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3CD7" w14:textId="3D3FB791" w:rsidR="005020AA" w:rsidRDefault="005020AA" w:rsidP="00A90D22">
      <w:pPr>
        <w:pStyle w:val="Default"/>
        <w:spacing w:before="120" w:after="120"/>
        <w:rPr>
          <w:ins w:id="0" w:author="Chris Wilson" w:date="2021-01-07T10:27:00Z"/>
          <w:rFonts w:ascii="Tahoma" w:hAnsi="Tahoma" w:cs="Tahoma"/>
          <w:b/>
          <w:bCs/>
          <w:sz w:val="36"/>
          <w:szCs w:val="36"/>
          <w:lang w:val="en-US"/>
        </w:rPr>
      </w:pPr>
      <w:proofErr w:type="spellStart"/>
      <w:ins w:id="1" w:author="Chris Wilson" w:date="2021-01-07T10:27:00Z">
        <w:r>
          <w:rPr>
            <w:rFonts w:ascii="Tahoma" w:hAnsi="Tahoma" w:cs="Tahoma"/>
            <w:b/>
            <w:bCs/>
            <w:sz w:val="36"/>
            <w:szCs w:val="36"/>
            <w:lang w:val="en-US"/>
          </w:rPr>
          <w:t>Pendeen</w:t>
        </w:r>
        <w:proofErr w:type="spellEnd"/>
        <w:r>
          <w:rPr>
            <w:rFonts w:ascii="Tahoma" w:hAnsi="Tahoma" w:cs="Tahoma"/>
            <w:b/>
            <w:bCs/>
            <w:sz w:val="36"/>
            <w:szCs w:val="36"/>
            <w:lang w:val="en-US"/>
          </w:rPr>
          <w:t xml:space="preserve"> School</w:t>
        </w:r>
      </w:ins>
    </w:p>
    <w:p w14:paraId="6062DDBE" w14:textId="352664FE" w:rsidR="0042328C" w:rsidRPr="005020AA" w:rsidRDefault="00A90D22" w:rsidP="00A90D22">
      <w:pPr>
        <w:pStyle w:val="Default"/>
        <w:spacing w:before="120" w:after="120"/>
        <w:rPr>
          <w:rFonts w:ascii="Tahoma" w:hAnsi="Tahoma" w:cs="Tahoma"/>
          <w:b/>
          <w:bCs/>
          <w:sz w:val="72"/>
          <w:szCs w:val="72"/>
          <w:rPrChange w:id="2" w:author="Chris Wilson" w:date="2021-01-07T10:26:00Z">
            <w:rPr>
              <w:rFonts w:asciiTheme="minorHAnsi" w:hAnsiTheme="minorHAnsi" w:cstheme="minorHAnsi"/>
              <w:b/>
              <w:bCs/>
              <w:sz w:val="72"/>
              <w:szCs w:val="72"/>
            </w:rPr>
          </w:rPrChange>
        </w:rPr>
      </w:pPr>
      <w:r w:rsidRPr="005020AA">
        <w:rPr>
          <w:rFonts w:ascii="Tahoma" w:hAnsi="Tahoma" w:cs="Tahoma"/>
          <w:noProof/>
          <w:rPrChange w:id="3" w:author="Chris Wilson" w:date="2021-01-07T10:26:00Z">
            <w:rPr>
              <w:noProof/>
            </w:rPr>
          </w:rPrChange>
        </w:rPr>
        <w:drawing>
          <wp:anchor distT="0" distB="0" distL="114300" distR="114300" simplePos="0" relativeHeight="251661312" behindDoc="0" locked="0" layoutInCell="1" allowOverlap="1" wp14:anchorId="4519C7CA" wp14:editId="09126069">
            <wp:simplePos x="0" y="0"/>
            <wp:positionH relativeFrom="margin">
              <wp:posOffset>4723130</wp:posOffset>
            </wp:positionH>
            <wp:positionV relativeFrom="paragraph">
              <wp:posOffset>-229235</wp:posOffset>
            </wp:positionV>
            <wp:extent cx="2028825" cy="558267"/>
            <wp:effectExtent l="0" t="0" r="0" b="0"/>
            <wp:wrapNone/>
            <wp:docPr id="3" name="Picture 3"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at 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8825" cy="558267"/>
                    </a:xfrm>
                    <a:prstGeom prst="rect">
                      <a:avLst/>
                    </a:prstGeom>
                    <a:noFill/>
                    <a:ln>
                      <a:noFill/>
                    </a:ln>
                  </pic:spPr>
                </pic:pic>
              </a:graphicData>
            </a:graphic>
            <wp14:sizeRelH relativeFrom="page">
              <wp14:pctWidth>0</wp14:pctWidth>
            </wp14:sizeRelH>
            <wp14:sizeRelV relativeFrom="page">
              <wp14:pctHeight>0</wp14:pctHeight>
            </wp14:sizeRelV>
          </wp:anchor>
        </w:drawing>
      </w:r>
      <w:r w:rsidR="0042328C" w:rsidRPr="005020AA">
        <w:rPr>
          <w:rFonts w:ascii="Tahoma" w:hAnsi="Tahoma" w:cs="Tahoma"/>
          <w:b/>
          <w:bCs/>
          <w:sz w:val="36"/>
          <w:szCs w:val="36"/>
          <w:lang w:val="en-US"/>
          <w:rPrChange w:id="4" w:author="Chris Wilson" w:date="2021-01-07T10:26:00Z">
            <w:rPr>
              <w:rFonts w:asciiTheme="minorHAnsi" w:hAnsiTheme="minorHAnsi" w:cstheme="minorHAnsi"/>
              <w:b/>
              <w:bCs/>
              <w:sz w:val="36"/>
              <w:szCs w:val="36"/>
              <w:lang w:val="en-US"/>
            </w:rPr>
          </w:rPrChange>
        </w:rPr>
        <w:t xml:space="preserve">Remote Learning </w:t>
      </w:r>
      <w:ins w:id="5" w:author="Jennifer Blunden" w:date="2020-10-15T13:53:00Z">
        <w:r w:rsidR="00424306" w:rsidRPr="005020AA">
          <w:rPr>
            <w:rFonts w:ascii="Tahoma" w:hAnsi="Tahoma" w:cs="Tahoma"/>
            <w:b/>
            <w:bCs/>
            <w:sz w:val="36"/>
            <w:szCs w:val="36"/>
            <w:lang w:val="en-US"/>
            <w:rPrChange w:id="6" w:author="Chris Wilson" w:date="2021-01-07T10:26:00Z">
              <w:rPr>
                <w:rFonts w:asciiTheme="minorHAnsi" w:hAnsiTheme="minorHAnsi" w:cstheme="minorHAnsi"/>
                <w:b/>
                <w:bCs/>
                <w:sz w:val="36"/>
                <w:szCs w:val="36"/>
                <w:lang w:val="en-US"/>
              </w:rPr>
            </w:rPrChange>
          </w:rPr>
          <w:t xml:space="preserve">Model </w:t>
        </w:r>
      </w:ins>
      <w:r w:rsidR="0042328C" w:rsidRPr="005020AA">
        <w:rPr>
          <w:rFonts w:ascii="Tahoma" w:hAnsi="Tahoma" w:cs="Tahoma"/>
          <w:b/>
          <w:bCs/>
          <w:sz w:val="36"/>
          <w:szCs w:val="36"/>
          <w:lang w:val="en-US"/>
          <w:rPrChange w:id="7" w:author="Chris Wilson" w:date="2021-01-07T10:26:00Z">
            <w:rPr>
              <w:rFonts w:asciiTheme="minorHAnsi" w:hAnsiTheme="minorHAnsi" w:cstheme="minorHAnsi"/>
              <w:b/>
              <w:bCs/>
              <w:sz w:val="36"/>
              <w:szCs w:val="36"/>
              <w:lang w:val="en-US"/>
            </w:rPr>
          </w:rPrChange>
        </w:rPr>
        <w:t>Policy</w:t>
      </w:r>
    </w:p>
    <w:p w14:paraId="4BE1AC59" w14:textId="77777777" w:rsidR="0042328C" w:rsidRPr="005020AA" w:rsidRDefault="0042328C" w:rsidP="0042328C">
      <w:pPr>
        <w:pStyle w:val="Default"/>
        <w:spacing w:before="120" w:after="120"/>
        <w:rPr>
          <w:rFonts w:ascii="Tahoma" w:eastAsia="Times New Roman" w:hAnsi="Tahoma" w:cs="Tahoma"/>
          <w:sz w:val="20"/>
          <w:szCs w:val="20"/>
          <w:rPrChange w:id="8" w:author="Chris Wilson" w:date="2021-01-07T10:26:00Z">
            <w:rPr>
              <w:rFonts w:asciiTheme="minorHAnsi" w:eastAsia="Times New Roman" w:hAnsiTheme="minorHAnsi" w:cstheme="minorHAnsi"/>
              <w:sz w:val="20"/>
              <w:szCs w:val="20"/>
            </w:rPr>
          </w:rPrChange>
        </w:rPr>
      </w:pPr>
    </w:p>
    <w:tbl>
      <w:tblPr>
        <w:tblW w:w="10647"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200"/>
        <w:gridCol w:w="5430"/>
        <w:gridCol w:w="3017"/>
      </w:tblGrid>
      <w:tr w:rsidR="0042328C" w:rsidRPr="005020AA" w14:paraId="2D938E4E" w14:textId="77777777" w:rsidTr="00957A5A">
        <w:trPr>
          <w:trHeight w:val="540"/>
        </w:trPr>
        <w:tc>
          <w:tcPr>
            <w:tcW w:w="220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100" w:type="dxa"/>
            </w:tcMar>
          </w:tcPr>
          <w:p w14:paraId="2B9DA282" w14:textId="77777777" w:rsidR="0042328C" w:rsidRPr="005020AA" w:rsidRDefault="0042328C" w:rsidP="00865EF1">
            <w:pPr>
              <w:pStyle w:val="TableStyle2"/>
              <w:spacing w:after="120"/>
              <w:rPr>
                <w:rFonts w:ascii="Tahoma" w:hAnsi="Tahoma" w:cs="Tahoma"/>
                <w:rPrChange w:id="9" w:author="Chris Wilson" w:date="2021-01-07T10:26:00Z">
                  <w:rPr>
                    <w:rFonts w:asciiTheme="minorHAnsi" w:hAnsiTheme="minorHAnsi" w:cstheme="minorHAnsi"/>
                  </w:rPr>
                </w:rPrChange>
              </w:rPr>
            </w:pPr>
            <w:r w:rsidRPr="005020AA">
              <w:rPr>
                <w:rFonts w:ascii="Tahoma" w:hAnsi="Tahoma" w:cs="Tahoma"/>
                <w:b/>
                <w:bCs/>
                <w:rPrChange w:id="10" w:author="Chris Wilson" w:date="2021-01-07T10:26:00Z">
                  <w:rPr>
                    <w:rFonts w:asciiTheme="minorHAnsi" w:hAnsiTheme="minorHAnsi" w:cstheme="minorHAnsi"/>
                    <w:b/>
                    <w:bCs/>
                  </w:rPr>
                </w:rPrChange>
              </w:rPr>
              <w:t>Approved by:</w:t>
            </w:r>
          </w:p>
        </w:tc>
        <w:tc>
          <w:tcPr>
            <w:tcW w:w="543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14:paraId="59701657" w14:textId="358DFD1A" w:rsidR="0042328C" w:rsidRPr="005020AA" w:rsidRDefault="005020AA" w:rsidP="00865EF1">
            <w:pPr>
              <w:pStyle w:val="TableStyle2"/>
              <w:spacing w:after="120"/>
              <w:ind w:right="742"/>
              <w:rPr>
                <w:rFonts w:ascii="Tahoma" w:hAnsi="Tahoma" w:cs="Tahoma"/>
                <w:rPrChange w:id="11" w:author="Chris Wilson" w:date="2021-01-07T10:26:00Z">
                  <w:rPr>
                    <w:rFonts w:asciiTheme="minorHAnsi" w:hAnsiTheme="minorHAnsi" w:cstheme="minorHAnsi"/>
                  </w:rPr>
                </w:rPrChange>
              </w:rPr>
            </w:pPr>
            <w:ins w:id="12" w:author="Chris Wilson" w:date="2021-01-07T10:27:00Z">
              <w:r>
                <w:rPr>
                  <w:rFonts w:ascii="Tahoma" w:hAnsi="Tahoma" w:cs="Tahoma"/>
                </w:rPr>
                <w:t>Chair and Vice Chair of LGB</w:t>
              </w:r>
            </w:ins>
          </w:p>
        </w:tc>
        <w:tc>
          <w:tcPr>
            <w:tcW w:w="3017"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14:paraId="3C15DB87" w14:textId="6A4D3B02" w:rsidR="0042328C" w:rsidRPr="005020AA" w:rsidRDefault="0042328C" w:rsidP="0042328C">
            <w:pPr>
              <w:pStyle w:val="TableStyle2"/>
              <w:spacing w:after="120"/>
              <w:ind w:right="742"/>
              <w:rPr>
                <w:rFonts w:ascii="Tahoma" w:hAnsi="Tahoma" w:cs="Tahoma"/>
                <w:sz w:val="22"/>
                <w:szCs w:val="22"/>
                <w:rPrChange w:id="13" w:author="Chris Wilson" w:date="2021-01-07T10:26:00Z">
                  <w:rPr>
                    <w:rFonts w:asciiTheme="minorHAnsi" w:hAnsiTheme="minorHAnsi" w:cstheme="minorHAnsi"/>
                    <w:sz w:val="22"/>
                    <w:szCs w:val="22"/>
                  </w:rPr>
                </w:rPrChange>
              </w:rPr>
            </w:pPr>
            <w:r w:rsidRPr="005020AA">
              <w:rPr>
                <w:rFonts w:ascii="Tahoma" w:hAnsi="Tahoma" w:cs="Tahoma"/>
                <w:b/>
                <w:bCs/>
                <w:sz w:val="22"/>
                <w:szCs w:val="22"/>
                <w:lang w:val="de-DE"/>
                <w:rPrChange w:id="14" w:author="Chris Wilson" w:date="2021-01-07T10:26:00Z">
                  <w:rPr>
                    <w:rFonts w:asciiTheme="minorHAnsi" w:hAnsiTheme="minorHAnsi" w:cstheme="minorHAnsi"/>
                    <w:b/>
                    <w:bCs/>
                    <w:sz w:val="22"/>
                    <w:szCs w:val="22"/>
                    <w:lang w:val="de-DE"/>
                  </w:rPr>
                </w:rPrChange>
              </w:rPr>
              <w:t>Date:</w:t>
            </w:r>
            <w:r w:rsidRPr="005020AA">
              <w:rPr>
                <w:rFonts w:ascii="Tahoma" w:hAnsi="Tahoma" w:cs="Tahoma"/>
                <w:sz w:val="22"/>
                <w:szCs w:val="22"/>
                <w:rPrChange w:id="15" w:author="Chris Wilson" w:date="2021-01-07T10:26:00Z">
                  <w:rPr>
                    <w:rFonts w:asciiTheme="minorHAnsi" w:hAnsiTheme="minorHAnsi" w:cstheme="minorHAnsi"/>
                    <w:sz w:val="22"/>
                    <w:szCs w:val="22"/>
                  </w:rPr>
                </w:rPrChange>
              </w:rPr>
              <w:t xml:space="preserve">  </w:t>
            </w:r>
            <w:ins w:id="16" w:author="Chris Wilson" w:date="2021-01-07T10:27:00Z">
              <w:r w:rsidR="005020AA">
                <w:rPr>
                  <w:rFonts w:ascii="Tahoma" w:hAnsi="Tahoma" w:cs="Tahoma"/>
                  <w:sz w:val="22"/>
                  <w:szCs w:val="22"/>
                </w:rPr>
                <w:t>06/01/21</w:t>
              </w:r>
            </w:ins>
          </w:p>
        </w:tc>
      </w:tr>
      <w:tr w:rsidR="0042328C" w:rsidRPr="005020AA" w14:paraId="651ABDEF" w14:textId="77777777" w:rsidTr="00957A5A">
        <w:trPr>
          <w:trHeight w:val="236"/>
        </w:trPr>
        <w:tc>
          <w:tcPr>
            <w:tcW w:w="220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100" w:type="dxa"/>
            </w:tcMar>
          </w:tcPr>
          <w:p w14:paraId="10C70C06" w14:textId="77777777" w:rsidR="0042328C" w:rsidRPr="005020AA" w:rsidRDefault="0042328C" w:rsidP="00865EF1">
            <w:pPr>
              <w:pStyle w:val="TableStyle2"/>
              <w:spacing w:after="120"/>
              <w:rPr>
                <w:rFonts w:ascii="Tahoma" w:hAnsi="Tahoma" w:cs="Tahoma"/>
                <w:rPrChange w:id="17" w:author="Chris Wilson" w:date="2021-01-07T10:26:00Z">
                  <w:rPr>
                    <w:rFonts w:asciiTheme="minorHAnsi" w:hAnsiTheme="minorHAnsi" w:cstheme="minorHAnsi"/>
                  </w:rPr>
                </w:rPrChange>
              </w:rPr>
            </w:pPr>
            <w:r w:rsidRPr="005020AA">
              <w:rPr>
                <w:rFonts w:ascii="Tahoma" w:hAnsi="Tahoma" w:cs="Tahoma"/>
                <w:b/>
                <w:bCs/>
                <w:rPrChange w:id="18" w:author="Chris Wilson" w:date="2021-01-07T10:26:00Z">
                  <w:rPr>
                    <w:rFonts w:asciiTheme="minorHAnsi" w:hAnsiTheme="minorHAnsi" w:cstheme="minorHAnsi"/>
                    <w:b/>
                    <w:bCs/>
                  </w:rPr>
                </w:rPrChange>
              </w:rPr>
              <w:t>Last reviewed on:</w:t>
            </w:r>
          </w:p>
        </w:tc>
        <w:tc>
          <w:tcPr>
            <w:tcW w:w="8447" w:type="dxa"/>
            <w:gridSpan w:val="2"/>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14:paraId="3F24F2CF" w14:textId="3C8C78B2" w:rsidR="0042328C" w:rsidRPr="005020AA" w:rsidRDefault="005020AA" w:rsidP="00865EF1">
            <w:pPr>
              <w:rPr>
                <w:rFonts w:ascii="Tahoma" w:hAnsi="Tahoma" w:cs="Tahoma"/>
                <w:rPrChange w:id="19" w:author="Chris Wilson" w:date="2021-01-07T10:26:00Z">
                  <w:rPr>
                    <w:rFonts w:asciiTheme="minorHAnsi" w:hAnsiTheme="minorHAnsi" w:cstheme="minorHAnsi"/>
                  </w:rPr>
                </w:rPrChange>
              </w:rPr>
            </w:pPr>
            <w:ins w:id="20" w:author="Chris Wilson" w:date="2021-01-07T10:27:00Z">
              <w:r>
                <w:rPr>
                  <w:rFonts w:ascii="Tahoma" w:hAnsi="Tahoma" w:cs="Tahoma"/>
                </w:rPr>
                <w:t>06/01/21</w:t>
              </w:r>
            </w:ins>
          </w:p>
          <w:p w14:paraId="0783C49F" w14:textId="77777777" w:rsidR="0042328C" w:rsidRPr="005020AA" w:rsidRDefault="0042328C" w:rsidP="00865EF1">
            <w:pPr>
              <w:rPr>
                <w:rFonts w:ascii="Tahoma" w:hAnsi="Tahoma" w:cs="Tahoma"/>
                <w:rPrChange w:id="21" w:author="Chris Wilson" w:date="2021-01-07T10:26:00Z">
                  <w:rPr>
                    <w:rFonts w:asciiTheme="minorHAnsi" w:hAnsiTheme="minorHAnsi" w:cstheme="minorHAnsi"/>
                  </w:rPr>
                </w:rPrChange>
              </w:rPr>
            </w:pPr>
          </w:p>
        </w:tc>
      </w:tr>
      <w:tr w:rsidR="0042328C" w:rsidRPr="005020AA" w14:paraId="57FCD317" w14:textId="77777777" w:rsidTr="00957A5A">
        <w:trPr>
          <w:trHeight w:val="313"/>
        </w:trPr>
        <w:tc>
          <w:tcPr>
            <w:tcW w:w="2200" w:type="dxa"/>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100" w:type="dxa"/>
            </w:tcMar>
          </w:tcPr>
          <w:p w14:paraId="4DF5602D" w14:textId="77777777" w:rsidR="0042328C" w:rsidRPr="005020AA" w:rsidRDefault="0042328C" w:rsidP="00865EF1">
            <w:pPr>
              <w:pStyle w:val="TableStyle2"/>
              <w:spacing w:after="120"/>
              <w:rPr>
                <w:rFonts w:ascii="Tahoma" w:hAnsi="Tahoma" w:cs="Tahoma"/>
                <w:rPrChange w:id="22" w:author="Chris Wilson" w:date="2021-01-07T10:26:00Z">
                  <w:rPr>
                    <w:rFonts w:asciiTheme="minorHAnsi" w:hAnsiTheme="minorHAnsi" w:cstheme="minorHAnsi"/>
                  </w:rPr>
                </w:rPrChange>
              </w:rPr>
            </w:pPr>
            <w:r w:rsidRPr="005020AA">
              <w:rPr>
                <w:rFonts w:ascii="Tahoma" w:hAnsi="Tahoma" w:cs="Tahoma"/>
                <w:b/>
                <w:bCs/>
                <w:rPrChange w:id="23" w:author="Chris Wilson" w:date="2021-01-07T10:26:00Z">
                  <w:rPr>
                    <w:rFonts w:asciiTheme="minorHAnsi" w:hAnsiTheme="minorHAnsi" w:cstheme="minorHAnsi"/>
                    <w:b/>
                    <w:bCs/>
                  </w:rPr>
                </w:rPrChange>
              </w:rPr>
              <w:t>Next review due by:</w:t>
            </w:r>
          </w:p>
        </w:tc>
        <w:tc>
          <w:tcPr>
            <w:tcW w:w="8447" w:type="dxa"/>
            <w:gridSpan w:val="2"/>
            <w:tcBorders>
              <w:top w:val="single" w:sz="2" w:space="0" w:color="000000"/>
              <w:left w:val="single" w:sz="2" w:space="0" w:color="000000"/>
              <w:bottom w:val="single" w:sz="2" w:space="0" w:color="000000"/>
              <w:right w:val="single" w:sz="2" w:space="0" w:color="000000"/>
            </w:tcBorders>
            <w:shd w:val="clear" w:color="auto" w:fill="DFE5E4"/>
            <w:tcMar>
              <w:top w:w="0" w:type="dxa"/>
              <w:left w:w="100" w:type="dxa"/>
              <w:bottom w:w="0" w:type="dxa"/>
              <w:right w:w="842" w:type="dxa"/>
            </w:tcMar>
          </w:tcPr>
          <w:p w14:paraId="59777CD5" w14:textId="2F55BC30" w:rsidR="0042328C" w:rsidRPr="005020AA" w:rsidRDefault="005020AA" w:rsidP="00865EF1">
            <w:pPr>
              <w:rPr>
                <w:rFonts w:ascii="Tahoma" w:hAnsi="Tahoma" w:cs="Tahoma"/>
                <w:rPrChange w:id="24" w:author="Chris Wilson" w:date="2021-01-07T10:26:00Z">
                  <w:rPr>
                    <w:rFonts w:asciiTheme="minorHAnsi" w:hAnsiTheme="minorHAnsi" w:cstheme="minorHAnsi"/>
                  </w:rPr>
                </w:rPrChange>
              </w:rPr>
            </w:pPr>
            <w:ins w:id="25" w:author="Chris Wilson" w:date="2021-01-07T10:27:00Z">
              <w:r>
                <w:rPr>
                  <w:rFonts w:ascii="Tahoma" w:hAnsi="Tahoma" w:cs="Tahoma"/>
                </w:rPr>
                <w:t>06/01/2</w:t>
              </w:r>
            </w:ins>
            <w:ins w:id="26" w:author="Chris Wilson" w:date="2022-09-23T16:37:00Z">
              <w:r w:rsidR="00BF2CEA">
                <w:rPr>
                  <w:rFonts w:ascii="Tahoma" w:hAnsi="Tahoma" w:cs="Tahoma"/>
                </w:rPr>
                <w:t>3</w:t>
              </w:r>
            </w:ins>
          </w:p>
        </w:tc>
      </w:tr>
    </w:tbl>
    <w:p w14:paraId="193AFFC9" w14:textId="77777777" w:rsidR="0042328C" w:rsidRPr="005020AA" w:rsidRDefault="0042328C" w:rsidP="0042328C">
      <w:pPr>
        <w:pStyle w:val="Heading"/>
        <w:rPr>
          <w:rFonts w:ascii="Tahoma" w:hAnsi="Tahoma" w:cs="Tahoma"/>
          <w:rPrChange w:id="27" w:author="Chris Wilson" w:date="2021-01-07T10:26:00Z">
            <w:rPr>
              <w:rFonts w:asciiTheme="minorHAnsi" w:hAnsiTheme="minorHAnsi" w:cstheme="minorHAnsi"/>
            </w:rPr>
          </w:rPrChange>
        </w:rPr>
      </w:pPr>
      <w:r w:rsidRPr="005020AA">
        <w:rPr>
          <w:rFonts w:ascii="Tahoma" w:eastAsia="Arial Unicode MS" w:hAnsi="Tahoma" w:cs="Tahoma"/>
          <w:lang w:val="fr-FR"/>
          <w:rPrChange w:id="28" w:author="Chris Wilson" w:date="2021-01-07T10:26:00Z">
            <w:rPr>
              <w:rFonts w:asciiTheme="minorHAnsi" w:eastAsia="Arial Unicode MS" w:hAnsiTheme="minorHAnsi" w:cstheme="minorHAnsi"/>
              <w:lang w:val="fr-FR"/>
            </w:rPr>
          </w:rPrChange>
        </w:rPr>
        <w:t>Contents</w:t>
      </w:r>
    </w:p>
    <w:p w14:paraId="0773811D" w14:textId="77777777" w:rsidR="0042328C" w:rsidRPr="005020AA" w:rsidRDefault="0042328C" w:rsidP="0042328C">
      <w:pPr>
        <w:pStyle w:val="Default"/>
        <w:tabs>
          <w:tab w:val="right" w:pos="9736"/>
        </w:tabs>
        <w:spacing w:before="120" w:after="120"/>
        <w:rPr>
          <w:rFonts w:ascii="Tahoma" w:eastAsia="Calibri" w:hAnsi="Tahoma" w:cs="Tahoma"/>
          <w:rPrChange w:id="29" w:author="Chris Wilson" w:date="2021-01-07T10:26:00Z">
            <w:rPr>
              <w:rFonts w:asciiTheme="minorHAnsi" w:eastAsia="Calibri" w:hAnsiTheme="minorHAnsi" w:cstheme="minorHAnsi"/>
            </w:rPr>
          </w:rPrChange>
        </w:rPr>
      </w:pPr>
      <w:r w:rsidRPr="005020AA">
        <w:rPr>
          <w:rFonts w:ascii="Tahoma" w:hAnsi="Tahoma" w:cs="Tahoma"/>
          <w:rPrChange w:id="30" w:author="Chris Wilson" w:date="2021-01-07T10:26:00Z">
            <w:rPr>
              <w:rFonts w:asciiTheme="minorHAnsi" w:hAnsiTheme="minorHAnsi" w:cstheme="minorHAnsi"/>
            </w:rPr>
          </w:rPrChange>
        </w:rPr>
        <w:t>1. Aims</w:t>
      </w:r>
      <w:r w:rsidRPr="005020AA">
        <w:rPr>
          <w:rFonts w:ascii="Tahoma" w:hAnsi="Tahoma" w:cs="Tahoma"/>
          <w:rPrChange w:id="31" w:author="Chris Wilson" w:date="2021-01-07T10:26:00Z">
            <w:rPr>
              <w:rFonts w:asciiTheme="minorHAnsi" w:hAnsiTheme="minorHAnsi" w:cstheme="minorHAnsi"/>
            </w:rPr>
          </w:rPrChange>
        </w:rPr>
        <w:tab/>
      </w:r>
    </w:p>
    <w:p w14:paraId="752CE6C3" w14:textId="77777777" w:rsidR="0042328C" w:rsidRPr="005020AA" w:rsidRDefault="0042328C" w:rsidP="0042328C">
      <w:pPr>
        <w:pStyle w:val="Default"/>
        <w:tabs>
          <w:tab w:val="right" w:pos="9736"/>
        </w:tabs>
        <w:spacing w:before="120" w:after="120"/>
        <w:rPr>
          <w:rFonts w:ascii="Tahoma" w:eastAsia="Calibri" w:hAnsi="Tahoma" w:cs="Tahoma"/>
          <w:rPrChange w:id="32" w:author="Chris Wilson" w:date="2021-01-07T10:26:00Z">
            <w:rPr>
              <w:rFonts w:asciiTheme="minorHAnsi" w:eastAsia="Calibri" w:hAnsiTheme="minorHAnsi" w:cstheme="minorHAnsi"/>
            </w:rPr>
          </w:rPrChange>
        </w:rPr>
      </w:pPr>
      <w:r w:rsidRPr="005020AA">
        <w:rPr>
          <w:rFonts w:ascii="Tahoma" w:hAnsi="Tahoma" w:cs="Tahoma"/>
          <w:lang w:val="en-US"/>
          <w:rPrChange w:id="33" w:author="Chris Wilson" w:date="2021-01-07T10:26:00Z">
            <w:rPr>
              <w:rFonts w:asciiTheme="minorHAnsi" w:hAnsiTheme="minorHAnsi" w:cstheme="minorHAnsi"/>
              <w:lang w:val="en-US"/>
            </w:rPr>
          </w:rPrChange>
        </w:rPr>
        <w:t>2. Roles and responsibilities</w:t>
      </w:r>
      <w:r w:rsidRPr="005020AA">
        <w:rPr>
          <w:rFonts w:ascii="Tahoma" w:hAnsi="Tahoma" w:cs="Tahoma"/>
          <w:lang w:val="en-US"/>
          <w:rPrChange w:id="34" w:author="Chris Wilson" w:date="2021-01-07T10:26:00Z">
            <w:rPr>
              <w:rFonts w:asciiTheme="minorHAnsi" w:hAnsiTheme="minorHAnsi" w:cstheme="minorHAnsi"/>
              <w:lang w:val="en-US"/>
            </w:rPr>
          </w:rPrChange>
        </w:rPr>
        <w:tab/>
      </w:r>
    </w:p>
    <w:p w14:paraId="569DADA4" w14:textId="77777777" w:rsidR="0042328C" w:rsidRPr="005020AA" w:rsidRDefault="0042328C" w:rsidP="0042328C">
      <w:pPr>
        <w:pStyle w:val="Default"/>
        <w:tabs>
          <w:tab w:val="right" w:pos="9736"/>
        </w:tabs>
        <w:spacing w:before="120" w:after="120"/>
        <w:rPr>
          <w:rFonts w:ascii="Tahoma" w:eastAsia="Calibri" w:hAnsi="Tahoma" w:cs="Tahoma"/>
          <w:rPrChange w:id="35" w:author="Chris Wilson" w:date="2021-01-07T10:26:00Z">
            <w:rPr>
              <w:rFonts w:asciiTheme="minorHAnsi" w:eastAsia="Calibri" w:hAnsiTheme="minorHAnsi" w:cstheme="minorHAnsi"/>
            </w:rPr>
          </w:rPrChange>
        </w:rPr>
      </w:pPr>
      <w:r w:rsidRPr="005020AA">
        <w:rPr>
          <w:rFonts w:ascii="Tahoma" w:hAnsi="Tahoma" w:cs="Tahoma"/>
          <w:lang w:val="en-US"/>
          <w:rPrChange w:id="36" w:author="Chris Wilson" w:date="2021-01-07T10:26:00Z">
            <w:rPr>
              <w:rFonts w:asciiTheme="minorHAnsi" w:hAnsiTheme="minorHAnsi" w:cstheme="minorHAnsi"/>
              <w:lang w:val="en-US"/>
            </w:rPr>
          </w:rPrChange>
        </w:rPr>
        <w:t>3. Who to contact</w:t>
      </w:r>
      <w:r w:rsidRPr="005020AA">
        <w:rPr>
          <w:rFonts w:ascii="Tahoma" w:hAnsi="Tahoma" w:cs="Tahoma"/>
          <w:lang w:val="en-US"/>
          <w:rPrChange w:id="37" w:author="Chris Wilson" w:date="2021-01-07T10:26:00Z">
            <w:rPr>
              <w:rFonts w:asciiTheme="minorHAnsi" w:hAnsiTheme="minorHAnsi" w:cstheme="minorHAnsi"/>
              <w:lang w:val="en-US"/>
            </w:rPr>
          </w:rPrChange>
        </w:rPr>
        <w:tab/>
      </w:r>
    </w:p>
    <w:p w14:paraId="7A1B4E82" w14:textId="77777777" w:rsidR="0042328C" w:rsidRPr="005020AA" w:rsidRDefault="0042328C" w:rsidP="0042328C">
      <w:pPr>
        <w:pStyle w:val="Default"/>
        <w:tabs>
          <w:tab w:val="right" w:pos="9736"/>
        </w:tabs>
        <w:spacing w:before="120" w:after="120"/>
        <w:rPr>
          <w:rFonts w:ascii="Tahoma" w:eastAsia="Calibri" w:hAnsi="Tahoma" w:cs="Tahoma"/>
          <w:rPrChange w:id="38" w:author="Chris Wilson" w:date="2021-01-07T10:26:00Z">
            <w:rPr>
              <w:rFonts w:asciiTheme="minorHAnsi" w:eastAsia="Calibri" w:hAnsiTheme="minorHAnsi" w:cstheme="minorHAnsi"/>
            </w:rPr>
          </w:rPrChange>
        </w:rPr>
      </w:pPr>
      <w:r w:rsidRPr="005020AA">
        <w:rPr>
          <w:rFonts w:ascii="Tahoma" w:hAnsi="Tahoma" w:cs="Tahoma"/>
          <w:lang w:val="en-US"/>
          <w:rPrChange w:id="39" w:author="Chris Wilson" w:date="2021-01-07T10:26:00Z">
            <w:rPr>
              <w:rFonts w:asciiTheme="minorHAnsi" w:hAnsiTheme="minorHAnsi" w:cstheme="minorHAnsi"/>
              <w:lang w:val="en-US"/>
            </w:rPr>
          </w:rPrChange>
        </w:rPr>
        <w:t>4. Data protection</w:t>
      </w:r>
      <w:r w:rsidRPr="005020AA">
        <w:rPr>
          <w:rFonts w:ascii="Tahoma" w:hAnsi="Tahoma" w:cs="Tahoma"/>
          <w:lang w:val="en-US"/>
          <w:rPrChange w:id="40" w:author="Chris Wilson" w:date="2021-01-07T10:26:00Z">
            <w:rPr>
              <w:rFonts w:asciiTheme="minorHAnsi" w:hAnsiTheme="minorHAnsi" w:cstheme="minorHAnsi"/>
              <w:lang w:val="en-US"/>
            </w:rPr>
          </w:rPrChange>
        </w:rPr>
        <w:tab/>
      </w:r>
    </w:p>
    <w:p w14:paraId="049FBA94" w14:textId="77777777" w:rsidR="0042328C" w:rsidRPr="005020AA" w:rsidRDefault="0042328C" w:rsidP="0042328C">
      <w:pPr>
        <w:pStyle w:val="Default"/>
        <w:tabs>
          <w:tab w:val="right" w:pos="9736"/>
        </w:tabs>
        <w:spacing w:before="120" w:after="120"/>
        <w:rPr>
          <w:rFonts w:ascii="Tahoma" w:eastAsia="Calibri" w:hAnsi="Tahoma" w:cs="Tahoma"/>
          <w:rPrChange w:id="41" w:author="Chris Wilson" w:date="2021-01-07T10:26:00Z">
            <w:rPr>
              <w:rFonts w:asciiTheme="minorHAnsi" w:eastAsia="Calibri" w:hAnsiTheme="minorHAnsi" w:cstheme="minorHAnsi"/>
            </w:rPr>
          </w:rPrChange>
        </w:rPr>
      </w:pPr>
      <w:r w:rsidRPr="005020AA">
        <w:rPr>
          <w:rFonts w:ascii="Tahoma" w:hAnsi="Tahoma" w:cs="Tahoma"/>
          <w:lang w:val="it-IT"/>
          <w:rPrChange w:id="42" w:author="Chris Wilson" w:date="2021-01-07T10:26:00Z">
            <w:rPr>
              <w:rFonts w:asciiTheme="minorHAnsi" w:hAnsiTheme="minorHAnsi" w:cstheme="minorHAnsi"/>
              <w:lang w:val="it-IT"/>
            </w:rPr>
          </w:rPrChange>
        </w:rPr>
        <w:t>5. Safeguarding</w:t>
      </w:r>
      <w:r w:rsidRPr="005020AA">
        <w:rPr>
          <w:rFonts w:ascii="Tahoma" w:hAnsi="Tahoma" w:cs="Tahoma"/>
          <w:lang w:val="it-IT"/>
          <w:rPrChange w:id="43" w:author="Chris Wilson" w:date="2021-01-07T10:26:00Z">
            <w:rPr>
              <w:rFonts w:asciiTheme="minorHAnsi" w:hAnsiTheme="minorHAnsi" w:cstheme="minorHAnsi"/>
              <w:lang w:val="it-IT"/>
            </w:rPr>
          </w:rPrChange>
        </w:rPr>
        <w:tab/>
      </w:r>
    </w:p>
    <w:p w14:paraId="7EC58239" w14:textId="77777777" w:rsidR="0042328C" w:rsidRPr="005020AA" w:rsidRDefault="0042328C" w:rsidP="0042328C">
      <w:pPr>
        <w:pStyle w:val="Default"/>
        <w:tabs>
          <w:tab w:val="right" w:pos="9736"/>
        </w:tabs>
        <w:spacing w:before="120" w:after="120"/>
        <w:rPr>
          <w:rFonts w:ascii="Tahoma" w:eastAsia="Calibri" w:hAnsi="Tahoma" w:cs="Tahoma"/>
          <w:rPrChange w:id="44" w:author="Chris Wilson" w:date="2021-01-07T10:26:00Z">
            <w:rPr>
              <w:rFonts w:asciiTheme="minorHAnsi" w:eastAsia="Calibri" w:hAnsiTheme="minorHAnsi" w:cstheme="minorHAnsi"/>
            </w:rPr>
          </w:rPrChange>
        </w:rPr>
      </w:pPr>
      <w:r w:rsidRPr="005020AA">
        <w:rPr>
          <w:rFonts w:ascii="Tahoma" w:hAnsi="Tahoma" w:cs="Tahoma"/>
          <w:lang w:val="en-US"/>
          <w:rPrChange w:id="45" w:author="Chris Wilson" w:date="2021-01-07T10:26:00Z">
            <w:rPr>
              <w:rFonts w:asciiTheme="minorHAnsi" w:hAnsiTheme="minorHAnsi" w:cstheme="minorHAnsi"/>
              <w:lang w:val="en-US"/>
            </w:rPr>
          </w:rPrChange>
        </w:rPr>
        <w:t>6. Monitoring arrangements</w:t>
      </w:r>
      <w:r w:rsidRPr="005020AA">
        <w:rPr>
          <w:rFonts w:ascii="Tahoma" w:hAnsi="Tahoma" w:cs="Tahoma"/>
          <w:lang w:val="en-US"/>
          <w:rPrChange w:id="46" w:author="Chris Wilson" w:date="2021-01-07T10:26:00Z">
            <w:rPr>
              <w:rFonts w:asciiTheme="minorHAnsi" w:hAnsiTheme="minorHAnsi" w:cstheme="minorHAnsi"/>
              <w:lang w:val="en-US"/>
            </w:rPr>
          </w:rPrChange>
        </w:rPr>
        <w:tab/>
      </w:r>
    </w:p>
    <w:p w14:paraId="7A21C954" w14:textId="77777777" w:rsidR="00E527A7" w:rsidRPr="005020AA" w:rsidRDefault="0042328C" w:rsidP="0042328C">
      <w:pPr>
        <w:pStyle w:val="Default"/>
        <w:tabs>
          <w:tab w:val="right" w:pos="9736"/>
        </w:tabs>
        <w:spacing w:before="120" w:after="120"/>
        <w:rPr>
          <w:rFonts w:ascii="Tahoma" w:hAnsi="Tahoma" w:cs="Tahoma"/>
          <w:lang w:val="en-US"/>
          <w:rPrChange w:id="47" w:author="Chris Wilson" w:date="2021-01-07T10:26:00Z">
            <w:rPr>
              <w:rFonts w:asciiTheme="minorHAnsi" w:hAnsiTheme="minorHAnsi" w:cstheme="minorHAnsi"/>
              <w:lang w:val="en-US"/>
            </w:rPr>
          </w:rPrChange>
        </w:rPr>
      </w:pPr>
      <w:r w:rsidRPr="005020AA">
        <w:rPr>
          <w:rFonts w:ascii="Tahoma" w:hAnsi="Tahoma" w:cs="Tahoma"/>
          <w:lang w:val="en-US"/>
          <w:rPrChange w:id="48" w:author="Chris Wilson" w:date="2021-01-07T10:26:00Z">
            <w:rPr>
              <w:rFonts w:asciiTheme="minorHAnsi" w:hAnsiTheme="minorHAnsi" w:cstheme="minorHAnsi"/>
              <w:lang w:val="en-US"/>
            </w:rPr>
          </w:rPrChange>
        </w:rPr>
        <w:t xml:space="preserve">7. </w:t>
      </w:r>
      <w:r w:rsidR="00E527A7" w:rsidRPr="005020AA">
        <w:rPr>
          <w:rFonts w:ascii="Tahoma" w:hAnsi="Tahoma" w:cs="Tahoma"/>
          <w:lang w:val="en-US"/>
          <w:rPrChange w:id="49" w:author="Chris Wilson" w:date="2021-01-07T10:26:00Z">
            <w:rPr>
              <w:rFonts w:asciiTheme="minorHAnsi" w:hAnsiTheme="minorHAnsi" w:cstheme="minorHAnsi"/>
              <w:lang w:val="en-US"/>
            </w:rPr>
          </w:rPrChange>
        </w:rPr>
        <w:t>Application of this policy</w:t>
      </w:r>
    </w:p>
    <w:p w14:paraId="7D3588D5" w14:textId="77777777" w:rsidR="0042328C" w:rsidRPr="005020AA" w:rsidRDefault="00E527A7" w:rsidP="0042328C">
      <w:pPr>
        <w:pStyle w:val="Default"/>
        <w:tabs>
          <w:tab w:val="right" w:pos="9736"/>
        </w:tabs>
        <w:spacing w:before="120" w:after="120"/>
        <w:rPr>
          <w:rFonts w:ascii="Tahoma" w:eastAsia="Calibri" w:hAnsi="Tahoma" w:cs="Tahoma"/>
          <w:color w:val="0088D6"/>
          <w:u w:val="single"/>
          <w:rPrChange w:id="50" w:author="Chris Wilson" w:date="2021-01-07T10:26:00Z">
            <w:rPr>
              <w:rFonts w:asciiTheme="minorHAnsi" w:eastAsia="Calibri" w:hAnsiTheme="minorHAnsi" w:cstheme="minorHAnsi"/>
              <w:color w:val="0088D6"/>
              <w:u w:val="single"/>
            </w:rPr>
          </w:rPrChange>
        </w:rPr>
      </w:pPr>
      <w:r w:rsidRPr="005020AA">
        <w:rPr>
          <w:rFonts w:ascii="Tahoma" w:hAnsi="Tahoma" w:cs="Tahoma"/>
          <w:lang w:val="en-US"/>
          <w:rPrChange w:id="51" w:author="Chris Wilson" w:date="2021-01-07T10:26:00Z">
            <w:rPr>
              <w:rFonts w:asciiTheme="minorHAnsi" w:hAnsiTheme="minorHAnsi" w:cstheme="minorHAnsi"/>
              <w:lang w:val="en-US"/>
            </w:rPr>
          </w:rPrChange>
        </w:rPr>
        <w:t>8. Links with other policies</w:t>
      </w:r>
      <w:r w:rsidR="0042328C" w:rsidRPr="005020AA">
        <w:rPr>
          <w:rFonts w:ascii="Tahoma" w:hAnsi="Tahoma" w:cs="Tahoma"/>
          <w:lang w:val="en-US"/>
          <w:rPrChange w:id="52" w:author="Chris Wilson" w:date="2021-01-07T10:26:00Z">
            <w:rPr>
              <w:rFonts w:asciiTheme="minorHAnsi" w:hAnsiTheme="minorHAnsi" w:cstheme="minorHAnsi"/>
              <w:lang w:val="en-US"/>
            </w:rPr>
          </w:rPrChange>
        </w:rPr>
        <w:tab/>
      </w:r>
    </w:p>
    <w:p w14:paraId="09CF542F" w14:textId="77777777" w:rsidR="0042328C" w:rsidRPr="005020AA" w:rsidRDefault="0042328C" w:rsidP="0042328C">
      <w:pPr>
        <w:pStyle w:val="Default"/>
        <w:spacing w:before="120" w:after="120"/>
        <w:rPr>
          <w:rFonts w:ascii="Tahoma" w:eastAsia="Calibri" w:hAnsi="Tahoma" w:cs="Tahoma"/>
          <w:sz w:val="20"/>
          <w:szCs w:val="20"/>
          <w:rPrChange w:id="53" w:author="Chris Wilson" w:date="2021-01-07T10:26:00Z">
            <w:rPr>
              <w:rFonts w:asciiTheme="minorHAnsi" w:eastAsia="Calibri" w:hAnsiTheme="minorHAnsi" w:cstheme="minorHAnsi"/>
              <w:sz w:val="20"/>
              <w:szCs w:val="20"/>
            </w:rPr>
          </w:rPrChange>
        </w:rPr>
      </w:pPr>
    </w:p>
    <w:p w14:paraId="71DD4BD7" w14:textId="77777777" w:rsidR="0042328C" w:rsidRPr="005020AA" w:rsidRDefault="0042328C" w:rsidP="0042328C">
      <w:pPr>
        <w:pStyle w:val="Heading"/>
        <w:rPr>
          <w:rFonts w:ascii="Tahoma" w:hAnsi="Tahoma" w:cs="Tahoma"/>
          <w:rPrChange w:id="54" w:author="Chris Wilson" w:date="2021-01-07T10:26:00Z">
            <w:rPr>
              <w:rFonts w:asciiTheme="minorHAnsi" w:hAnsiTheme="minorHAnsi" w:cstheme="minorHAnsi"/>
            </w:rPr>
          </w:rPrChange>
        </w:rPr>
      </w:pPr>
      <w:r w:rsidRPr="005020AA">
        <w:rPr>
          <w:rFonts w:ascii="Tahoma" w:eastAsia="Arial Unicode MS" w:hAnsi="Tahoma" w:cs="Tahoma"/>
          <w:rPrChange w:id="55" w:author="Chris Wilson" w:date="2021-01-07T10:26:00Z">
            <w:rPr>
              <w:rFonts w:asciiTheme="minorHAnsi" w:eastAsia="Arial Unicode MS" w:hAnsiTheme="minorHAnsi" w:cstheme="minorHAnsi"/>
            </w:rPr>
          </w:rPrChange>
        </w:rPr>
        <w:t>1. Aims</w:t>
      </w:r>
    </w:p>
    <w:p w14:paraId="51B35CDB" w14:textId="77777777" w:rsidR="0042328C" w:rsidRPr="005020AA" w:rsidRDefault="00727FE7" w:rsidP="0042328C">
      <w:pPr>
        <w:pStyle w:val="Default"/>
        <w:spacing w:before="120" w:after="120"/>
        <w:rPr>
          <w:rFonts w:ascii="Tahoma" w:eastAsia="Calibri" w:hAnsi="Tahoma" w:cs="Tahoma"/>
          <w:sz w:val="22"/>
          <w:szCs w:val="22"/>
          <w:rPrChange w:id="56" w:author="Chris Wilson" w:date="2021-01-07T10:26:00Z">
            <w:rPr>
              <w:rFonts w:asciiTheme="minorHAnsi" w:eastAsia="Calibri" w:hAnsiTheme="minorHAnsi" w:cstheme="minorHAnsi"/>
            </w:rPr>
          </w:rPrChange>
        </w:rPr>
      </w:pPr>
      <w:r w:rsidRPr="005020AA">
        <w:rPr>
          <w:rFonts w:ascii="Tahoma" w:hAnsi="Tahoma" w:cs="Tahoma"/>
          <w:b/>
          <w:color w:val="0070C0"/>
          <w:lang w:val="en-US"/>
          <w:rPrChange w:id="57" w:author="Chris Wilson" w:date="2021-01-07T10:26:00Z">
            <w:rPr>
              <w:rFonts w:asciiTheme="minorHAnsi" w:hAnsiTheme="minorHAnsi" w:cstheme="minorHAnsi"/>
              <w:b/>
              <w:color w:val="0070C0"/>
              <w:lang w:val="en-US"/>
            </w:rPr>
          </w:rPrChange>
        </w:rPr>
        <w:t>1.1</w:t>
      </w:r>
      <w:r w:rsidRPr="005020AA">
        <w:rPr>
          <w:rFonts w:ascii="Tahoma" w:hAnsi="Tahoma" w:cs="Tahoma"/>
          <w:color w:val="0070C0"/>
          <w:lang w:val="en-US"/>
          <w:rPrChange w:id="58" w:author="Chris Wilson" w:date="2021-01-07T10:26:00Z">
            <w:rPr>
              <w:rFonts w:asciiTheme="minorHAnsi" w:hAnsiTheme="minorHAnsi" w:cstheme="minorHAnsi"/>
              <w:color w:val="0070C0"/>
              <w:lang w:val="en-US"/>
            </w:rPr>
          </w:rPrChange>
        </w:rPr>
        <w:t xml:space="preserve"> </w:t>
      </w:r>
      <w:r w:rsidR="0042328C" w:rsidRPr="005020AA">
        <w:rPr>
          <w:rFonts w:ascii="Tahoma" w:hAnsi="Tahoma" w:cs="Tahoma"/>
          <w:sz w:val="22"/>
          <w:szCs w:val="22"/>
          <w:lang w:val="en-US"/>
          <w:rPrChange w:id="59" w:author="Chris Wilson" w:date="2021-01-07T10:26:00Z">
            <w:rPr>
              <w:rFonts w:asciiTheme="minorHAnsi" w:hAnsiTheme="minorHAnsi" w:cstheme="minorHAnsi"/>
              <w:lang w:val="en-US"/>
            </w:rPr>
          </w:rPrChange>
        </w:rPr>
        <w:t>This remote learning policy for staff aims to:</w:t>
      </w:r>
    </w:p>
    <w:p w14:paraId="68FE312C" w14:textId="77777777" w:rsidR="0042328C" w:rsidRPr="005020AA" w:rsidRDefault="0042328C" w:rsidP="00957A5A">
      <w:pPr>
        <w:pStyle w:val="Default"/>
        <w:numPr>
          <w:ilvl w:val="0"/>
          <w:numId w:val="30"/>
        </w:numPr>
        <w:spacing w:before="120" w:after="120"/>
        <w:rPr>
          <w:rFonts w:ascii="Tahoma" w:hAnsi="Tahoma" w:cs="Tahoma"/>
          <w:sz w:val="22"/>
          <w:szCs w:val="22"/>
          <w:lang w:val="en-US"/>
          <w:rPrChange w:id="60" w:author="Chris Wilson" w:date="2021-01-07T10:26:00Z">
            <w:rPr>
              <w:rFonts w:asciiTheme="minorHAnsi" w:hAnsiTheme="minorHAnsi" w:cstheme="minorHAnsi"/>
              <w:lang w:val="en-US"/>
            </w:rPr>
          </w:rPrChange>
        </w:rPr>
      </w:pPr>
      <w:r w:rsidRPr="005020AA">
        <w:rPr>
          <w:rFonts w:ascii="Tahoma" w:hAnsi="Tahoma" w:cs="Tahoma"/>
          <w:sz w:val="22"/>
          <w:szCs w:val="22"/>
          <w:lang w:val="en-US"/>
          <w:rPrChange w:id="61" w:author="Chris Wilson" w:date="2021-01-07T10:26:00Z">
            <w:rPr>
              <w:rFonts w:asciiTheme="minorHAnsi" w:hAnsiTheme="minorHAnsi" w:cstheme="minorHAnsi"/>
              <w:lang w:val="en-US"/>
            </w:rPr>
          </w:rPrChange>
        </w:rPr>
        <w:t>Ensure consistency in the school</w:t>
      </w:r>
      <w:r w:rsidRPr="005020AA">
        <w:rPr>
          <w:rFonts w:ascii="Tahoma" w:hAnsi="Tahoma" w:cs="Tahoma"/>
          <w:sz w:val="22"/>
          <w:szCs w:val="22"/>
          <w:rPrChange w:id="62" w:author="Chris Wilson" w:date="2021-01-07T10:26:00Z">
            <w:rPr>
              <w:rFonts w:asciiTheme="minorHAnsi" w:hAnsiTheme="minorHAnsi" w:cstheme="minorHAnsi"/>
            </w:rPr>
          </w:rPrChange>
        </w:rPr>
        <w:t>’</w:t>
      </w:r>
      <w:r w:rsidRPr="005020AA">
        <w:rPr>
          <w:rFonts w:ascii="Tahoma" w:hAnsi="Tahoma" w:cs="Tahoma"/>
          <w:sz w:val="22"/>
          <w:szCs w:val="22"/>
          <w:lang w:val="en-US"/>
          <w:rPrChange w:id="63" w:author="Chris Wilson" w:date="2021-01-07T10:26:00Z">
            <w:rPr>
              <w:rFonts w:asciiTheme="minorHAnsi" w:hAnsiTheme="minorHAnsi" w:cstheme="minorHAnsi"/>
              <w:lang w:val="en-US"/>
            </w:rPr>
          </w:rPrChange>
        </w:rPr>
        <w:t>s approach to remote learning</w:t>
      </w:r>
    </w:p>
    <w:p w14:paraId="7AB1493C" w14:textId="77777777" w:rsidR="0042328C" w:rsidRPr="005020AA" w:rsidRDefault="0042328C" w:rsidP="00957A5A">
      <w:pPr>
        <w:pStyle w:val="Default"/>
        <w:numPr>
          <w:ilvl w:val="0"/>
          <w:numId w:val="30"/>
        </w:numPr>
        <w:spacing w:before="120" w:after="120"/>
        <w:rPr>
          <w:rFonts w:ascii="Tahoma" w:hAnsi="Tahoma" w:cs="Tahoma"/>
          <w:sz w:val="22"/>
          <w:szCs w:val="22"/>
          <w:lang w:val="en-US"/>
          <w:rPrChange w:id="64" w:author="Chris Wilson" w:date="2021-01-07T10:26:00Z">
            <w:rPr>
              <w:rFonts w:asciiTheme="minorHAnsi" w:hAnsiTheme="minorHAnsi" w:cstheme="minorHAnsi"/>
              <w:lang w:val="en-US"/>
            </w:rPr>
          </w:rPrChange>
        </w:rPr>
      </w:pPr>
      <w:r w:rsidRPr="005020AA">
        <w:rPr>
          <w:rFonts w:ascii="Tahoma" w:hAnsi="Tahoma" w:cs="Tahoma"/>
          <w:sz w:val="22"/>
          <w:szCs w:val="22"/>
          <w:lang w:val="en-US"/>
          <w:rPrChange w:id="65" w:author="Chris Wilson" w:date="2021-01-07T10:26:00Z">
            <w:rPr>
              <w:rFonts w:asciiTheme="minorHAnsi" w:hAnsiTheme="minorHAnsi" w:cstheme="minorHAnsi"/>
              <w:lang w:val="en-US"/>
            </w:rPr>
          </w:rPrChange>
        </w:rPr>
        <w:t>Set out expectations for all members of the school community with regards to remote learning</w:t>
      </w:r>
    </w:p>
    <w:p w14:paraId="7E538458" w14:textId="77777777" w:rsidR="00C94109" w:rsidRPr="005020AA" w:rsidRDefault="0042328C" w:rsidP="00957A5A">
      <w:pPr>
        <w:pStyle w:val="Default"/>
        <w:numPr>
          <w:ilvl w:val="0"/>
          <w:numId w:val="30"/>
        </w:numPr>
        <w:spacing w:before="120" w:after="120"/>
        <w:rPr>
          <w:ins w:id="66" w:author="Jennifer Blunden" w:date="2020-10-15T14:13:00Z"/>
          <w:rFonts w:ascii="Tahoma" w:hAnsi="Tahoma" w:cs="Tahoma"/>
          <w:lang w:val="en-US"/>
          <w:rPrChange w:id="67" w:author="Chris Wilson" w:date="2021-01-07T10:26:00Z">
            <w:rPr>
              <w:ins w:id="68" w:author="Jennifer Blunden" w:date="2020-10-15T14:13:00Z"/>
              <w:rFonts w:asciiTheme="minorHAnsi" w:hAnsiTheme="minorHAnsi" w:cstheme="minorHAnsi"/>
              <w:sz w:val="22"/>
              <w:szCs w:val="22"/>
              <w:lang w:val="en-US"/>
            </w:rPr>
          </w:rPrChange>
        </w:rPr>
      </w:pPr>
      <w:r w:rsidRPr="005020AA">
        <w:rPr>
          <w:rFonts w:ascii="Tahoma" w:hAnsi="Tahoma" w:cs="Tahoma"/>
          <w:sz w:val="22"/>
          <w:szCs w:val="22"/>
          <w:lang w:val="en-US"/>
          <w:rPrChange w:id="69" w:author="Chris Wilson" w:date="2021-01-07T10:26:00Z">
            <w:rPr>
              <w:rFonts w:asciiTheme="minorHAnsi" w:hAnsiTheme="minorHAnsi" w:cstheme="minorHAnsi"/>
              <w:lang w:val="en-US"/>
            </w:rPr>
          </w:rPrChange>
        </w:rPr>
        <w:t>Provide appropriate guidelines for data protection</w:t>
      </w:r>
    </w:p>
    <w:p w14:paraId="6509266B" w14:textId="77777777" w:rsidR="00AE06AE" w:rsidRPr="005020AA" w:rsidRDefault="00AE06AE" w:rsidP="00957A5A">
      <w:pPr>
        <w:pStyle w:val="Default"/>
        <w:numPr>
          <w:ilvl w:val="0"/>
          <w:numId w:val="30"/>
        </w:numPr>
        <w:spacing w:before="120" w:after="120"/>
        <w:rPr>
          <w:rFonts w:ascii="Tahoma" w:hAnsi="Tahoma" w:cs="Tahoma"/>
          <w:lang w:val="en-US"/>
          <w:rPrChange w:id="70" w:author="Chris Wilson" w:date="2021-01-07T10:26:00Z">
            <w:rPr>
              <w:rFonts w:asciiTheme="minorHAnsi" w:hAnsiTheme="minorHAnsi" w:cstheme="minorHAnsi"/>
              <w:lang w:val="en-US"/>
            </w:rPr>
          </w:rPrChange>
        </w:rPr>
      </w:pPr>
      <w:ins w:id="71" w:author="Jennifer Blunden" w:date="2020-10-15T14:13:00Z">
        <w:r w:rsidRPr="005020AA">
          <w:rPr>
            <w:rFonts w:ascii="Tahoma" w:hAnsi="Tahoma" w:cs="Tahoma"/>
            <w:sz w:val="22"/>
            <w:szCs w:val="22"/>
            <w:lang w:val="en-US"/>
            <w:rPrChange w:id="72" w:author="Chris Wilson" w:date="2021-01-07T10:26:00Z">
              <w:rPr>
                <w:rFonts w:asciiTheme="minorHAnsi" w:hAnsiTheme="minorHAnsi" w:cstheme="minorHAnsi"/>
                <w:sz w:val="22"/>
                <w:szCs w:val="22"/>
                <w:lang w:val="en-US"/>
              </w:rPr>
            </w:rPrChange>
          </w:rPr>
          <w:t xml:space="preserve">Continuously review and improve the quality of remote learning provision </w:t>
        </w:r>
      </w:ins>
      <w:ins w:id="73" w:author="Jennifer Blunden" w:date="2020-10-15T14:14:00Z">
        <w:r w:rsidRPr="005020AA">
          <w:rPr>
            <w:rFonts w:ascii="Tahoma" w:hAnsi="Tahoma" w:cs="Tahoma"/>
            <w:sz w:val="22"/>
            <w:szCs w:val="22"/>
            <w:lang w:val="en-US"/>
            <w:rPrChange w:id="74" w:author="Chris Wilson" w:date="2021-01-07T10:26:00Z">
              <w:rPr>
                <w:rFonts w:asciiTheme="minorHAnsi" w:hAnsiTheme="minorHAnsi" w:cstheme="minorHAnsi"/>
                <w:sz w:val="22"/>
                <w:szCs w:val="22"/>
                <w:lang w:val="en-US"/>
              </w:rPr>
            </w:rPrChange>
          </w:rPr>
          <w:t>in the school</w:t>
        </w:r>
      </w:ins>
    </w:p>
    <w:p w14:paraId="2B13B9DA" w14:textId="77777777" w:rsidR="0042328C" w:rsidRPr="005020AA" w:rsidRDefault="00727FE7" w:rsidP="0042328C">
      <w:pPr>
        <w:pStyle w:val="Heading2"/>
        <w:rPr>
          <w:rFonts w:ascii="Tahoma" w:hAnsi="Tahoma" w:cs="Tahoma"/>
          <w:rPrChange w:id="75" w:author="Chris Wilson" w:date="2021-01-07T10:26:00Z">
            <w:rPr>
              <w:rFonts w:asciiTheme="minorHAnsi" w:hAnsiTheme="minorHAnsi" w:cstheme="minorHAnsi"/>
            </w:rPr>
          </w:rPrChange>
        </w:rPr>
      </w:pPr>
      <w:r w:rsidRPr="005020AA">
        <w:rPr>
          <w:rFonts w:ascii="Tahoma" w:hAnsi="Tahoma" w:cs="Tahoma"/>
          <w:rPrChange w:id="76" w:author="Chris Wilson" w:date="2021-01-07T10:26:00Z">
            <w:rPr>
              <w:rFonts w:asciiTheme="minorHAnsi" w:hAnsiTheme="minorHAnsi" w:cstheme="minorHAnsi"/>
            </w:rPr>
          </w:rPrChange>
        </w:rPr>
        <w:t xml:space="preserve">1.2 Scope </w:t>
      </w:r>
    </w:p>
    <w:p w14:paraId="2ECDB803" w14:textId="77777777" w:rsidR="00A90D22" w:rsidRPr="005020AA" w:rsidRDefault="00C94109" w:rsidP="00A90D22">
      <w:pPr>
        <w:spacing w:before="120" w:after="120"/>
        <w:rPr>
          <w:rFonts w:ascii="Tahoma" w:eastAsia="Times New Roman" w:hAnsi="Tahoma" w:cs="Tahoma"/>
          <w:color w:val="323130"/>
          <w:sz w:val="22"/>
          <w:szCs w:val="22"/>
          <w:bdr w:val="none" w:sz="0" w:space="0" w:color="auto"/>
          <w:lang w:eastAsia="en-GB"/>
          <w:rPrChange w:id="77" w:author="Chris Wilson" w:date="2021-01-07T10:26:00Z">
            <w:rPr>
              <w:rFonts w:asciiTheme="minorHAnsi" w:eastAsia="Times New Roman" w:hAnsiTheme="minorHAnsi" w:cstheme="minorHAnsi"/>
              <w:color w:val="323130"/>
              <w:bdr w:val="none" w:sz="0" w:space="0" w:color="auto"/>
              <w:lang w:eastAsia="en-GB"/>
            </w:rPr>
          </w:rPrChange>
        </w:rPr>
      </w:pPr>
      <w:r w:rsidRPr="005020AA">
        <w:rPr>
          <w:rFonts w:ascii="Tahoma" w:hAnsi="Tahoma" w:cs="Tahoma"/>
          <w:sz w:val="22"/>
          <w:szCs w:val="22"/>
          <w:rPrChange w:id="78" w:author="Chris Wilson" w:date="2021-01-07T10:26:00Z">
            <w:rPr>
              <w:rFonts w:asciiTheme="minorHAnsi" w:hAnsiTheme="minorHAnsi" w:cstheme="minorHAnsi"/>
            </w:rPr>
          </w:rPrChange>
        </w:rPr>
        <w:t>This policy has been written</w:t>
      </w:r>
      <w:r w:rsidR="0042328C" w:rsidRPr="005020AA">
        <w:rPr>
          <w:rFonts w:ascii="Tahoma" w:hAnsi="Tahoma" w:cs="Tahoma"/>
          <w:sz w:val="22"/>
          <w:szCs w:val="22"/>
          <w:rPrChange w:id="79" w:author="Chris Wilson" w:date="2021-01-07T10:26:00Z">
            <w:rPr>
              <w:rFonts w:asciiTheme="minorHAnsi" w:hAnsiTheme="minorHAnsi" w:cstheme="minorHAnsi"/>
            </w:rPr>
          </w:rPrChange>
        </w:rPr>
        <w:t xml:space="preserve"> to ensure the school responds effectively where a class, group or small number of pupils need to self-isolate, or if there is a local lockdown requiring pupils to remain at home. </w:t>
      </w:r>
      <w:r w:rsidR="00A90D22" w:rsidRPr="005020AA">
        <w:rPr>
          <w:rFonts w:ascii="Tahoma" w:eastAsia="Times New Roman" w:hAnsi="Tahoma" w:cs="Tahoma"/>
          <w:color w:val="323130"/>
          <w:sz w:val="22"/>
          <w:szCs w:val="22"/>
          <w:bdr w:val="none" w:sz="0" w:space="0" w:color="auto"/>
          <w:lang w:eastAsia="en-GB"/>
          <w:rPrChange w:id="80" w:author="Chris Wilson" w:date="2021-01-07T10:26:00Z">
            <w:rPr>
              <w:rFonts w:asciiTheme="minorHAnsi" w:eastAsia="Times New Roman" w:hAnsiTheme="minorHAnsi" w:cstheme="minorHAnsi"/>
              <w:color w:val="323130"/>
              <w:bdr w:val="none" w:sz="0" w:space="0" w:color="auto"/>
              <w:lang w:eastAsia="en-GB"/>
            </w:rPr>
          </w:rPrChange>
        </w:rPr>
        <w:t xml:space="preserve">It is important to note that remote learning is </w:t>
      </w:r>
      <w:r w:rsidR="00A90D22" w:rsidRPr="005020AA">
        <w:rPr>
          <w:rFonts w:ascii="Tahoma" w:eastAsia="Times New Roman" w:hAnsi="Tahoma" w:cs="Tahoma"/>
          <w:b/>
          <w:color w:val="323130"/>
          <w:sz w:val="22"/>
          <w:szCs w:val="22"/>
          <w:bdr w:val="none" w:sz="0" w:space="0" w:color="auto"/>
          <w:lang w:eastAsia="en-GB"/>
          <w:rPrChange w:id="81" w:author="Chris Wilson" w:date="2021-01-07T10:26:00Z">
            <w:rPr>
              <w:rFonts w:asciiTheme="minorHAnsi" w:eastAsia="Times New Roman" w:hAnsiTheme="minorHAnsi" w:cstheme="minorHAnsi"/>
              <w:b/>
              <w:color w:val="323130"/>
              <w:bdr w:val="none" w:sz="0" w:space="0" w:color="auto"/>
              <w:lang w:eastAsia="en-GB"/>
            </w:rPr>
          </w:rPrChange>
        </w:rPr>
        <w:t>not</w:t>
      </w:r>
      <w:r w:rsidR="00A90D22" w:rsidRPr="005020AA">
        <w:rPr>
          <w:rFonts w:ascii="Tahoma" w:eastAsia="Times New Roman" w:hAnsi="Tahoma" w:cs="Tahoma"/>
          <w:color w:val="323130"/>
          <w:sz w:val="22"/>
          <w:szCs w:val="22"/>
          <w:bdr w:val="none" w:sz="0" w:space="0" w:color="auto"/>
          <w:lang w:eastAsia="en-GB"/>
          <w:rPrChange w:id="82" w:author="Chris Wilson" w:date="2021-01-07T10:26:00Z">
            <w:rPr>
              <w:rFonts w:asciiTheme="minorHAnsi" w:eastAsia="Times New Roman" w:hAnsiTheme="minorHAnsi" w:cstheme="minorHAnsi"/>
              <w:color w:val="323130"/>
              <w:bdr w:val="none" w:sz="0" w:space="0" w:color="auto"/>
              <w:lang w:eastAsia="en-GB"/>
            </w:rPr>
          </w:rPrChange>
        </w:rPr>
        <w:t xml:space="preserve"> intended to provide a home education alternative for pupils who are medically well and fit to be in school</w:t>
      </w:r>
      <w:del w:id="83" w:author="Jennifer Blunden" w:date="2020-10-15T13:54:00Z">
        <w:r w:rsidR="00A90D22" w:rsidRPr="005020AA" w:rsidDel="00424306">
          <w:rPr>
            <w:rFonts w:ascii="Tahoma" w:eastAsia="Times New Roman" w:hAnsi="Tahoma" w:cs="Tahoma"/>
            <w:color w:val="323130"/>
            <w:sz w:val="22"/>
            <w:szCs w:val="22"/>
            <w:bdr w:val="none" w:sz="0" w:space="0" w:color="auto"/>
            <w:lang w:eastAsia="en-GB"/>
            <w:rPrChange w:id="84" w:author="Chris Wilson" w:date="2021-01-07T10:26:00Z">
              <w:rPr>
                <w:rFonts w:asciiTheme="minorHAnsi" w:eastAsia="Times New Roman" w:hAnsiTheme="minorHAnsi" w:cstheme="minorHAnsi"/>
                <w:color w:val="323130"/>
                <w:bdr w:val="none" w:sz="0" w:space="0" w:color="auto"/>
                <w:lang w:eastAsia="en-GB"/>
              </w:rPr>
            </w:rPrChange>
          </w:rPr>
          <w:delText>.</w:delText>
        </w:r>
      </w:del>
      <w:r w:rsidR="00A90D22" w:rsidRPr="005020AA">
        <w:rPr>
          <w:rFonts w:ascii="Tahoma" w:eastAsia="Times New Roman" w:hAnsi="Tahoma" w:cs="Tahoma"/>
          <w:color w:val="323130"/>
          <w:sz w:val="22"/>
          <w:szCs w:val="22"/>
          <w:bdr w:val="none" w:sz="0" w:space="0" w:color="auto"/>
          <w:lang w:eastAsia="en-GB"/>
          <w:rPrChange w:id="85" w:author="Chris Wilson" w:date="2021-01-07T10:26:00Z">
            <w:rPr>
              <w:rFonts w:asciiTheme="minorHAnsi" w:eastAsia="Times New Roman" w:hAnsiTheme="minorHAnsi" w:cstheme="minorHAnsi"/>
              <w:color w:val="323130"/>
              <w:bdr w:val="none" w:sz="0" w:space="0" w:color="auto"/>
              <w:lang w:eastAsia="en-GB"/>
            </w:rPr>
          </w:rPrChange>
        </w:rPr>
        <w:t xml:space="preserve">; full time attendance is always our goal. Conversely, if pupils at home are unwell, they need time to recover and recuperate and therefore are </w:t>
      </w:r>
      <w:r w:rsidR="00A90D22" w:rsidRPr="005020AA">
        <w:rPr>
          <w:rFonts w:ascii="Tahoma" w:eastAsia="Times New Roman" w:hAnsi="Tahoma" w:cs="Tahoma"/>
          <w:color w:val="323130"/>
          <w:sz w:val="22"/>
          <w:szCs w:val="22"/>
          <w:lang w:eastAsia="en-GB"/>
          <w:rPrChange w:id="86" w:author="Chris Wilson" w:date="2021-01-07T10:26:00Z">
            <w:rPr>
              <w:rFonts w:asciiTheme="minorHAnsi" w:eastAsia="Times New Roman" w:hAnsiTheme="minorHAnsi" w:cstheme="minorHAnsi"/>
              <w:color w:val="323130"/>
              <w:lang w:eastAsia="en-GB"/>
            </w:rPr>
          </w:rPrChange>
        </w:rPr>
        <w:t xml:space="preserve">not expected to complete </w:t>
      </w:r>
      <w:proofErr w:type="gramStart"/>
      <w:r w:rsidR="00A90D22" w:rsidRPr="005020AA">
        <w:rPr>
          <w:rFonts w:ascii="Tahoma" w:eastAsia="Times New Roman" w:hAnsi="Tahoma" w:cs="Tahoma"/>
          <w:color w:val="323130"/>
          <w:sz w:val="22"/>
          <w:szCs w:val="22"/>
          <w:lang w:eastAsia="en-GB"/>
          <w:rPrChange w:id="87" w:author="Chris Wilson" w:date="2021-01-07T10:26:00Z">
            <w:rPr>
              <w:rFonts w:asciiTheme="minorHAnsi" w:eastAsia="Times New Roman" w:hAnsiTheme="minorHAnsi" w:cstheme="minorHAnsi"/>
              <w:color w:val="323130"/>
              <w:lang w:eastAsia="en-GB"/>
            </w:rPr>
          </w:rPrChange>
        </w:rPr>
        <w:t>school work</w:t>
      </w:r>
      <w:proofErr w:type="gramEnd"/>
      <w:r w:rsidR="00A90D22" w:rsidRPr="005020AA">
        <w:rPr>
          <w:rFonts w:ascii="Tahoma" w:eastAsia="Times New Roman" w:hAnsi="Tahoma" w:cs="Tahoma"/>
          <w:color w:val="323130"/>
          <w:sz w:val="22"/>
          <w:szCs w:val="22"/>
          <w:lang w:eastAsia="en-GB"/>
          <w:rPrChange w:id="88" w:author="Chris Wilson" w:date="2021-01-07T10:26:00Z">
            <w:rPr>
              <w:rFonts w:asciiTheme="minorHAnsi" w:eastAsia="Times New Roman" w:hAnsiTheme="minorHAnsi" w:cstheme="minorHAnsi"/>
              <w:color w:val="323130"/>
              <w:lang w:eastAsia="en-GB"/>
            </w:rPr>
          </w:rPrChange>
        </w:rPr>
        <w:t xml:space="preserve">. </w:t>
      </w:r>
    </w:p>
    <w:p w14:paraId="2519206F" w14:textId="77777777" w:rsidR="00727FE7" w:rsidRPr="005020AA" w:rsidRDefault="00530485" w:rsidP="00727FE7">
      <w:pPr>
        <w:pStyle w:val="Heading2"/>
        <w:rPr>
          <w:rFonts w:ascii="Tahoma" w:hAnsi="Tahoma" w:cs="Tahoma"/>
          <w:rPrChange w:id="89" w:author="Chris Wilson" w:date="2021-01-07T10:26:00Z">
            <w:rPr>
              <w:rFonts w:asciiTheme="minorHAnsi" w:hAnsiTheme="minorHAnsi" w:cstheme="minorHAnsi"/>
            </w:rPr>
          </w:rPrChange>
        </w:rPr>
      </w:pPr>
      <w:r w:rsidRPr="005020AA">
        <w:rPr>
          <w:rFonts w:ascii="Tahoma" w:hAnsi="Tahoma" w:cs="Tahoma"/>
          <w:rPrChange w:id="90" w:author="Chris Wilson" w:date="2021-01-07T10:26:00Z">
            <w:rPr>
              <w:rFonts w:asciiTheme="minorHAnsi" w:hAnsiTheme="minorHAnsi" w:cstheme="minorHAnsi"/>
            </w:rPr>
          </w:rPrChange>
        </w:rPr>
        <w:t>1.3</w:t>
      </w:r>
      <w:r w:rsidR="00727FE7" w:rsidRPr="005020AA">
        <w:rPr>
          <w:rFonts w:ascii="Tahoma" w:hAnsi="Tahoma" w:cs="Tahoma"/>
          <w:rPrChange w:id="91" w:author="Chris Wilson" w:date="2021-01-07T10:26:00Z">
            <w:rPr>
              <w:rFonts w:asciiTheme="minorHAnsi" w:hAnsiTheme="minorHAnsi" w:cstheme="minorHAnsi"/>
            </w:rPr>
          </w:rPrChange>
        </w:rPr>
        <w:t xml:space="preserve"> </w:t>
      </w:r>
      <w:r w:rsidRPr="005020AA">
        <w:rPr>
          <w:rFonts w:ascii="Tahoma" w:hAnsi="Tahoma" w:cs="Tahoma"/>
          <w:rPrChange w:id="92" w:author="Chris Wilson" w:date="2021-01-07T10:26:00Z">
            <w:rPr>
              <w:rFonts w:asciiTheme="minorHAnsi" w:hAnsiTheme="minorHAnsi" w:cstheme="minorHAnsi"/>
            </w:rPr>
          </w:rPrChange>
        </w:rPr>
        <w:t>Legal requirements</w:t>
      </w:r>
    </w:p>
    <w:p w14:paraId="4FFE17E4" w14:textId="77777777" w:rsidR="0042328C" w:rsidRPr="005020AA" w:rsidRDefault="0042328C" w:rsidP="0042328C">
      <w:pPr>
        <w:pStyle w:val="Default"/>
        <w:spacing w:before="120" w:after="120"/>
        <w:rPr>
          <w:rFonts w:ascii="Tahoma" w:hAnsi="Tahoma" w:cs="Tahoma"/>
          <w:sz w:val="22"/>
          <w:szCs w:val="22"/>
          <w:lang w:val="en-US"/>
          <w:rPrChange w:id="93" w:author="Chris Wilson" w:date="2021-01-07T10:26:00Z">
            <w:rPr>
              <w:rFonts w:asciiTheme="minorHAnsi" w:hAnsiTheme="minorHAnsi" w:cstheme="minorHAnsi"/>
              <w:lang w:val="en-US"/>
            </w:rPr>
          </w:rPrChange>
        </w:rPr>
      </w:pPr>
      <w:r w:rsidRPr="005020AA">
        <w:rPr>
          <w:rFonts w:ascii="Tahoma" w:hAnsi="Tahoma" w:cs="Tahoma"/>
          <w:sz w:val="22"/>
          <w:szCs w:val="22"/>
          <w:lang w:val="en-US"/>
          <w:rPrChange w:id="94" w:author="Chris Wilson" w:date="2021-01-07T10:26:00Z">
            <w:rPr>
              <w:rFonts w:asciiTheme="minorHAnsi" w:hAnsiTheme="minorHAnsi" w:cstheme="minorHAnsi"/>
              <w:lang w:val="en-US"/>
            </w:rPr>
          </w:rPrChange>
        </w:rPr>
        <w:t>This policy is drawn up in line with DFE guidelines for the full reopening of schools, published September 2020</w:t>
      </w:r>
      <w:r w:rsidR="00C94109" w:rsidRPr="005020AA">
        <w:rPr>
          <w:rFonts w:ascii="Tahoma" w:hAnsi="Tahoma" w:cs="Tahoma"/>
          <w:sz w:val="22"/>
          <w:szCs w:val="22"/>
          <w:lang w:val="en-US"/>
          <w:rPrChange w:id="95" w:author="Chris Wilson" w:date="2021-01-07T10:26:00Z">
            <w:rPr>
              <w:rFonts w:asciiTheme="minorHAnsi" w:hAnsiTheme="minorHAnsi" w:cstheme="minorHAnsi"/>
              <w:lang w:val="en-US"/>
            </w:rPr>
          </w:rPrChange>
        </w:rPr>
        <w:t xml:space="preserve"> and to comply with the </w:t>
      </w:r>
      <w:r w:rsidR="00AE06AE" w:rsidRPr="005020AA">
        <w:rPr>
          <w:rFonts w:ascii="Tahoma" w:hAnsi="Tahoma" w:cs="Tahoma"/>
          <w:sz w:val="22"/>
          <w:szCs w:val="22"/>
          <w:rPrChange w:id="96" w:author="Chris Wilson" w:date="2021-01-07T10:26:00Z">
            <w:rPr/>
          </w:rPrChange>
        </w:rPr>
        <w:fldChar w:fldCharType="begin"/>
      </w:r>
      <w:r w:rsidR="00AE06AE" w:rsidRPr="005020AA">
        <w:rPr>
          <w:rFonts w:ascii="Tahoma" w:hAnsi="Tahoma" w:cs="Tahoma"/>
          <w:sz w:val="22"/>
          <w:szCs w:val="22"/>
          <w:rPrChange w:id="97" w:author="Chris Wilson" w:date="2021-01-07T10:26:00Z">
            <w:rPr/>
          </w:rPrChange>
        </w:rPr>
        <w:instrText xml:space="preserve"> HYPERLINK "https://assets.publishing.service.gov.uk/government/uploads/system/uploads/attachment_data/file/923539/Remote_Education_Temporary_Continuity_Direction_-__Explanatory_Note.pdf" </w:instrText>
      </w:r>
      <w:r w:rsidR="00AE06AE" w:rsidRPr="005020AA">
        <w:rPr>
          <w:rFonts w:ascii="Tahoma" w:hAnsi="Tahoma" w:cs="Tahoma"/>
          <w:sz w:val="22"/>
          <w:szCs w:val="22"/>
          <w:rPrChange w:id="98" w:author="Chris Wilson" w:date="2021-01-07T10:26:00Z">
            <w:rPr>
              <w:rStyle w:val="Hyperlink"/>
              <w:rFonts w:asciiTheme="minorHAnsi" w:hAnsiTheme="minorHAnsi" w:cstheme="minorHAnsi"/>
              <w:lang w:val="en-US"/>
            </w:rPr>
          </w:rPrChange>
        </w:rPr>
        <w:fldChar w:fldCharType="separate"/>
      </w:r>
      <w:r w:rsidR="00C94109" w:rsidRPr="005020AA">
        <w:rPr>
          <w:rStyle w:val="Hyperlink"/>
          <w:rFonts w:ascii="Tahoma" w:hAnsi="Tahoma" w:cs="Tahoma"/>
          <w:sz w:val="22"/>
          <w:szCs w:val="22"/>
          <w:lang w:val="en-US"/>
          <w:rPrChange w:id="99" w:author="Chris Wilson" w:date="2021-01-07T10:26:00Z">
            <w:rPr>
              <w:rStyle w:val="Hyperlink"/>
              <w:rFonts w:asciiTheme="minorHAnsi" w:hAnsiTheme="minorHAnsi" w:cstheme="minorHAnsi"/>
              <w:lang w:val="en-US"/>
            </w:rPr>
          </w:rPrChange>
        </w:rPr>
        <w:t>temporary continuity direction</w:t>
      </w:r>
      <w:r w:rsidR="00AE06AE" w:rsidRPr="005020AA">
        <w:rPr>
          <w:rStyle w:val="Hyperlink"/>
          <w:rFonts w:ascii="Tahoma" w:hAnsi="Tahoma" w:cs="Tahoma"/>
          <w:sz w:val="22"/>
          <w:szCs w:val="22"/>
          <w:lang w:val="en-US"/>
          <w:rPrChange w:id="100" w:author="Chris Wilson" w:date="2021-01-07T10:26:00Z">
            <w:rPr>
              <w:rStyle w:val="Hyperlink"/>
              <w:rFonts w:asciiTheme="minorHAnsi" w:hAnsiTheme="minorHAnsi" w:cstheme="minorHAnsi"/>
              <w:lang w:val="en-US"/>
            </w:rPr>
          </w:rPrChange>
        </w:rPr>
        <w:fldChar w:fldCharType="end"/>
      </w:r>
      <w:r w:rsidR="00C94109" w:rsidRPr="005020AA">
        <w:rPr>
          <w:rFonts w:ascii="Tahoma" w:hAnsi="Tahoma" w:cs="Tahoma"/>
          <w:sz w:val="22"/>
          <w:szCs w:val="22"/>
          <w:lang w:val="en-US"/>
          <w:rPrChange w:id="101" w:author="Chris Wilson" w:date="2021-01-07T10:26:00Z">
            <w:rPr>
              <w:rFonts w:asciiTheme="minorHAnsi" w:hAnsiTheme="minorHAnsi" w:cstheme="minorHAnsi"/>
              <w:lang w:val="en-US"/>
            </w:rPr>
          </w:rPrChange>
        </w:rPr>
        <w:t xml:space="preserve"> requiring all schools to provide remote education.</w:t>
      </w:r>
    </w:p>
    <w:p w14:paraId="61E7704D" w14:textId="77777777" w:rsidR="00530485" w:rsidRPr="005020AA" w:rsidRDefault="00727FE7" w:rsidP="0042328C">
      <w:pPr>
        <w:pStyle w:val="Default"/>
        <w:spacing w:before="120" w:after="120"/>
        <w:rPr>
          <w:rFonts w:ascii="Tahoma" w:hAnsi="Tahoma" w:cs="Tahoma"/>
          <w:sz w:val="22"/>
          <w:szCs w:val="22"/>
          <w:lang w:val="en-US"/>
          <w:rPrChange w:id="102" w:author="Chris Wilson" w:date="2021-01-07T10:26:00Z">
            <w:rPr>
              <w:rFonts w:asciiTheme="minorHAnsi" w:hAnsiTheme="minorHAnsi" w:cstheme="minorHAnsi"/>
              <w:lang w:val="en-US"/>
            </w:rPr>
          </w:rPrChange>
        </w:rPr>
      </w:pPr>
      <w:r w:rsidRPr="005020AA">
        <w:rPr>
          <w:rFonts w:ascii="Tahoma" w:hAnsi="Tahoma" w:cs="Tahoma"/>
          <w:sz w:val="22"/>
          <w:szCs w:val="22"/>
          <w:lang w:val="en-US"/>
          <w:rPrChange w:id="103" w:author="Chris Wilson" w:date="2021-01-07T10:26:00Z">
            <w:rPr>
              <w:rFonts w:asciiTheme="minorHAnsi" w:hAnsiTheme="minorHAnsi" w:cstheme="minorHAnsi"/>
              <w:lang w:val="en-US"/>
            </w:rPr>
          </w:rPrChange>
        </w:rPr>
        <w:t xml:space="preserve">Schools are required to </w:t>
      </w:r>
    </w:p>
    <w:p w14:paraId="06CC1816" w14:textId="77777777" w:rsidR="00530485" w:rsidRPr="005020AA" w:rsidRDefault="00727FE7" w:rsidP="00530485">
      <w:pPr>
        <w:pStyle w:val="Default"/>
        <w:numPr>
          <w:ilvl w:val="0"/>
          <w:numId w:val="34"/>
        </w:numPr>
        <w:spacing w:before="120" w:after="120"/>
        <w:rPr>
          <w:rFonts w:ascii="Tahoma" w:eastAsia="Calibri" w:hAnsi="Tahoma" w:cs="Tahoma"/>
          <w:sz w:val="22"/>
          <w:szCs w:val="22"/>
          <w:rPrChange w:id="104" w:author="Chris Wilson" w:date="2021-01-07T10:26:00Z">
            <w:rPr>
              <w:rFonts w:asciiTheme="minorHAnsi" w:eastAsia="Calibri" w:hAnsiTheme="minorHAnsi" w:cstheme="minorHAnsi"/>
            </w:rPr>
          </w:rPrChange>
        </w:rPr>
      </w:pPr>
      <w:r w:rsidRPr="005020AA">
        <w:rPr>
          <w:rFonts w:ascii="Tahoma" w:hAnsi="Tahoma" w:cs="Tahoma"/>
          <w:color w:val="0B0C0C"/>
          <w:sz w:val="22"/>
          <w:szCs w:val="22"/>
          <w:shd w:val="clear" w:color="auto" w:fill="FFFFFF"/>
          <w:rPrChange w:id="105" w:author="Chris Wilson" w:date="2021-01-07T10:26:00Z">
            <w:rPr>
              <w:rFonts w:asciiTheme="minorHAnsi" w:hAnsiTheme="minorHAnsi" w:cstheme="minorHAnsi"/>
              <w:color w:val="0B0C0C"/>
              <w:shd w:val="clear" w:color="auto" w:fill="FFFFFF"/>
            </w:rPr>
          </w:rPrChange>
        </w:rPr>
        <w:t>have a strong contingency plan in place for remote education provision</w:t>
      </w:r>
      <w:r w:rsidR="00530485" w:rsidRPr="005020AA">
        <w:rPr>
          <w:rFonts w:ascii="Tahoma" w:hAnsi="Tahoma" w:cs="Tahoma"/>
          <w:color w:val="0B0C0C"/>
          <w:sz w:val="22"/>
          <w:szCs w:val="22"/>
          <w:shd w:val="clear" w:color="auto" w:fill="FFFFFF"/>
          <w:rPrChange w:id="106" w:author="Chris Wilson" w:date="2021-01-07T10:26:00Z">
            <w:rPr>
              <w:rFonts w:asciiTheme="minorHAnsi" w:hAnsiTheme="minorHAnsi" w:cstheme="minorHAnsi"/>
              <w:color w:val="0B0C0C"/>
              <w:shd w:val="clear" w:color="auto" w:fill="FFFFFF"/>
            </w:rPr>
          </w:rPrChange>
        </w:rPr>
        <w:t>, and</w:t>
      </w:r>
    </w:p>
    <w:p w14:paraId="5EC4BCDC" w14:textId="77777777" w:rsidR="00727FE7" w:rsidRPr="005020AA" w:rsidRDefault="00727FE7" w:rsidP="00530485">
      <w:pPr>
        <w:pStyle w:val="Default"/>
        <w:numPr>
          <w:ilvl w:val="0"/>
          <w:numId w:val="34"/>
        </w:numPr>
        <w:spacing w:before="120" w:after="120"/>
        <w:rPr>
          <w:rFonts w:ascii="Tahoma" w:eastAsia="Calibri" w:hAnsi="Tahoma" w:cs="Tahoma"/>
          <w:sz w:val="22"/>
          <w:szCs w:val="22"/>
          <w:rPrChange w:id="107" w:author="Chris Wilson" w:date="2021-01-07T10:26:00Z">
            <w:rPr>
              <w:rFonts w:asciiTheme="minorHAnsi" w:eastAsia="Calibri" w:hAnsiTheme="minorHAnsi" w:cstheme="minorHAnsi"/>
            </w:rPr>
          </w:rPrChange>
        </w:rPr>
      </w:pPr>
      <w:r w:rsidRPr="005020AA">
        <w:rPr>
          <w:rFonts w:ascii="Tahoma" w:hAnsi="Tahoma" w:cs="Tahoma"/>
          <w:color w:val="0B0C0C"/>
          <w:sz w:val="22"/>
          <w:szCs w:val="22"/>
          <w:shd w:val="clear" w:color="auto" w:fill="FFFFFF"/>
          <w:rPrChange w:id="108" w:author="Chris Wilson" w:date="2021-01-07T10:26:00Z">
            <w:rPr>
              <w:rFonts w:asciiTheme="minorHAnsi" w:hAnsiTheme="minorHAnsi" w:cstheme="minorHAnsi"/>
              <w:color w:val="0B0C0C"/>
              <w:shd w:val="clear" w:color="auto" w:fill="FFFFFF"/>
            </w:rPr>
          </w:rPrChange>
        </w:rPr>
        <w:t>consider how to continue to improve the quality of their existing curriculum.</w:t>
      </w:r>
    </w:p>
    <w:p w14:paraId="3C8E3EF4" w14:textId="77777777" w:rsidR="00530485" w:rsidRPr="005020AA" w:rsidRDefault="00530485" w:rsidP="0042328C">
      <w:pPr>
        <w:pStyle w:val="Default"/>
        <w:spacing w:before="120" w:after="120"/>
        <w:rPr>
          <w:rFonts w:ascii="Tahoma" w:hAnsi="Tahoma" w:cs="Tahoma"/>
          <w:sz w:val="22"/>
          <w:szCs w:val="22"/>
          <w:lang w:val="en-US"/>
          <w:rPrChange w:id="109" w:author="Chris Wilson" w:date="2021-01-07T10:26:00Z">
            <w:rPr>
              <w:rFonts w:asciiTheme="minorHAnsi" w:hAnsiTheme="minorHAnsi" w:cstheme="minorHAnsi"/>
              <w:lang w:val="en-US"/>
            </w:rPr>
          </w:rPrChange>
        </w:rPr>
      </w:pPr>
      <w:r w:rsidRPr="005020AA">
        <w:rPr>
          <w:rFonts w:ascii="Tahoma" w:hAnsi="Tahoma" w:cs="Tahoma"/>
          <w:sz w:val="22"/>
          <w:szCs w:val="22"/>
          <w:lang w:val="en-US"/>
          <w:rPrChange w:id="110" w:author="Chris Wilson" w:date="2021-01-07T10:26:00Z">
            <w:rPr>
              <w:rFonts w:asciiTheme="minorHAnsi" w:hAnsiTheme="minorHAnsi" w:cstheme="minorHAnsi"/>
              <w:lang w:val="en-US"/>
            </w:rPr>
          </w:rPrChange>
        </w:rPr>
        <w:t xml:space="preserve">Further guidance is available in </w:t>
      </w:r>
      <w:r w:rsidRPr="005020AA">
        <w:rPr>
          <w:rFonts w:ascii="Tahoma" w:hAnsi="Tahoma" w:cs="Tahoma"/>
          <w:b/>
          <w:color w:val="00B050"/>
          <w:sz w:val="22"/>
          <w:szCs w:val="22"/>
          <w:lang w:val="en-US"/>
          <w:rPrChange w:id="111" w:author="Chris Wilson" w:date="2021-01-07T10:26:00Z">
            <w:rPr>
              <w:rFonts w:asciiTheme="minorHAnsi" w:hAnsiTheme="minorHAnsi" w:cstheme="minorHAnsi"/>
              <w:b/>
              <w:color w:val="00B050"/>
              <w:lang w:val="en-US"/>
            </w:rPr>
          </w:rPrChange>
        </w:rPr>
        <w:t>Appendix 1.</w:t>
      </w:r>
    </w:p>
    <w:p w14:paraId="3811FA39" w14:textId="77777777" w:rsidR="00530485" w:rsidRPr="005020AA" w:rsidRDefault="00530485" w:rsidP="00530485">
      <w:pPr>
        <w:pStyle w:val="Heading2"/>
        <w:rPr>
          <w:rFonts w:ascii="Tahoma" w:hAnsi="Tahoma" w:cs="Tahoma"/>
          <w:rPrChange w:id="112" w:author="Chris Wilson" w:date="2021-01-07T10:26:00Z">
            <w:rPr>
              <w:rFonts w:asciiTheme="minorHAnsi" w:hAnsiTheme="minorHAnsi" w:cstheme="minorHAnsi"/>
            </w:rPr>
          </w:rPrChange>
        </w:rPr>
      </w:pPr>
      <w:r w:rsidRPr="005020AA">
        <w:rPr>
          <w:rFonts w:ascii="Tahoma" w:hAnsi="Tahoma" w:cs="Tahoma"/>
          <w:rPrChange w:id="113" w:author="Chris Wilson" w:date="2021-01-07T10:26:00Z">
            <w:rPr>
              <w:rFonts w:asciiTheme="minorHAnsi" w:hAnsiTheme="minorHAnsi" w:cstheme="minorHAnsi"/>
            </w:rPr>
          </w:rPrChange>
        </w:rPr>
        <w:lastRenderedPageBreak/>
        <w:t xml:space="preserve">1.4 Levels of response </w:t>
      </w:r>
    </w:p>
    <w:p w14:paraId="24B91F8C" w14:textId="77777777" w:rsidR="0042328C" w:rsidRPr="005020AA" w:rsidRDefault="0042328C" w:rsidP="0042328C">
      <w:pPr>
        <w:pStyle w:val="Default"/>
        <w:spacing w:before="120" w:after="120"/>
        <w:rPr>
          <w:rFonts w:ascii="Tahoma" w:eastAsia="Calibri" w:hAnsi="Tahoma" w:cs="Tahoma"/>
          <w:rPrChange w:id="114" w:author="Chris Wilson" w:date="2021-01-07T10:26:00Z">
            <w:rPr>
              <w:rFonts w:asciiTheme="minorHAnsi" w:eastAsia="Calibri" w:hAnsiTheme="minorHAnsi" w:cstheme="minorHAnsi"/>
            </w:rPr>
          </w:rPrChange>
        </w:rPr>
      </w:pPr>
      <w:r w:rsidRPr="005020AA">
        <w:rPr>
          <w:rFonts w:ascii="Tahoma" w:hAnsi="Tahoma" w:cs="Tahoma"/>
          <w:lang w:val="en-US"/>
          <w:rPrChange w:id="115" w:author="Chris Wilson" w:date="2021-01-07T10:26:00Z">
            <w:rPr>
              <w:rFonts w:asciiTheme="minorHAnsi" w:hAnsiTheme="minorHAnsi" w:cstheme="minorHAnsi"/>
              <w:lang w:val="en-US"/>
            </w:rPr>
          </w:rPrChange>
        </w:rPr>
        <w:t xml:space="preserve">The school will have a </w:t>
      </w:r>
      <w:proofErr w:type="gramStart"/>
      <w:r w:rsidRPr="005020AA">
        <w:rPr>
          <w:rFonts w:ascii="Tahoma" w:hAnsi="Tahoma" w:cs="Tahoma"/>
          <w:lang w:val="en-US"/>
          <w:rPrChange w:id="116" w:author="Chris Wilson" w:date="2021-01-07T10:26:00Z">
            <w:rPr>
              <w:rFonts w:asciiTheme="minorHAnsi" w:hAnsiTheme="minorHAnsi" w:cstheme="minorHAnsi"/>
              <w:lang w:val="en-US"/>
            </w:rPr>
          </w:rPrChange>
        </w:rPr>
        <w:t>2 level</w:t>
      </w:r>
      <w:proofErr w:type="gramEnd"/>
      <w:r w:rsidRPr="005020AA">
        <w:rPr>
          <w:rFonts w:ascii="Tahoma" w:hAnsi="Tahoma" w:cs="Tahoma"/>
          <w:lang w:val="en-US"/>
          <w:rPrChange w:id="117" w:author="Chris Wilson" w:date="2021-01-07T10:26:00Z">
            <w:rPr>
              <w:rFonts w:asciiTheme="minorHAnsi" w:hAnsiTheme="minorHAnsi" w:cstheme="minorHAnsi"/>
              <w:lang w:val="en-US"/>
            </w:rPr>
          </w:rPrChange>
        </w:rPr>
        <w:t xml:space="preserve"> response to providing remote education:</w:t>
      </w:r>
    </w:p>
    <w:p w14:paraId="6CFBF23B" w14:textId="77777777" w:rsidR="0042328C" w:rsidRPr="005020AA" w:rsidRDefault="0042328C" w:rsidP="00C94109">
      <w:pPr>
        <w:pStyle w:val="Default"/>
        <w:spacing w:before="120" w:after="120"/>
        <w:ind w:left="720"/>
        <w:rPr>
          <w:rFonts w:ascii="Tahoma" w:hAnsi="Tahoma" w:cs="Tahoma"/>
          <w:lang w:val="en-US"/>
          <w:rPrChange w:id="118" w:author="Chris Wilson" w:date="2021-01-07T10:26:00Z">
            <w:rPr>
              <w:rFonts w:asciiTheme="minorHAnsi" w:hAnsiTheme="minorHAnsi" w:cstheme="minorHAnsi"/>
              <w:lang w:val="en-US"/>
            </w:rPr>
          </w:rPrChange>
        </w:rPr>
      </w:pPr>
      <w:r w:rsidRPr="005020AA">
        <w:rPr>
          <w:rFonts w:ascii="Tahoma" w:hAnsi="Tahoma" w:cs="Tahoma"/>
          <w:b/>
          <w:bCs/>
          <w:lang w:val="it-IT"/>
          <w:rPrChange w:id="119" w:author="Chris Wilson" w:date="2021-01-07T10:26:00Z">
            <w:rPr>
              <w:rFonts w:asciiTheme="minorHAnsi" w:hAnsiTheme="minorHAnsi" w:cstheme="minorHAnsi"/>
              <w:b/>
              <w:bCs/>
              <w:lang w:val="it-IT"/>
            </w:rPr>
          </w:rPrChange>
        </w:rPr>
        <w:t>Level 1:</w:t>
      </w:r>
      <w:r w:rsidRPr="005020AA">
        <w:rPr>
          <w:rFonts w:ascii="Tahoma" w:hAnsi="Tahoma" w:cs="Tahoma"/>
          <w:lang w:val="en-US"/>
          <w:rPrChange w:id="120" w:author="Chris Wilson" w:date="2021-01-07T10:26:00Z">
            <w:rPr>
              <w:rFonts w:asciiTheme="minorHAnsi" w:hAnsiTheme="minorHAnsi" w:cstheme="minorHAnsi"/>
              <w:lang w:val="en-US"/>
            </w:rPr>
          </w:rPrChange>
        </w:rPr>
        <w:t xml:space="preserve"> Where a pupil or siblings are isolating awaiting a test. </w:t>
      </w:r>
    </w:p>
    <w:p w14:paraId="1888C05D" w14:textId="341A2C1E" w:rsidR="00B066D8" w:rsidRPr="005020AA" w:rsidRDefault="0042328C" w:rsidP="00C94109">
      <w:pPr>
        <w:pStyle w:val="Default"/>
        <w:spacing w:before="120" w:after="120"/>
        <w:ind w:firstLine="720"/>
        <w:rPr>
          <w:rFonts w:ascii="Tahoma" w:hAnsi="Tahoma" w:cs="Tahoma"/>
          <w:lang w:val="en-US"/>
          <w:rPrChange w:id="121" w:author="Chris Wilson" w:date="2021-01-07T10:26:00Z">
            <w:rPr>
              <w:rFonts w:asciiTheme="minorHAnsi" w:hAnsiTheme="minorHAnsi" w:cstheme="minorHAnsi"/>
              <w:lang w:val="en-US"/>
            </w:rPr>
          </w:rPrChange>
        </w:rPr>
      </w:pPr>
      <w:r w:rsidRPr="005020AA">
        <w:rPr>
          <w:rFonts w:ascii="Tahoma" w:hAnsi="Tahoma" w:cs="Tahoma"/>
          <w:b/>
          <w:bCs/>
          <w:lang w:val="it-IT"/>
          <w:rPrChange w:id="122" w:author="Chris Wilson" w:date="2021-01-07T10:26:00Z">
            <w:rPr>
              <w:rFonts w:asciiTheme="minorHAnsi" w:hAnsiTheme="minorHAnsi" w:cstheme="minorHAnsi"/>
              <w:b/>
              <w:bCs/>
              <w:lang w:val="it-IT"/>
            </w:rPr>
          </w:rPrChange>
        </w:rPr>
        <w:t>Level 2:</w:t>
      </w:r>
      <w:r w:rsidRPr="005020AA">
        <w:rPr>
          <w:rFonts w:ascii="Tahoma" w:hAnsi="Tahoma" w:cs="Tahoma"/>
          <w:lang w:val="en-US"/>
          <w:rPrChange w:id="123" w:author="Chris Wilson" w:date="2021-01-07T10:26:00Z">
            <w:rPr>
              <w:rFonts w:asciiTheme="minorHAnsi" w:hAnsiTheme="minorHAnsi" w:cstheme="minorHAnsi"/>
              <w:lang w:val="en-US"/>
            </w:rPr>
          </w:rPrChange>
        </w:rPr>
        <w:t xml:space="preserve"> Where a </w:t>
      </w:r>
      <w:ins w:id="124" w:author="Jennifer Blunden" w:date="2020-10-15T13:54:00Z">
        <w:r w:rsidR="00424306" w:rsidRPr="005020AA">
          <w:rPr>
            <w:rFonts w:ascii="Tahoma" w:hAnsi="Tahoma" w:cs="Tahoma"/>
            <w:color w:val="auto"/>
            <w:lang w:val="en-US"/>
            <w:rPrChange w:id="125" w:author="Chris Wilson" w:date="2021-01-07T10:26:00Z">
              <w:rPr>
                <w:rFonts w:asciiTheme="minorHAnsi" w:hAnsiTheme="minorHAnsi" w:cstheme="minorHAnsi"/>
                <w:lang w:val="en-US"/>
              </w:rPr>
            </w:rPrChange>
          </w:rPr>
          <w:t xml:space="preserve">contact-tracing group, </w:t>
        </w:r>
      </w:ins>
      <w:r w:rsidRPr="005020AA">
        <w:rPr>
          <w:rFonts w:ascii="Tahoma" w:hAnsi="Tahoma" w:cs="Tahoma"/>
          <w:lang w:val="en-US"/>
          <w:rPrChange w:id="126" w:author="Chris Wilson" w:date="2021-01-07T10:26:00Z">
            <w:rPr>
              <w:rFonts w:asciiTheme="minorHAnsi" w:hAnsiTheme="minorHAnsi" w:cstheme="minorHAnsi"/>
              <w:lang w:val="en-US"/>
            </w:rPr>
          </w:rPrChange>
        </w:rPr>
        <w:t xml:space="preserve">whole class, bubble or the school are required to enter isolation; or in response to any local </w:t>
      </w:r>
      <w:ins w:id="127" w:author="Chris Wilson" w:date="2021-01-07T10:34:00Z">
        <w:r w:rsidR="005020AA">
          <w:rPr>
            <w:rFonts w:ascii="Tahoma" w:hAnsi="Tahoma" w:cs="Tahoma"/>
            <w:lang w:val="en-US"/>
          </w:rPr>
          <w:t xml:space="preserve">or national </w:t>
        </w:r>
      </w:ins>
      <w:r w:rsidRPr="005020AA">
        <w:rPr>
          <w:rFonts w:ascii="Tahoma" w:hAnsi="Tahoma" w:cs="Tahoma"/>
          <w:lang w:val="en-US"/>
          <w:rPrChange w:id="128" w:author="Chris Wilson" w:date="2021-01-07T10:26:00Z">
            <w:rPr>
              <w:rFonts w:asciiTheme="minorHAnsi" w:hAnsiTheme="minorHAnsi" w:cstheme="minorHAnsi"/>
              <w:lang w:val="en-US"/>
            </w:rPr>
          </w:rPrChange>
        </w:rPr>
        <w:t xml:space="preserve">lockdown. In this scenario roles and responsibilities of the staff affected are outlined below. Work set will be in line with expectations outlined in </w:t>
      </w:r>
      <w:r w:rsidR="005020AA" w:rsidRPr="005020AA">
        <w:rPr>
          <w:rFonts w:ascii="Tahoma" w:hAnsi="Tahoma" w:cs="Tahoma"/>
          <w:rPrChange w:id="129" w:author="Chris Wilson" w:date="2021-01-07T10:26:00Z">
            <w:rPr/>
          </w:rPrChange>
        </w:rPr>
        <w:fldChar w:fldCharType="begin"/>
      </w:r>
      <w:r w:rsidR="005020AA" w:rsidRPr="005020AA">
        <w:rPr>
          <w:rFonts w:ascii="Tahoma" w:hAnsi="Tahoma" w:cs="Tahoma"/>
          <w:rPrChange w:id="130" w:author="Chris Wilson" w:date="2021-01-07T10:26:00Z">
            <w:rPr/>
          </w:rPrChange>
        </w:rPr>
        <w:instrText xml:space="preserve"> HYPERLINK "https://www.gov.uk/government/publications/actions-for-schools-during-the-coronavirus-outbreak/guidance-for-full-opening-schools" </w:instrText>
      </w:r>
      <w:r w:rsidR="005020AA" w:rsidRPr="005020AA">
        <w:rPr>
          <w:rFonts w:ascii="Tahoma" w:hAnsi="Tahoma" w:cs="Tahoma"/>
          <w:rPrChange w:id="131" w:author="Chris Wilson" w:date="2021-01-07T10:26:00Z">
            <w:rPr>
              <w:rStyle w:val="Hyperlink"/>
              <w:rFonts w:asciiTheme="minorHAnsi" w:hAnsiTheme="minorHAnsi" w:cstheme="minorHAnsi"/>
            </w:rPr>
          </w:rPrChange>
        </w:rPr>
        <w:fldChar w:fldCharType="separate"/>
      </w:r>
      <w:r w:rsidRPr="005020AA">
        <w:rPr>
          <w:rStyle w:val="Hyperlink"/>
          <w:rFonts w:ascii="Tahoma" w:hAnsi="Tahoma" w:cs="Tahoma"/>
          <w:rPrChange w:id="132" w:author="Chris Wilson" w:date="2021-01-07T10:26:00Z">
            <w:rPr>
              <w:rStyle w:val="Hyperlink"/>
              <w:rFonts w:asciiTheme="minorHAnsi" w:hAnsiTheme="minorHAnsi" w:cstheme="minorHAnsi"/>
            </w:rPr>
          </w:rPrChange>
        </w:rPr>
        <w:t>‘</w:t>
      </w:r>
      <w:r w:rsidRPr="005020AA">
        <w:rPr>
          <w:rStyle w:val="Hyperlink"/>
          <w:rFonts w:ascii="Tahoma" w:hAnsi="Tahoma" w:cs="Tahoma"/>
          <w:lang w:val="en-US"/>
          <w:rPrChange w:id="133" w:author="Chris Wilson" w:date="2021-01-07T10:26:00Z">
            <w:rPr>
              <w:rStyle w:val="Hyperlink"/>
              <w:rFonts w:asciiTheme="minorHAnsi" w:hAnsiTheme="minorHAnsi" w:cstheme="minorHAnsi"/>
              <w:lang w:val="en-US"/>
            </w:rPr>
          </w:rPrChange>
        </w:rPr>
        <w:t>Guidance for full opening: Schools</w:t>
      </w:r>
      <w:r w:rsidRPr="005020AA">
        <w:rPr>
          <w:rStyle w:val="Hyperlink"/>
          <w:rFonts w:ascii="Tahoma" w:hAnsi="Tahoma" w:cs="Tahoma"/>
          <w:rPrChange w:id="134" w:author="Chris Wilson" w:date="2021-01-07T10:26:00Z">
            <w:rPr>
              <w:rStyle w:val="Hyperlink"/>
              <w:rFonts w:asciiTheme="minorHAnsi" w:hAnsiTheme="minorHAnsi" w:cstheme="minorHAnsi"/>
            </w:rPr>
          </w:rPrChange>
        </w:rPr>
        <w:t>’,</w:t>
      </w:r>
      <w:r w:rsidR="005020AA" w:rsidRPr="005020AA">
        <w:rPr>
          <w:rStyle w:val="Hyperlink"/>
          <w:rFonts w:ascii="Tahoma" w:hAnsi="Tahoma" w:cs="Tahoma"/>
          <w:rPrChange w:id="135" w:author="Chris Wilson" w:date="2021-01-07T10:26:00Z">
            <w:rPr>
              <w:rStyle w:val="Hyperlink"/>
              <w:rFonts w:asciiTheme="minorHAnsi" w:hAnsiTheme="minorHAnsi" w:cstheme="minorHAnsi"/>
            </w:rPr>
          </w:rPrChange>
        </w:rPr>
        <w:fldChar w:fldCharType="end"/>
      </w:r>
      <w:r w:rsidRPr="005020AA">
        <w:rPr>
          <w:rFonts w:ascii="Tahoma" w:hAnsi="Tahoma" w:cs="Tahoma"/>
          <w:rPrChange w:id="136" w:author="Chris Wilson" w:date="2021-01-07T10:26:00Z">
            <w:rPr>
              <w:rFonts w:asciiTheme="minorHAnsi" w:hAnsiTheme="minorHAnsi" w:cstheme="minorHAnsi"/>
            </w:rPr>
          </w:rPrChange>
        </w:rPr>
        <w:t xml:space="preserve"> </w:t>
      </w:r>
    </w:p>
    <w:p w14:paraId="51487E3C" w14:textId="77777777" w:rsidR="00C94109" w:rsidRPr="005020AA" w:rsidRDefault="0042328C" w:rsidP="00A90D22">
      <w:pPr>
        <w:pStyle w:val="Default"/>
        <w:spacing w:before="120" w:after="120"/>
        <w:rPr>
          <w:rFonts w:ascii="Tahoma" w:hAnsi="Tahoma" w:cs="Tahoma"/>
          <w:color w:val="00B050"/>
          <w:lang w:val="en-US"/>
          <w:rPrChange w:id="137" w:author="Chris Wilson" w:date="2021-01-07T10:26:00Z">
            <w:rPr>
              <w:rFonts w:asciiTheme="minorHAnsi" w:hAnsiTheme="minorHAnsi" w:cstheme="minorHAnsi"/>
              <w:color w:val="00B050"/>
              <w:lang w:val="en-US"/>
            </w:rPr>
          </w:rPrChange>
        </w:rPr>
      </w:pPr>
      <w:r w:rsidRPr="005020AA">
        <w:rPr>
          <w:rFonts w:ascii="Tahoma" w:hAnsi="Tahoma" w:cs="Tahoma"/>
          <w:lang w:val="en-US"/>
          <w:rPrChange w:id="138" w:author="Chris Wilson" w:date="2021-01-07T10:26:00Z">
            <w:rPr>
              <w:rFonts w:asciiTheme="minorHAnsi" w:hAnsiTheme="minorHAnsi" w:cstheme="minorHAnsi"/>
              <w:lang w:val="en-US"/>
            </w:rPr>
          </w:rPrChange>
        </w:rPr>
        <w:t>The school</w:t>
      </w:r>
      <w:r w:rsidRPr="005020AA">
        <w:rPr>
          <w:rFonts w:ascii="Tahoma" w:hAnsi="Tahoma" w:cs="Tahoma"/>
          <w:rPrChange w:id="139" w:author="Chris Wilson" w:date="2021-01-07T10:26:00Z">
            <w:rPr>
              <w:rFonts w:asciiTheme="minorHAnsi" w:hAnsiTheme="minorHAnsi" w:cstheme="minorHAnsi"/>
            </w:rPr>
          </w:rPrChange>
        </w:rPr>
        <w:t>’</w:t>
      </w:r>
      <w:r w:rsidRPr="005020AA">
        <w:rPr>
          <w:rFonts w:ascii="Tahoma" w:hAnsi="Tahoma" w:cs="Tahoma"/>
          <w:lang w:val="en-US"/>
          <w:rPrChange w:id="140" w:author="Chris Wilson" w:date="2021-01-07T10:26:00Z">
            <w:rPr>
              <w:rFonts w:asciiTheme="minorHAnsi" w:hAnsiTheme="minorHAnsi" w:cstheme="minorHAnsi"/>
              <w:lang w:val="en-US"/>
            </w:rPr>
          </w:rPrChange>
        </w:rPr>
        <w:t>s procedure and approach to meeting these expectations is detailed in</w:t>
      </w:r>
      <w:r w:rsidR="00B066D8" w:rsidRPr="005020AA">
        <w:rPr>
          <w:rFonts w:ascii="Tahoma" w:hAnsi="Tahoma" w:cs="Tahoma"/>
          <w:lang w:val="en-US"/>
          <w:rPrChange w:id="141" w:author="Chris Wilson" w:date="2021-01-07T10:26:00Z">
            <w:rPr>
              <w:rFonts w:asciiTheme="minorHAnsi" w:hAnsiTheme="minorHAnsi" w:cstheme="minorHAnsi"/>
              <w:lang w:val="en-US"/>
            </w:rPr>
          </w:rPrChange>
        </w:rPr>
        <w:t xml:space="preserve"> </w:t>
      </w:r>
      <w:r w:rsidR="008B7C00" w:rsidRPr="005020AA">
        <w:rPr>
          <w:rFonts w:ascii="Tahoma" w:hAnsi="Tahoma" w:cs="Tahoma"/>
          <w:b/>
          <w:color w:val="00B050"/>
          <w:lang w:val="en-US"/>
          <w:rPrChange w:id="142" w:author="Chris Wilson" w:date="2021-01-07T10:26:00Z">
            <w:rPr>
              <w:rFonts w:asciiTheme="minorHAnsi" w:hAnsiTheme="minorHAnsi" w:cstheme="minorHAnsi"/>
              <w:b/>
              <w:color w:val="00B050"/>
              <w:lang w:val="en-US"/>
            </w:rPr>
          </w:rPrChange>
        </w:rPr>
        <w:t>Appendix 2</w:t>
      </w:r>
      <w:r w:rsidR="00C94109" w:rsidRPr="005020AA">
        <w:rPr>
          <w:rFonts w:ascii="Tahoma" w:hAnsi="Tahoma" w:cs="Tahoma"/>
          <w:b/>
          <w:color w:val="00B050"/>
          <w:lang w:val="en-US"/>
          <w:rPrChange w:id="143" w:author="Chris Wilson" w:date="2021-01-07T10:26:00Z">
            <w:rPr>
              <w:rFonts w:asciiTheme="minorHAnsi" w:hAnsiTheme="minorHAnsi" w:cstheme="minorHAnsi"/>
              <w:b/>
              <w:color w:val="00B050"/>
              <w:lang w:val="en-US"/>
            </w:rPr>
          </w:rPrChange>
        </w:rPr>
        <w:t>.</w:t>
      </w:r>
      <w:r w:rsidR="00C94109" w:rsidRPr="005020AA">
        <w:rPr>
          <w:rFonts w:ascii="Tahoma" w:hAnsi="Tahoma" w:cs="Tahoma"/>
          <w:color w:val="00B050"/>
          <w:lang w:val="en-US"/>
          <w:rPrChange w:id="144" w:author="Chris Wilson" w:date="2021-01-07T10:26:00Z">
            <w:rPr>
              <w:rFonts w:asciiTheme="minorHAnsi" w:hAnsiTheme="minorHAnsi" w:cstheme="minorHAnsi"/>
              <w:color w:val="00B050"/>
              <w:lang w:val="en-US"/>
            </w:rPr>
          </w:rPrChange>
        </w:rPr>
        <w:t xml:space="preserve"> </w:t>
      </w:r>
    </w:p>
    <w:p w14:paraId="651FA474" w14:textId="77777777" w:rsidR="0042328C" w:rsidRPr="005020AA" w:rsidRDefault="0042328C" w:rsidP="0042328C">
      <w:pPr>
        <w:pStyle w:val="Heading"/>
        <w:rPr>
          <w:rFonts w:ascii="Tahoma" w:hAnsi="Tahoma" w:cs="Tahoma"/>
          <w:rPrChange w:id="145" w:author="Chris Wilson" w:date="2021-01-07T10:26:00Z">
            <w:rPr>
              <w:rFonts w:asciiTheme="minorHAnsi" w:hAnsiTheme="minorHAnsi" w:cstheme="minorHAnsi"/>
            </w:rPr>
          </w:rPrChange>
        </w:rPr>
      </w:pPr>
      <w:r w:rsidRPr="005020AA">
        <w:rPr>
          <w:rFonts w:ascii="Tahoma" w:eastAsia="Arial Unicode MS" w:hAnsi="Tahoma" w:cs="Tahoma"/>
          <w:lang w:val="en-US"/>
          <w:rPrChange w:id="146" w:author="Chris Wilson" w:date="2021-01-07T10:26:00Z">
            <w:rPr>
              <w:rFonts w:asciiTheme="minorHAnsi" w:eastAsia="Arial Unicode MS" w:hAnsiTheme="minorHAnsi" w:cstheme="minorHAnsi"/>
              <w:lang w:val="en-US"/>
            </w:rPr>
          </w:rPrChange>
        </w:rPr>
        <w:t>2. Roles and responsibilities</w:t>
      </w:r>
    </w:p>
    <w:p w14:paraId="09F4DC1F" w14:textId="77777777" w:rsidR="0042328C" w:rsidRPr="005020AA" w:rsidRDefault="0042328C" w:rsidP="0042328C">
      <w:pPr>
        <w:pStyle w:val="Heading2"/>
        <w:rPr>
          <w:rFonts w:ascii="Tahoma" w:hAnsi="Tahoma" w:cs="Tahoma"/>
          <w:rPrChange w:id="147" w:author="Chris Wilson" w:date="2021-01-07T10:26:00Z">
            <w:rPr>
              <w:rFonts w:asciiTheme="minorHAnsi" w:hAnsiTheme="minorHAnsi" w:cstheme="minorHAnsi"/>
            </w:rPr>
          </w:rPrChange>
        </w:rPr>
      </w:pPr>
      <w:r w:rsidRPr="005020AA">
        <w:rPr>
          <w:rFonts w:ascii="Tahoma" w:hAnsi="Tahoma" w:cs="Tahoma"/>
          <w:rPrChange w:id="148" w:author="Chris Wilson" w:date="2021-01-07T10:26:00Z">
            <w:rPr>
              <w:rFonts w:asciiTheme="minorHAnsi" w:hAnsiTheme="minorHAnsi" w:cstheme="minorHAnsi"/>
            </w:rPr>
          </w:rPrChange>
        </w:rPr>
        <w:t>2.1 Teachers</w:t>
      </w:r>
    </w:p>
    <w:p w14:paraId="11AD4CE8" w14:textId="77777777" w:rsidR="0042328C" w:rsidRPr="005020AA" w:rsidRDefault="0042328C" w:rsidP="0042328C">
      <w:pPr>
        <w:pStyle w:val="Default"/>
        <w:spacing w:before="120" w:after="120"/>
        <w:rPr>
          <w:rFonts w:ascii="Tahoma" w:eastAsia="Calibri" w:hAnsi="Tahoma" w:cs="Tahoma"/>
          <w:sz w:val="22"/>
          <w:szCs w:val="22"/>
          <w:rPrChange w:id="149" w:author="Chris Wilson" w:date="2021-01-07T10:26:00Z">
            <w:rPr>
              <w:rFonts w:asciiTheme="minorHAnsi" w:eastAsia="Calibri" w:hAnsiTheme="minorHAnsi" w:cstheme="minorHAnsi"/>
              <w:sz w:val="22"/>
              <w:szCs w:val="22"/>
            </w:rPr>
          </w:rPrChange>
        </w:rPr>
      </w:pPr>
      <w:r w:rsidRPr="005020AA">
        <w:rPr>
          <w:rFonts w:ascii="Tahoma" w:hAnsi="Tahoma" w:cs="Tahoma"/>
          <w:sz w:val="22"/>
          <w:szCs w:val="22"/>
          <w:lang w:val="en-US"/>
          <w:rPrChange w:id="150" w:author="Chris Wilson" w:date="2021-01-07T10:26:00Z">
            <w:rPr>
              <w:rFonts w:asciiTheme="minorHAnsi" w:hAnsiTheme="minorHAnsi" w:cstheme="minorHAnsi"/>
              <w:sz w:val="22"/>
              <w:szCs w:val="22"/>
              <w:lang w:val="en-US"/>
            </w:rPr>
          </w:rPrChange>
        </w:rPr>
        <w:t>Teachers are responsible for:</w:t>
      </w:r>
    </w:p>
    <w:p w14:paraId="406C2A3C" w14:textId="77777777" w:rsidR="00A20076" w:rsidRPr="005020AA" w:rsidRDefault="00224F5E" w:rsidP="0042328C">
      <w:pPr>
        <w:pStyle w:val="Default"/>
        <w:spacing w:before="120" w:after="120"/>
        <w:rPr>
          <w:rFonts w:ascii="Tahoma" w:hAnsi="Tahoma" w:cs="Tahoma"/>
          <w:sz w:val="22"/>
          <w:szCs w:val="22"/>
          <w:lang w:val="en-US"/>
          <w:rPrChange w:id="151"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152" w:author="Chris Wilson" w:date="2021-01-07T10:26:00Z">
            <w:rPr>
              <w:rFonts w:asciiTheme="minorHAnsi" w:hAnsiTheme="minorHAnsi" w:cstheme="minorHAnsi"/>
              <w:sz w:val="22"/>
              <w:szCs w:val="22"/>
              <w:lang w:val="en-US"/>
            </w:rPr>
          </w:rPrChange>
        </w:rPr>
        <w:t xml:space="preserve">Complying with the school’s </w:t>
      </w:r>
      <w:r w:rsidR="00A20076" w:rsidRPr="005020AA">
        <w:rPr>
          <w:rFonts w:ascii="Tahoma" w:hAnsi="Tahoma" w:cs="Tahoma"/>
          <w:sz w:val="22"/>
          <w:szCs w:val="22"/>
          <w:lang w:val="en-US"/>
          <w:rPrChange w:id="153" w:author="Chris Wilson" w:date="2021-01-07T10:26:00Z">
            <w:rPr>
              <w:rFonts w:asciiTheme="minorHAnsi" w:hAnsiTheme="minorHAnsi" w:cstheme="minorHAnsi"/>
              <w:sz w:val="22"/>
              <w:szCs w:val="22"/>
              <w:lang w:val="en-US"/>
            </w:rPr>
          </w:rPrChange>
        </w:rPr>
        <w:t>working</w:t>
      </w:r>
      <w:r w:rsidRPr="005020AA">
        <w:rPr>
          <w:rFonts w:ascii="Tahoma" w:hAnsi="Tahoma" w:cs="Tahoma"/>
          <w:sz w:val="22"/>
          <w:szCs w:val="22"/>
          <w:lang w:val="en-US"/>
          <w:rPrChange w:id="154" w:author="Chris Wilson" w:date="2021-01-07T10:26:00Z">
            <w:rPr>
              <w:rFonts w:asciiTheme="minorHAnsi" w:hAnsiTheme="minorHAnsi" w:cstheme="minorHAnsi"/>
              <w:sz w:val="22"/>
              <w:szCs w:val="22"/>
              <w:lang w:val="en-US"/>
            </w:rPr>
          </w:rPrChange>
        </w:rPr>
        <w:t xml:space="preserve"> arrangements</w:t>
      </w:r>
    </w:p>
    <w:p w14:paraId="109D245B" w14:textId="04CD76FA" w:rsidR="00224F5E" w:rsidRPr="005020AA" w:rsidRDefault="00A20076" w:rsidP="00224F5E">
      <w:pPr>
        <w:pStyle w:val="Default"/>
        <w:numPr>
          <w:ilvl w:val="0"/>
          <w:numId w:val="33"/>
        </w:numPr>
        <w:spacing w:before="120" w:after="120"/>
        <w:ind w:left="426"/>
        <w:rPr>
          <w:rFonts w:ascii="Tahoma" w:hAnsi="Tahoma" w:cs="Tahoma"/>
          <w:sz w:val="22"/>
          <w:szCs w:val="22"/>
          <w:lang w:val="en-US"/>
          <w:rPrChange w:id="155"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156" w:author="Chris Wilson" w:date="2021-01-07T10:26:00Z">
            <w:rPr>
              <w:rFonts w:asciiTheme="minorHAnsi" w:hAnsiTheme="minorHAnsi" w:cstheme="minorHAnsi"/>
              <w:sz w:val="22"/>
              <w:szCs w:val="22"/>
              <w:lang w:val="en-US"/>
            </w:rPr>
          </w:rPrChange>
        </w:rPr>
        <w:t>It</w:t>
      </w:r>
      <w:r w:rsidR="00224F5E" w:rsidRPr="005020AA">
        <w:rPr>
          <w:rFonts w:ascii="Tahoma" w:hAnsi="Tahoma" w:cs="Tahoma"/>
          <w:sz w:val="22"/>
          <w:szCs w:val="22"/>
          <w:lang w:val="en-US"/>
          <w:rPrChange w:id="157" w:author="Chris Wilson" w:date="2021-01-07T10:26:00Z">
            <w:rPr>
              <w:rFonts w:asciiTheme="minorHAnsi" w:hAnsiTheme="minorHAnsi" w:cstheme="minorHAnsi"/>
              <w:sz w:val="22"/>
              <w:szCs w:val="22"/>
              <w:lang w:val="en-US"/>
            </w:rPr>
          </w:rPrChange>
        </w:rPr>
        <w:t xml:space="preserve"> is anticipated that teachers’</w:t>
      </w:r>
      <w:r w:rsidRPr="005020AA">
        <w:rPr>
          <w:rFonts w:ascii="Tahoma" w:hAnsi="Tahoma" w:cs="Tahoma"/>
          <w:sz w:val="22"/>
          <w:szCs w:val="22"/>
          <w:lang w:val="en-US"/>
          <w:rPrChange w:id="158" w:author="Chris Wilson" w:date="2021-01-07T10:26:00Z">
            <w:rPr>
              <w:rFonts w:asciiTheme="minorHAnsi" w:hAnsiTheme="minorHAnsi" w:cstheme="minorHAnsi"/>
              <w:sz w:val="22"/>
              <w:szCs w:val="22"/>
              <w:lang w:val="en-US"/>
            </w:rPr>
          </w:rPrChange>
        </w:rPr>
        <w:t xml:space="preserve"> w</w:t>
      </w:r>
      <w:r w:rsidR="00224F5E" w:rsidRPr="005020AA">
        <w:rPr>
          <w:rFonts w:ascii="Tahoma" w:hAnsi="Tahoma" w:cs="Tahoma"/>
          <w:sz w:val="22"/>
          <w:szCs w:val="22"/>
          <w:lang w:val="en-US"/>
          <w:rPrChange w:id="159" w:author="Chris Wilson" w:date="2021-01-07T10:26:00Z">
            <w:rPr>
              <w:rFonts w:asciiTheme="minorHAnsi" w:hAnsiTheme="minorHAnsi" w:cstheme="minorHAnsi"/>
              <w:sz w:val="22"/>
              <w:szCs w:val="22"/>
              <w:lang w:val="en-US"/>
            </w:rPr>
          </w:rPrChange>
        </w:rPr>
        <w:t xml:space="preserve">ork base will be their school, unless they are having </w:t>
      </w:r>
      <w:proofErr w:type="gramStart"/>
      <w:r w:rsidR="00224F5E" w:rsidRPr="005020AA">
        <w:rPr>
          <w:rFonts w:ascii="Tahoma" w:hAnsi="Tahoma" w:cs="Tahoma"/>
          <w:sz w:val="22"/>
          <w:szCs w:val="22"/>
          <w:lang w:val="en-US"/>
          <w:rPrChange w:id="160" w:author="Chris Wilson" w:date="2021-01-07T10:26:00Z">
            <w:rPr>
              <w:rFonts w:asciiTheme="minorHAnsi" w:hAnsiTheme="minorHAnsi" w:cstheme="minorHAnsi"/>
              <w:sz w:val="22"/>
              <w:szCs w:val="22"/>
              <w:lang w:val="en-US"/>
            </w:rPr>
          </w:rPrChange>
        </w:rPr>
        <w:t>to</w:t>
      </w:r>
      <w:proofErr w:type="gramEnd"/>
      <w:r w:rsidR="00224F5E" w:rsidRPr="005020AA">
        <w:rPr>
          <w:rFonts w:ascii="Tahoma" w:hAnsi="Tahoma" w:cs="Tahoma"/>
          <w:sz w:val="22"/>
          <w:szCs w:val="22"/>
          <w:lang w:val="en-US"/>
          <w:rPrChange w:id="161" w:author="Chris Wilson" w:date="2021-01-07T10:26:00Z">
            <w:rPr>
              <w:rFonts w:asciiTheme="minorHAnsi" w:hAnsiTheme="minorHAnsi" w:cstheme="minorHAnsi"/>
              <w:sz w:val="22"/>
              <w:szCs w:val="22"/>
              <w:lang w:val="en-US"/>
            </w:rPr>
          </w:rPrChange>
        </w:rPr>
        <w:t xml:space="preserve"> self-isolate</w:t>
      </w:r>
      <w:del w:id="162" w:author="Chris Wilson" w:date="2021-01-07T10:36:00Z">
        <w:r w:rsidR="00224F5E" w:rsidRPr="005020AA" w:rsidDel="005020AA">
          <w:rPr>
            <w:rFonts w:ascii="Tahoma" w:hAnsi="Tahoma" w:cs="Tahoma"/>
            <w:sz w:val="22"/>
            <w:szCs w:val="22"/>
            <w:lang w:val="en-US"/>
            <w:rPrChange w:id="163" w:author="Chris Wilson" w:date="2021-01-07T10:26:00Z">
              <w:rPr>
                <w:rFonts w:asciiTheme="minorHAnsi" w:hAnsiTheme="minorHAnsi" w:cstheme="minorHAnsi"/>
                <w:sz w:val="22"/>
                <w:szCs w:val="22"/>
                <w:lang w:val="en-US"/>
              </w:rPr>
            </w:rPrChange>
          </w:rPr>
          <w:delText xml:space="preserve"> or are unwell.</w:delText>
        </w:r>
      </w:del>
    </w:p>
    <w:p w14:paraId="77886164" w14:textId="77777777" w:rsidR="00224F5E" w:rsidRPr="005020AA" w:rsidRDefault="00224F5E" w:rsidP="00224F5E">
      <w:pPr>
        <w:pStyle w:val="Default"/>
        <w:numPr>
          <w:ilvl w:val="0"/>
          <w:numId w:val="33"/>
        </w:numPr>
        <w:spacing w:before="120" w:after="120"/>
        <w:ind w:left="426"/>
        <w:rPr>
          <w:rFonts w:ascii="Tahoma" w:hAnsi="Tahoma" w:cs="Tahoma"/>
          <w:sz w:val="22"/>
          <w:szCs w:val="22"/>
          <w:lang w:val="en-US"/>
          <w:rPrChange w:id="164"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165" w:author="Chris Wilson" w:date="2021-01-07T10:26:00Z">
            <w:rPr>
              <w:rFonts w:asciiTheme="minorHAnsi" w:hAnsiTheme="minorHAnsi" w:cstheme="minorHAnsi"/>
              <w:sz w:val="22"/>
              <w:szCs w:val="22"/>
              <w:lang w:val="en-US"/>
            </w:rPr>
          </w:rPrChange>
        </w:rPr>
        <w:t xml:space="preserve">This means that for </w:t>
      </w:r>
      <w:proofErr w:type="gramStart"/>
      <w:r w:rsidRPr="005020AA">
        <w:rPr>
          <w:rFonts w:ascii="Tahoma" w:hAnsi="Tahoma" w:cs="Tahoma"/>
          <w:sz w:val="22"/>
          <w:szCs w:val="22"/>
          <w:lang w:val="en-US"/>
          <w:rPrChange w:id="166" w:author="Chris Wilson" w:date="2021-01-07T10:26:00Z">
            <w:rPr>
              <w:rFonts w:asciiTheme="minorHAnsi" w:hAnsiTheme="minorHAnsi" w:cstheme="minorHAnsi"/>
              <w:sz w:val="22"/>
              <w:szCs w:val="22"/>
              <w:lang w:val="en-US"/>
            </w:rPr>
          </w:rPrChange>
        </w:rPr>
        <w:t>the majority of</w:t>
      </w:r>
      <w:proofErr w:type="gramEnd"/>
      <w:r w:rsidRPr="005020AA">
        <w:rPr>
          <w:rFonts w:ascii="Tahoma" w:hAnsi="Tahoma" w:cs="Tahoma"/>
          <w:sz w:val="22"/>
          <w:szCs w:val="22"/>
          <w:lang w:val="en-US"/>
          <w:rPrChange w:id="167" w:author="Chris Wilson" w:date="2021-01-07T10:26:00Z">
            <w:rPr>
              <w:rFonts w:asciiTheme="minorHAnsi" w:hAnsiTheme="minorHAnsi" w:cstheme="minorHAnsi"/>
              <w:sz w:val="22"/>
              <w:szCs w:val="22"/>
              <w:lang w:val="en-US"/>
            </w:rPr>
          </w:rPrChange>
        </w:rPr>
        <w:t xml:space="preserve"> the time, teachers are able to use school’s IT facilities and other resources to provide children’s learning and will adhere to the school’s Acceptable Use of IT Policy.</w:t>
      </w:r>
    </w:p>
    <w:p w14:paraId="460D2B38" w14:textId="4551A190" w:rsidR="0042328C" w:rsidRDefault="0042328C" w:rsidP="0042328C">
      <w:pPr>
        <w:pStyle w:val="Default"/>
        <w:spacing w:before="120" w:after="120"/>
        <w:rPr>
          <w:ins w:id="168" w:author="Chris Wilson" w:date="2021-01-07T10:44:00Z"/>
          <w:rFonts w:ascii="Tahoma" w:hAnsi="Tahoma" w:cs="Tahoma"/>
          <w:sz w:val="22"/>
          <w:szCs w:val="22"/>
          <w:lang w:val="en-US"/>
        </w:rPr>
      </w:pPr>
      <w:r w:rsidRPr="005020AA">
        <w:rPr>
          <w:rFonts w:ascii="Tahoma" w:hAnsi="Tahoma" w:cs="Tahoma"/>
          <w:sz w:val="22"/>
          <w:szCs w:val="22"/>
          <w:lang w:val="en-US"/>
          <w:rPrChange w:id="169" w:author="Chris Wilson" w:date="2021-01-07T10:26:00Z">
            <w:rPr>
              <w:rFonts w:asciiTheme="minorHAnsi" w:hAnsiTheme="minorHAnsi" w:cstheme="minorHAnsi"/>
              <w:sz w:val="22"/>
              <w:szCs w:val="22"/>
              <w:lang w:val="en-US"/>
            </w:rPr>
          </w:rPrChange>
        </w:rPr>
        <w:t>Children</w:t>
      </w:r>
      <w:r w:rsidRPr="005020AA">
        <w:rPr>
          <w:rFonts w:ascii="Tahoma" w:hAnsi="Tahoma" w:cs="Tahoma"/>
          <w:sz w:val="22"/>
          <w:szCs w:val="22"/>
          <w:rPrChange w:id="170" w:author="Chris Wilson" w:date="2021-01-07T10:26:00Z">
            <w:rPr>
              <w:rFonts w:asciiTheme="minorHAnsi" w:hAnsiTheme="minorHAnsi" w:cstheme="minorHAnsi"/>
              <w:sz w:val="22"/>
              <w:szCs w:val="22"/>
            </w:rPr>
          </w:rPrChange>
        </w:rPr>
        <w:t>’</w:t>
      </w:r>
      <w:r w:rsidRPr="005020AA">
        <w:rPr>
          <w:rFonts w:ascii="Tahoma" w:hAnsi="Tahoma" w:cs="Tahoma"/>
          <w:sz w:val="22"/>
          <w:szCs w:val="22"/>
          <w:lang w:val="en-US"/>
          <w:rPrChange w:id="171" w:author="Chris Wilson" w:date="2021-01-07T10:26:00Z">
            <w:rPr>
              <w:rFonts w:asciiTheme="minorHAnsi" w:hAnsiTheme="minorHAnsi" w:cstheme="minorHAnsi"/>
              <w:sz w:val="22"/>
              <w:szCs w:val="22"/>
              <w:lang w:val="en-US"/>
            </w:rPr>
          </w:rPrChange>
        </w:rPr>
        <w:t>s learning:</w:t>
      </w:r>
    </w:p>
    <w:p w14:paraId="67AFE1B6" w14:textId="164DB81C" w:rsidR="007E11C7" w:rsidRPr="007E11C7" w:rsidRDefault="007E11C7" w:rsidP="0042328C">
      <w:pPr>
        <w:pStyle w:val="Default"/>
        <w:spacing w:before="120" w:after="120"/>
        <w:rPr>
          <w:rStyle w:val="None"/>
          <w:rFonts w:ascii="Tahoma" w:eastAsia="Times New Roman" w:hAnsi="Tahoma" w:cs="Tahoma"/>
          <w:b/>
          <w:bCs/>
          <w:sz w:val="22"/>
          <w:szCs w:val="22"/>
          <w:rPrChange w:id="172" w:author="Chris Wilson" w:date="2021-01-07T10:46:00Z">
            <w:rPr>
              <w:rStyle w:val="None"/>
              <w:rFonts w:asciiTheme="minorHAnsi" w:eastAsia="Times New Roman" w:hAnsiTheme="minorHAnsi" w:cstheme="minorHAnsi"/>
              <w:sz w:val="22"/>
              <w:szCs w:val="22"/>
            </w:rPr>
          </w:rPrChange>
        </w:rPr>
      </w:pPr>
      <w:proofErr w:type="spellStart"/>
      <w:ins w:id="173" w:author="Chris Wilson" w:date="2021-01-07T10:44:00Z">
        <w:r w:rsidRPr="007E11C7">
          <w:rPr>
            <w:rStyle w:val="None"/>
            <w:rFonts w:ascii="Tahoma" w:eastAsia="Times New Roman" w:hAnsi="Tahoma" w:cs="Tahoma"/>
            <w:b/>
            <w:bCs/>
            <w:sz w:val="22"/>
            <w:szCs w:val="22"/>
            <w:rPrChange w:id="174" w:author="Chris Wilson" w:date="2021-01-07T10:46:00Z">
              <w:rPr>
                <w:rStyle w:val="None"/>
                <w:rFonts w:ascii="Tahoma" w:eastAsia="Times New Roman" w:hAnsi="Tahoma" w:cs="Tahoma"/>
                <w:sz w:val="22"/>
                <w:szCs w:val="22"/>
              </w:rPr>
            </w:rPrChange>
          </w:rPr>
          <w:t>Pendeen</w:t>
        </w:r>
        <w:proofErr w:type="spellEnd"/>
        <w:r w:rsidRPr="007E11C7">
          <w:rPr>
            <w:rStyle w:val="None"/>
            <w:rFonts w:ascii="Tahoma" w:eastAsia="Times New Roman" w:hAnsi="Tahoma" w:cs="Tahoma"/>
            <w:b/>
            <w:bCs/>
            <w:sz w:val="22"/>
            <w:szCs w:val="22"/>
            <w:rPrChange w:id="175" w:author="Chris Wilson" w:date="2021-01-07T10:46:00Z">
              <w:rPr>
                <w:rStyle w:val="None"/>
                <w:rFonts w:ascii="Tahoma" w:eastAsia="Times New Roman" w:hAnsi="Tahoma" w:cs="Tahoma"/>
                <w:sz w:val="22"/>
                <w:szCs w:val="22"/>
              </w:rPr>
            </w:rPrChange>
          </w:rPr>
          <w:t xml:space="preserve"> School will deliver a remote learning pack, comprising laptops or</w:t>
        </w:r>
      </w:ins>
      <w:ins w:id="176" w:author="Chris Wilson" w:date="2021-01-07T10:45:00Z">
        <w:r w:rsidRPr="007E11C7">
          <w:rPr>
            <w:rStyle w:val="None"/>
            <w:rFonts w:ascii="Tahoma" w:eastAsia="Times New Roman" w:hAnsi="Tahoma" w:cs="Tahoma"/>
            <w:b/>
            <w:bCs/>
            <w:sz w:val="22"/>
            <w:szCs w:val="22"/>
            <w:rPrChange w:id="177" w:author="Chris Wilson" w:date="2021-01-07T10:46:00Z">
              <w:rPr>
                <w:rStyle w:val="None"/>
                <w:rFonts w:ascii="Tahoma" w:eastAsia="Times New Roman" w:hAnsi="Tahoma" w:cs="Tahoma"/>
                <w:sz w:val="22"/>
                <w:szCs w:val="22"/>
              </w:rPr>
            </w:rPrChange>
          </w:rPr>
          <w:t xml:space="preserve"> </w:t>
        </w:r>
        <w:proofErr w:type="spellStart"/>
        <w:r w:rsidRPr="007E11C7">
          <w:rPr>
            <w:rStyle w:val="None"/>
            <w:rFonts w:ascii="Tahoma" w:eastAsia="Times New Roman" w:hAnsi="Tahoma" w:cs="Tahoma"/>
            <w:b/>
            <w:bCs/>
            <w:sz w:val="22"/>
            <w:szCs w:val="22"/>
            <w:rPrChange w:id="178" w:author="Chris Wilson" w:date="2021-01-07T10:46:00Z">
              <w:rPr>
                <w:rStyle w:val="None"/>
                <w:rFonts w:ascii="Tahoma" w:eastAsia="Times New Roman" w:hAnsi="Tahoma" w:cs="Tahoma"/>
                <w:sz w:val="22"/>
                <w:szCs w:val="22"/>
              </w:rPr>
            </w:rPrChange>
          </w:rPr>
          <w:t>i</w:t>
        </w:r>
        <w:proofErr w:type="spellEnd"/>
        <w:r w:rsidRPr="007E11C7">
          <w:rPr>
            <w:rStyle w:val="None"/>
            <w:rFonts w:ascii="Tahoma" w:eastAsia="Times New Roman" w:hAnsi="Tahoma" w:cs="Tahoma"/>
            <w:b/>
            <w:bCs/>
            <w:sz w:val="22"/>
            <w:szCs w:val="22"/>
            <w:rPrChange w:id="179" w:author="Chris Wilson" w:date="2021-01-07T10:46:00Z">
              <w:rPr>
                <w:rStyle w:val="None"/>
                <w:rFonts w:ascii="Tahoma" w:eastAsia="Times New Roman" w:hAnsi="Tahoma" w:cs="Tahoma"/>
                <w:sz w:val="22"/>
                <w:szCs w:val="22"/>
              </w:rPr>
            </w:rPrChange>
          </w:rPr>
          <w:t>-pads, stationary pack, reading books, exercise books on day 1 of a lockdown or period of isolation</w:t>
        </w:r>
      </w:ins>
      <w:ins w:id="180" w:author="Chris Wilson" w:date="2021-01-07T10:46:00Z">
        <w:r w:rsidRPr="007E11C7">
          <w:rPr>
            <w:rStyle w:val="None"/>
            <w:rFonts w:ascii="Tahoma" w:eastAsia="Times New Roman" w:hAnsi="Tahoma" w:cs="Tahoma"/>
            <w:b/>
            <w:bCs/>
            <w:sz w:val="22"/>
            <w:szCs w:val="22"/>
            <w:rPrChange w:id="181" w:author="Chris Wilson" w:date="2021-01-07T10:46:00Z">
              <w:rPr>
                <w:rStyle w:val="None"/>
                <w:rFonts w:ascii="Tahoma" w:eastAsia="Times New Roman" w:hAnsi="Tahoma" w:cs="Tahoma"/>
                <w:sz w:val="22"/>
                <w:szCs w:val="22"/>
              </w:rPr>
            </w:rPrChange>
          </w:rPr>
          <w:t>. Each pack will be signed for by parents and records kept by the head teacher.</w:t>
        </w:r>
      </w:ins>
    </w:p>
    <w:p w14:paraId="023FE0C9" w14:textId="77777777" w:rsidR="00A03B33" w:rsidRPr="005020AA" w:rsidRDefault="00A03B33" w:rsidP="0042328C">
      <w:pPr>
        <w:pStyle w:val="Default"/>
        <w:numPr>
          <w:ilvl w:val="0"/>
          <w:numId w:val="3"/>
        </w:numPr>
        <w:spacing w:before="120" w:after="120"/>
        <w:rPr>
          <w:rFonts w:ascii="Tahoma" w:hAnsi="Tahoma" w:cs="Tahoma"/>
          <w:sz w:val="22"/>
          <w:szCs w:val="22"/>
          <w:lang w:val="en-US"/>
          <w:rPrChange w:id="182"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183" w:author="Chris Wilson" w:date="2021-01-07T10:26:00Z">
            <w:rPr>
              <w:rFonts w:asciiTheme="minorHAnsi" w:hAnsiTheme="minorHAnsi" w:cstheme="minorHAnsi"/>
              <w:sz w:val="22"/>
              <w:szCs w:val="22"/>
              <w:lang w:val="en-US"/>
            </w:rPr>
          </w:rPrChange>
        </w:rPr>
        <w:t>Integrating any technology in to face to face teaching practice to enable pupil familiarity with the operating tools of the technology being used</w:t>
      </w:r>
    </w:p>
    <w:p w14:paraId="679F1F89" w14:textId="7669A063" w:rsidR="0042328C" w:rsidRPr="005020AA" w:rsidRDefault="0042328C" w:rsidP="0042328C">
      <w:pPr>
        <w:pStyle w:val="Default"/>
        <w:numPr>
          <w:ilvl w:val="0"/>
          <w:numId w:val="3"/>
        </w:numPr>
        <w:spacing w:before="120" w:after="120"/>
        <w:rPr>
          <w:rFonts w:ascii="Tahoma" w:hAnsi="Tahoma" w:cs="Tahoma"/>
          <w:sz w:val="22"/>
          <w:szCs w:val="22"/>
          <w:lang w:val="en-US"/>
          <w:rPrChange w:id="184"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185" w:author="Chris Wilson" w:date="2021-01-07T10:26:00Z">
            <w:rPr>
              <w:rFonts w:asciiTheme="minorHAnsi" w:hAnsiTheme="minorHAnsi" w:cstheme="minorHAnsi"/>
              <w:sz w:val="22"/>
              <w:szCs w:val="22"/>
              <w:lang w:val="en-US"/>
            </w:rPr>
          </w:rPrChange>
        </w:rPr>
        <w:t xml:space="preserve">When working from home providing remote learning, teachers should be available </w:t>
      </w:r>
      <w:ins w:id="186" w:author="Chris Wilson" w:date="2021-01-07T10:28:00Z">
        <w:r w:rsidR="005020AA">
          <w:rPr>
            <w:rFonts w:ascii="Tahoma" w:hAnsi="Tahoma" w:cs="Tahoma"/>
            <w:sz w:val="22"/>
            <w:szCs w:val="22"/>
            <w:lang w:val="en-US"/>
          </w:rPr>
          <w:t>between 8.30 and 4.00pm</w:t>
        </w:r>
      </w:ins>
      <w:del w:id="187" w:author="Chris Wilson" w:date="2021-01-07T10:28:00Z">
        <w:r w:rsidRPr="005020AA" w:rsidDel="005020AA">
          <w:rPr>
            <w:rFonts w:ascii="Tahoma" w:hAnsi="Tahoma" w:cs="Tahoma"/>
            <w:sz w:val="22"/>
            <w:szCs w:val="22"/>
            <w:lang w:val="en-US"/>
            <w:rPrChange w:id="188" w:author="Chris Wilson" w:date="2021-01-07T10:26:00Z">
              <w:rPr>
                <w:rFonts w:asciiTheme="minorHAnsi" w:hAnsiTheme="minorHAnsi" w:cstheme="minorHAnsi"/>
                <w:sz w:val="22"/>
                <w:szCs w:val="22"/>
                <w:lang w:val="en-US"/>
              </w:rPr>
            </w:rPrChange>
          </w:rPr>
          <w:delText>for up to</w:delText>
        </w:r>
        <w:r w:rsidRPr="005020AA" w:rsidDel="005020AA">
          <w:rPr>
            <w:rFonts w:ascii="Tahoma" w:hAnsi="Tahoma" w:cs="Tahoma"/>
            <w:b/>
            <w:i/>
            <w:sz w:val="22"/>
            <w:szCs w:val="22"/>
            <w:lang w:val="en-US"/>
            <w:rPrChange w:id="189" w:author="Chris Wilson" w:date="2021-01-07T10:26:00Z">
              <w:rPr>
                <w:rFonts w:asciiTheme="minorHAnsi" w:hAnsiTheme="minorHAnsi" w:cstheme="minorHAnsi"/>
                <w:b/>
                <w:i/>
                <w:sz w:val="22"/>
                <w:szCs w:val="22"/>
                <w:lang w:val="en-US"/>
              </w:rPr>
            </w:rPrChange>
          </w:rPr>
          <w:delText xml:space="preserve"> [??]</w:delText>
        </w:r>
        <w:r w:rsidRPr="005020AA" w:rsidDel="005020AA">
          <w:rPr>
            <w:rFonts w:ascii="Tahoma" w:hAnsi="Tahoma" w:cs="Tahoma"/>
            <w:sz w:val="22"/>
            <w:szCs w:val="22"/>
            <w:lang w:val="en-US"/>
            <w:rPrChange w:id="190" w:author="Chris Wilson" w:date="2021-01-07T10:26:00Z">
              <w:rPr>
                <w:rFonts w:asciiTheme="minorHAnsi" w:hAnsiTheme="minorHAnsi" w:cstheme="minorHAnsi"/>
                <w:sz w:val="22"/>
                <w:szCs w:val="22"/>
                <w:lang w:val="en-US"/>
              </w:rPr>
            </w:rPrChange>
          </w:rPr>
          <w:delText xml:space="preserve"> hours including </w:delText>
        </w:r>
        <w:r w:rsidRPr="005020AA" w:rsidDel="005020AA">
          <w:rPr>
            <w:rFonts w:ascii="Tahoma" w:hAnsi="Tahoma" w:cs="Tahoma"/>
            <w:b/>
            <w:i/>
            <w:sz w:val="22"/>
            <w:szCs w:val="22"/>
            <w:lang w:val="en-US"/>
            <w:rPrChange w:id="191" w:author="Chris Wilson" w:date="2021-01-07T10:26:00Z">
              <w:rPr>
                <w:rFonts w:asciiTheme="minorHAnsi" w:hAnsiTheme="minorHAnsi" w:cstheme="minorHAnsi"/>
                <w:b/>
                <w:i/>
                <w:sz w:val="22"/>
                <w:szCs w:val="22"/>
                <w:lang w:val="en-US"/>
              </w:rPr>
            </w:rPrChange>
          </w:rPr>
          <w:delText>[an</w:delText>
        </w:r>
        <w:r w:rsidR="00224F5E" w:rsidRPr="005020AA" w:rsidDel="005020AA">
          <w:rPr>
            <w:rFonts w:ascii="Tahoma" w:hAnsi="Tahoma" w:cs="Tahoma"/>
            <w:b/>
            <w:i/>
            <w:sz w:val="22"/>
            <w:szCs w:val="22"/>
            <w:lang w:val="en-US"/>
            <w:rPrChange w:id="192" w:author="Chris Wilson" w:date="2021-01-07T10:26:00Z">
              <w:rPr>
                <w:rFonts w:asciiTheme="minorHAnsi" w:hAnsiTheme="minorHAnsi" w:cstheme="minorHAnsi"/>
                <w:b/>
                <w:i/>
                <w:sz w:val="22"/>
                <w:szCs w:val="22"/>
                <w:lang w:val="en-US"/>
              </w:rPr>
            </w:rPrChange>
          </w:rPr>
          <w:delText>y specific timings e.g 8:30</w:delText>
        </w:r>
      </w:del>
      <w:r w:rsidR="00224F5E" w:rsidRPr="005020AA">
        <w:rPr>
          <w:rFonts w:ascii="Tahoma" w:hAnsi="Tahoma" w:cs="Tahoma"/>
          <w:b/>
          <w:i/>
          <w:sz w:val="22"/>
          <w:szCs w:val="22"/>
          <w:lang w:val="en-US"/>
          <w:rPrChange w:id="193" w:author="Chris Wilson" w:date="2021-01-07T10:26:00Z">
            <w:rPr>
              <w:rFonts w:asciiTheme="minorHAnsi" w:hAnsiTheme="minorHAnsi" w:cstheme="minorHAnsi"/>
              <w:b/>
              <w:i/>
              <w:sz w:val="22"/>
              <w:szCs w:val="22"/>
              <w:lang w:val="en-US"/>
            </w:rPr>
          </w:rPrChange>
        </w:rPr>
        <w:t xml:space="preserve"> </w:t>
      </w:r>
      <w:del w:id="194" w:author="Chris Wilson" w:date="2021-01-07T10:28:00Z">
        <w:r w:rsidR="00224F5E" w:rsidRPr="005020AA" w:rsidDel="005020AA">
          <w:rPr>
            <w:rFonts w:ascii="Tahoma" w:hAnsi="Tahoma" w:cs="Tahoma"/>
            <w:b/>
            <w:i/>
            <w:sz w:val="22"/>
            <w:szCs w:val="22"/>
            <w:lang w:val="en-US"/>
            <w:rPrChange w:id="195" w:author="Chris Wilson" w:date="2021-01-07T10:26:00Z">
              <w:rPr>
                <w:rFonts w:asciiTheme="minorHAnsi" w:hAnsiTheme="minorHAnsi" w:cstheme="minorHAnsi"/>
                <w:b/>
                <w:i/>
                <w:sz w:val="22"/>
                <w:szCs w:val="22"/>
                <w:lang w:val="en-US"/>
              </w:rPr>
            </w:rPrChange>
          </w:rPr>
          <w:delText>- 15</w:delText>
        </w:r>
        <w:r w:rsidRPr="005020AA" w:rsidDel="005020AA">
          <w:rPr>
            <w:rFonts w:ascii="Tahoma" w:hAnsi="Tahoma" w:cs="Tahoma"/>
            <w:b/>
            <w:i/>
            <w:sz w:val="22"/>
            <w:szCs w:val="22"/>
            <w:lang w:val="en-US"/>
            <w:rPrChange w:id="196" w:author="Chris Wilson" w:date="2021-01-07T10:26:00Z">
              <w:rPr>
                <w:rFonts w:asciiTheme="minorHAnsi" w:hAnsiTheme="minorHAnsi" w:cstheme="minorHAnsi"/>
                <w:b/>
                <w:i/>
                <w:sz w:val="22"/>
                <w:szCs w:val="22"/>
                <w:lang w:val="en-US"/>
              </w:rPr>
            </w:rPrChange>
          </w:rPr>
          <w:delText xml:space="preserve">:30] </w:delText>
        </w:r>
      </w:del>
      <w:r w:rsidRPr="005020AA">
        <w:rPr>
          <w:rFonts w:ascii="Tahoma" w:hAnsi="Tahoma" w:cs="Tahoma"/>
          <w:sz w:val="22"/>
          <w:szCs w:val="22"/>
          <w:lang w:val="en-US"/>
          <w:rPrChange w:id="197" w:author="Chris Wilson" w:date="2021-01-07T10:26:00Z">
            <w:rPr>
              <w:rFonts w:asciiTheme="minorHAnsi" w:hAnsiTheme="minorHAnsi" w:cstheme="minorHAnsi"/>
              <w:sz w:val="22"/>
              <w:szCs w:val="22"/>
              <w:lang w:val="en-US"/>
            </w:rPr>
          </w:rPrChange>
        </w:rPr>
        <w:t xml:space="preserve">each </w:t>
      </w:r>
      <w:proofErr w:type="gramStart"/>
      <w:r w:rsidRPr="005020AA">
        <w:rPr>
          <w:rFonts w:ascii="Tahoma" w:hAnsi="Tahoma" w:cs="Tahoma"/>
          <w:sz w:val="22"/>
          <w:szCs w:val="22"/>
          <w:lang w:val="en-US"/>
          <w:rPrChange w:id="198" w:author="Chris Wilson" w:date="2021-01-07T10:26:00Z">
            <w:rPr>
              <w:rFonts w:asciiTheme="minorHAnsi" w:hAnsiTheme="minorHAnsi" w:cstheme="minorHAnsi"/>
              <w:sz w:val="22"/>
              <w:szCs w:val="22"/>
              <w:lang w:val="en-US"/>
            </w:rPr>
          </w:rPrChange>
        </w:rPr>
        <w:t>week day</w:t>
      </w:r>
      <w:proofErr w:type="gramEnd"/>
      <w:r w:rsidRPr="005020AA">
        <w:rPr>
          <w:rFonts w:ascii="Tahoma" w:hAnsi="Tahoma" w:cs="Tahoma"/>
          <w:sz w:val="22"/>
          <w:szCs w:val="22"/>
          <w:lang w:val="en-US"/>
          <w:rPrChange w:id="199" w:author="Chris Wilson" w:date="2021-01-07T10:26:00Z">
            <w:rPr>
              <w:rFonts w:asciiTheme="minorHAnsi" w:hAnsiTheme="minorHAnsi" w:cstheme="minorHAnsi"/>
              <w:sz w:val="22"/>
              <w:szCs w:val="22"/>
              <w:lang w:val="en-US"/>
            </w:rPr>
          </w:rPrChange>
        </w:rPr>
        <w:t>. These timings are intended to allow time for appropriate breaks and time away from display screens but still give children consistency of contact and adequate feedback on their home learning.</w:t>
      </w:r>
    </w:p>
    <w:p w14:paraId="5E89C487" w14:textId="77777777" w:rsidR="0042328C" w:rsidRPr="005020AA" w:rsidRDefault="0042328C" w:rsidP="0042328C">
      <w:pPr>
        <w:pStyle w:val="Default"/>
        <w:numPr>
          <w:ilvl w:val="0"/>
          <w:numId w:val="3"/>
        </w:numPr>
        <w:spacing w:before="120" w:after="120"/>
        <w:rPr>
          <w:rFonts w:ascii="Tahoma" w:hAnsi="Tahoma" w:cs="Tahoma"/>
          <w:sz w:val="22"/>
          <w:szCs w:val="22"/>
          <w:lang w:val="en-US"/>
          <w:rPrChange w:id="200"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201" w:author="Chris Wilson" w:date="2021-01-07T10:26:00Z">
            <w:rPr>
              <w:rFonts w:asciiTheme="minorHAnsi" w:hAnsiTheme="minorHAnsi" w:cstheme="minorHAnsi"/>
              <w:sz w:val="22"/>
              <w:szCs w:val="22"/>
              <w:lang w:val="en-US"/>
            </w:rPr>
          </w:rPrChange>
        </w:rPr>
        <w:t>Teachers should avoid setting or responding to online work before 8am and after 6pm.</w:t>
      </w:r>
    </w:p>
    <w:p w14:paraId="66456640" w14:textId="40650A41" w:rsidR="0042328C" w:rsidRDefault="0042328C" w:rsidP="0042328C">
      <w:pPr>
        <w:pStyle w:val="Default"/>
        <w:numPr>
          <w:ilvl w:val="0"/>
          <w:numId w:val="3"/>
        </w:numPr>
        <w:spacing w:before="120" w:after="120"/>
        <w:rPr>
          <w:ins w:id="202" w:author="Chris Wilson" w:date="2021-01-07T10:29:00Z"/>
          <w:rFonts w:ascii="Tahoma" w:hAnsi="Tahoma" w:cs="Tahoma"/>
          <w:sz w:val="22"/>
          <w:szCs w:val="22"/>
          <w:lang w:val="en-US"/>
        </w:rPr>
      </w:pPr>
      <w:r w:rsidRPr="005020AA">
        <w:rPr>
          <w:rFonts w:ascii="Tahoma" w:hAnsi="Tahoma" w:cs="Tahoma"/>
          <w:sz w:val="22"/>
          <w:szCs w:val="22"/>
          <w:lang w:val="en-US"/>
          <w:rPrChange w:id="203" w:author="Chris Wilson" w:date="2021-01-07T10:26:00Z">
            <w:rPr>
              <w:rFonts w:asciiTheme="minorHAnsi" w:hAnsiTheme="minorHAnsi" w:cstheme="minorHAnsi"/>
              <w:sz w:val="22"/>
              <w:szCs w:val="22"/>
              <w:lang w:val="en-US"/>
            </w:rPr>
          </w:rPrChange>
        </w:rPr>
        <w:t>Setting a clear body of work for children of self-isolating households.</w:t>
      </w:r>
      <w:ins w:id="204" w:author="Jennifer Blunden" w:date="2020-10-15T13:57:00Z">
        <w:del w:id="205" w:author="Chris Wilson" w:date="2021-01-07T10:37:00Z">
          <w:r w:rsidR="00424306" w:rsidRPr="005020AA" w:rsidDel="007E11C7">
            <w:rPr>
              <w:rFonts w:ascii="Tahoma" w:hAnsi="Tahoma" w:cs="Tahoma"/>
              <w:sz w:val="22"/>
              <w:szCs w:val="22"/>
              <w:lang w:val="en-US"/>
              <w:rPrChange w:id="206" w:author="Chris Wilson" w:date="2021-01-07T10:26:00Z">
                <w:rPr>
                  <w:rFonts w:asciiTheme="minorHAnsi" w:hAnsiTheme="minorHAnsi" w:cstheme="minorHAnsi"/>
                  <w:sz w:val="22"/>
                  <w:szCs w:val="22"/>
                  <w:lang w:val="en-US"/>
                </w:rPr>
              </w:rPrChange>
            </w:rPr>
            <w:delText xml:space="preserve">  With work identified to be available from Day 1 of</w:delText>
          </w:r>
        </w:del>
      </w:ins>
      <w:ins w:id="207" w:author="Chris Wilson" w:date="2021-01-07T10:37:00Z">
        <w:r w:rsidR="007E11C7" w:rsidRPr="005020AA" w:rsidDel="007E11C7">
          <w:rPr>
            <w:rFonts w:ascii="Tahoma" w:hAnsi="Tahoma" w:cs="Tahoma"/>
            <w:sz w:val="22"/>
            <w:szCs w:val="22"/>
            <w:lang w:val="en-US"/>
          </w:rPr>
          <w:t xml:space="preserve"> </w:t>
        </w:r>
      </w:ins>
      <w:ins w:id="208" w:author="Jennifer Blunden" w:date="2020-10-15T13:57:00Z">
        <w:del w:id="209" w:author="Chris Wilson" w:date="2021-01-07T10:37:00Z">
          <w:r w:rsidR="00424306" w:rsidRPr="005020AA" w:rsidDel="007E11C7">
            <w:rPr>
              <w:rFonts w:ascii="Tahoma" w:hAnsi="Tahoma" w:cs="Tahoma"/>
              <w:sz w:val="22"/>
              <w:szCs w:val="22"/>
              <w:lang w:val="en-US"/>
              <w:rPrChange w:id="210" w:author="Chris Wilson" w:date="2021-01-07T10:26:00Z">
                <w:rPr>
                  <w:rFonts w:asciiTheme="minorHAnsi" w:hAnsiTheme="minorHAnsi" w:cstheme="minorHAnsi"/>
                  <w:sz w:val="22"/>
                  <w:szCs w:val="22"/>
                  <w:lang w:val="en-US"/>
                </w:rPr>
              </w:rPrChange>
            </w:rPr>
            <w:delText xml:space="preserve"> Covid-related school absence</w:delText>
          </w:r>
        </w:del>
        <w:del w:id="211" w:author="Chris Wilson" w:date="2021-01-07T10:29:00Z">
          <w:r w:rsidR="00424306" w:rsidRPr="005020AA" w:rsidDel="005020AA">
            <w:rPr>
              <w:rFonts w:ascii="Tahoma" w:hAnsi="Tahoma" w:cs="Tahoma"/>
              <w:sz w:val="22"/>
              <w:szCs w:val="22"/>
              <w:lang w:val="en-US"/>
              <w:rPrChange w:id="212" w:author="Chris Wilson" w:date="2021-01-07T10:26:00Z">
                <w:rPr>
                  <w:rFonts w:asciiTheme="minorHAnsi" w:hAnsiTheme="minorHAnsi" w:cstheme="minorHAnsi"/>
                  <w:sz w:val="22"/>
                  <w:szCs w:val="22"/>
                  <w:lang w:val="en-US"/>
                </w:rPr>
              </w:rPrChange>
            </w:rPr>
            <w:delText xml:space="preserve"> (some schools are sharing with parents in advance)</w:delText>
          </w:r>
        </w:del>
      </w:ins>
      <w:ins w:id="213" w:author="Jennifer Blunden" w:date="2020-10-15T13:58:00Z">
        <w:del w:id="214" w:author="Chris Wilson" w:date="2021-01-07T10:29:00Z">
          <w:r w:rsidR="00424306" w:rsidRPr="005020AA" w:rsidDel="005020AA">
            <w:rPr>
              <w:rFonts w:ascii="Tahoma" w:hAnsi="Tahoma" w:cs="Tahoma"/>
              <w:sz w:val="22"/>
              <w:szCs w:val="22"/>
              <w:lang w:val="en-US"/>
              <w:rPrChange w:id="215" w:author="Chris Wilson" w:date="2021-01-07T10:26:00Z">
                <w:rPr>
                  <w:rFonts w:asciiTheme="minorHAnsi" w:hAnsiTheme="minorHAnsi" w:cstheme="minorHAnsi"/>
                  <w:sz w:val="22"/>
                  <w:szCs w:val="22"/>
                  <w:lang w:val="en-US"/>
                </w:rPr>
              </w:rPrChange>
            </w:rPr>
            <w:delText>.</w:delText>
          </w:r>
        </w:del>
      </w:ins>
    </w:p>
    <w:p w14:paraId="6C594086" w14:textId="03712127" w:rsidR="005020AA" w:rsidRDefault="005020AA" w:rsidP="005020AA">
      <w:pPr>
        <w:pStyle w:val="Default"/>
        <w:spacing w:before="120" w:after="120"/>
        <w:ind w:left="114"/>
        <w:rPr>
          <w:ins w:id="216" w:author="Chris Wilson" w:date="2021-01-07T10:29:00Z"/>
          <w:rFonts w:ascii="Tahoma" w:hAnsi="Tahoma" w:cs="Tahoma"/>
          <w:sz w:val="22"/>
          <w:szCs w:val="22"/>
          <w:lang w:val="en-US"/>
        </w:rPr>
      </w:pPr>
      <w:proofErr w:type="spellStart"/>
      <w:ins w:id="217" w:author="Chris Wilson" w:date="2021-01-07T10:29:00Z">
        <w:r>
          <w:rPr>
            <w:rFonts w:ascii="Tahoma" w:hAnsi="Tahoma" w:cs="Tahoma"/>
            <w:sz w:val="22"/>
            <w:szCs w:val="22"/>
            <w:lang w:val="en-US"/>
          </w:rPr>
          <w:t>Pendeen</w:t>
        </w:r>
        <w:proofErr w:type="spellEnd"/>
        <w:r>
          <w:rPr>
            <w:rFonts w:ascii="Tahoma" w:hAnsi="Tahoma" w:cs="Tahoma"/>
            <w:sz w:val="22"/>
            <w:szCs w:val="22"/>
            <w:lang w:val="en-US"/>
          </w:rPr>
          <w:t xml:space="preserve"> </w:t>
        </w:r>
      </w:ins>
      <w:ins w:id="218" w:author="Chris Wilson" w:date="2021-01-07T10:30:00Z">
        <w:r>
          <w:rPr>
            <w:rFonts w:ascii="Tahoma" w:hAnsi="Tahoma" w:cs="Tahoma"/>
            <w:sz w:val="22"/>
            <w:szCs w:val="22"/>
            <w:lang w:val="en-US"/>
          </w:rPr>
          <w:t>will set work that</w:t>
        </w:r>
      </w:ins>
      <w:ins w:id="219" w:author="Chris Wilson" w:date="2021-01-07T10:31:00Z">
        <w:r>
          <w:rPr>
            <w:rFonts w:ascii="Tahoma" w:hAnsi="Tahoma" w:cs="Tahoma"/>
            <w:sz w:val="22"/>
            <w:szCs w:val="22"/>
            <w:lang w:val="en-US"/>
          </w:rPr>
          <w:t xml:space="preserve">, as closely as possible mirrors the school timetable </w:t>
        </w:r>
        <w:proofErr w:type="gramStart"/>
        <w:r>
          <w:rPr>
            <w:rFonts w:ascii="Tahoma" w:hAnsi="Tahoma" w:cs="Tahoma"/>
            <w:sz w:val="22"/>
            <w:szCs w:val="22"/>
            <w:lang w:val="en-US"/>
          </w:rPr>
          <w:t>and also</w:t>
        </w:r>
        <w:proofErr w:type="gramEnd"/>
        <w:r>
          <w:rPr>
            <w:rFonts w:ascii="Tahoma" w:hAnsi="Tahoma" w:cs="Tahoma"/>
            <w:sz w:val="22"/>
            <w:szCs w:val="22"/>
            <w:lang w:val="en-US"/>
          </w:rPr>
          <w:t xml:space="preserve"> mirrors the timetable for key worker / EHC / vulnerable children in school and is broadly as </w:t>
        </w:r>
      </w:ins>
      <w:ins w:id="220" w:author="Chris Wilson" w:date="2021-01-07T10:29:00Z">
        <w:r>
          <w:rPr>
            <w:rFonts w:ascii="Tahoma" w:hAnsi="Tahoma" w:cs="Tahoma"/>
            <w:sz w:val="22"/>
            <w:szCs w:val="22"/>
            <w:lang w:val="en-US"/>
          </w:rPr>
          <w:t>follows:</w:t>
        </w:r>
      </w:ins>
    </w:p>
    <w:tbl>
      <w:tblPr>
        <w:tblStyle w:val="TableGrid"/>
        <w:tblW w:w="10371" w:type="dxa"/>
        <w:tblInd w:w="114" w:type="dxa"/>
        <w:tblLook w:val="04A0" w:firstRow="1" w:lastRow="0" w:firstColumn="1" w:lastColumn="0" w:noHBand="0" w:noVBand="1"/>
        <w:tblPrChange w:id="221" w:author="Chris Wilson" w:date="2021-01-07T10:35:00Z">
          <w:tblPr>
            <w:tblStyle w:val="TableGrid"/>
            <w:tblW w:w="0" w:type="auto"/>
            <w:tblInd w:w="114" w:type="dxa"/>
            <w:tblLook w:val="04A0" w:firstRow="1" w:lastRow="0" w:firstColumn="1" w:lastColumn="0" w:noHBand="0" w:noVBand="1"/>
          </w:tblPr>
        </w:tblPrChange>
      </w:tblPr>
      <w:tblGrid>
        <w:gridCol w:w="1441"/>
        <w:gridCol w:w="1984"/>
        <w:gridCol w:w="6946"/>
        <w:tblGridChange w:id="222">
          <w:tblGrid>
            <w:gridCol w:w="2044"/>
            <w:gridCol w:w="2045"/>
            <w:gridCol w:w="2045"/>
          </w:tblGrid>
        </w:tblGridChange>
      </w:tblGrid>
      <w:tr w:rsidR="005020AA" w14:paraId="1A24E725" w14:textId="77777777" w:rsidTr="005020AA">
        <w:trPr>
          <w:ins w:id="223" w:author="Chris Wilson" w:date="2021-01-07T10:30:00Z"/>
        </w:trPr>
        <w:tc>
          <w:tcPr>
            <w:tcW w:w="1441" w:type="dxa"/>
            <w:tcPrChange w:id="224" w:author="Chris Wilson" w:date="2021-01-07T10:35:00Z">
              <w:tcPr>
                <w:tcW w:w="2044" w:type="dxa"/>
              </w:tcPr>
            </w:tcPrChange>
          </w:tcPr>
          <w:p w14:paraId="177ED086" w14:textId="77777777"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25" w:author="Chris Wilson" w:date="2021-01-07T10:30:00Z"/>
                <w:rFonts w:ascii="Tahoma" w:hAnsi="Tahoma" w:cs="Tahoma"/>
                <w:sz w:val="22"/>
                <w:szCs w:val="22"/>
                <w:lang w:val="en-US"/>
              </w:rPr>
            </w:pPr>
          </w:p>
        </w:tc>
        <w:tc>
          <w:tcPr>
            <w:tcW w:w="1984" w:type="dxa"/>
            <w:tcPrChange w:id="226" w:author="Chris Wilson" w:date="2021-01-07T10:35:00Z">
              <w:tcPr>
                <w:tcW w:w="2045" w:type="dxa"/>
              </w:tcPr>
            </w:tcPrChange>
          </w:tcPr>
          <w:p w14:paraId="771273F3" w14:textId="46B974D3"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27" w:author="Chris Wilson" w:date="2021-01-07T10:30:00Z"/>
                <w:rFonts w:ascii="Tahoma" w:hAnsi="Tahoma" w:cs="Tahoma"/>
                <w:sz w:val="22"/>
                <w:szCs w:val="22"/>
                <w:lang w:val="en-US"/>
              </w:rPr>
            </w:pPr>
            <w:ins w:id="228" w:author="Chris Wilson" w:date="2021-01-07T10:30:00Z">
              <w:r>
                <w:rPr>
                  <w:rFonts w:ascii="Tahoma" w:hAnsi="Tahoma" w:cs="Tahoma"/>
                  <w:sz w:val="22"/>
                  <w:szCs w:val="22"/>
                  <w:lang w:val="en-US"/>
                </w:rPr>
                <w:t>AM</w:t>
              </w:r>
            </w:ins>
          </w:p>
        </w:tc>
        <w:tc>
          <w:tcPr>
            <w:tcW w:w="6946" w:type="dxa"/>
            <w:tcPrChange w:id="229" w:author="Chris Wilson" w:date="2021-01-07T10:35:00Z">
              <w:tcPr>
                <w:tcW w:w="2045" w:type="dxa"/>
              </w:tcPr>
            </w:tcPrChange>
          </w:tcPr>
          <w:p w14:paraId="19F7383A" w14:textId="745E4E51"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30" w:author="Chris Wilson" w:date="2021-01-07T10:30:00Z"/>
                <w:rFonts w:ascii="Tahoma" w:hAnsi="Tahoma" w:cs="Tahoma"/>
                <w:sz w:val="22"/>
                <w:szCs w:val="22"/>
                <w:lang w:val="en-US"/>
              </w:rPr>
            </w:pPr>
            <w:ins w:id="231" w:author="Chris Wilson" w:date="2021-01-07T10:30:00Z">
              <w:r>
                <w:rPr>
                  <w:rFonts w:ascii="Tahoma" w:hAnsi="Tahoma" w:cs="Tahoma"/>
                  <w:sz w:val="22"/>
                  <w:szCs w:val="22"/>
                  <w:lang w:val="en-US"/>
                </w:rPr>
                <w:t>PM</w:t>
              </w:r>
            </w:ins>
          </w:p>
        </w:tc>
      </w:tr>
      <w:tr w:rsidR="005020AA" w14:paraId="1E8BED7F" w14:textId="77777777" w:rsidTr="005020AA">
        <w:trPr>
          <w:ins w:id="232" w:author="Chris Wilson" w:date="2021-01-07T10:30:00Z"/>
        </w:trPr>
        <w:tc>
          <w:tcPr>
            <w:tcW w:w="1441" w:type="dxa"/>
            <w:tcPrChange w:id="233" w:author="Chris Wilson" w:date="2021-01-07T10:35:00Z">
              <w:tcPr>
                <w:tcW w:w="2044" w:type="dxa"/>
              </w:tcPr>
            </w:tcPrChange>
          </w:tcPr>
          <w:p w14:paraId="07D723CB" w14:textId="6B87DBFB"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34" w:author="Chris Wilson" w:date="2021-01-07T10:30:00Z"/>
                <w:rFonts w:ascii="Tahoma" w:hAnsi="Tahoma" w:cs="Tahoma"/>
                <w:sz w:val="22"/>
                <w:szCs w:val="22"/>
                <w:lang w:val="en-US"/>
              </w:rPr>
            </w:pPr>
            <w:ins w:id="235" w:author="Chris Wilson" w:date="2021-01-07T10:30:00Z">
              <w:r>
                <w:rPr>
                  <w:rFonts w:ascii="Tahoma" w:hAnsi="Tahoma" w:cs="Tahoma"/>
                  <w:sz w:val="22"/>
                  <w:szCs w:val="22"/>
                  <w:lang w:val="en-US"/>
                </w:rPr>
                <w:t>Monday</w:t>
              </w:r>
            </w:ins>
          </w:p>
        </w:tc>
        <w:tc>
          <w:tcPr>
            <w:tcW w:w="1984" w:type="dxa"/>
            <w:tcPrChange w:id="236" w:author="Chris Wilson" w:date="2021-01-07T10:35:00Z">
              <w:tcPr>
                <w:tcW w:w="2045" w:type="dxa"/>
              </w:tcPr>
            </w:tcPrChange>
          </w:tcPr>
          <w:p w14:paraId="5C738F34"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37" w:author="Chris Wilson" w:date="2021-01-07T10:30:00Z"/>
                <w:rFonts w:ascii="Tahoma" w:hAnsi="Tahoma" w:cs="Tahoma"/>
                <w:sz w:val="22"/>
                <w:szCs w:val="22"/>
                <w:lang w:val="en-US"/>
              </w:rPr>
              <w:pPrChange w:id="238"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39" w:author="Chris Wilson" w:date="2021-01-07T10:30:00Z">
              <w:r>
                <w:rPr>
                  <w:rFonts w:ascii="Tahoma" w:hAnsi="Tahoma" w:cs="Tahoma"/>
                  <w:sz w:val="22"/>
                  <w:szCs w:val="22"/>
                  <w:lang w:val="en-US"/>
                </w:rPr>
                <w:t>Reading</w:t>
              </w:r>
            </w:ins>
          </w:p>
          <w:p w14:paraId="7CB4AB65"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40" w:author="Chris Wilson" w:date="2021-01-07T10:30:00Z"/>
                <w:rFonts w:ascii="Tahoma" w:hAnsi="Tahoma" w:cs="Tahoma"/>
                <w:sz w:val="22"/>
                <w:szCs w:val="22"/>
                <w:lang w:val="en-US"/>
              </w:rPr>
              <w:pPrChange w:id="241"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42" w:author="Chris Wilson" w:date="2021-01-07T10:30:00Z">
              <w:r>
                <w:rPr>
                  <w:rFonts w:ascii="Tahoma" w:hAnsi="Tahoma" w:cs="Tahoma"/>
                  <w:sz w:val="22"/>
                  <w:szCs w:val="22"/>
                  <w:lang w:val="en-US"/>
                </w:rPr>
                <w:t>Writing</w:t>
              </w:r>
            </w:ins>
          </w:p>
          <w:p w14:paraId="6384CF2D" w14:textId="70D6E8E5"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43" w:author="Chris Wilson" w:date="2021-01-07T10:30:00Z"/>
                <w:rFonts w:ascii="Tahoma" w:hAnsi="Tahoma" w:cs="Tahoma"/>
                <w:sz w:val="22"/>
                <w:szCs w:val="22"/>
                <w:lang w:val="en-US"/>
              </w:rPr>
              <w:pPrChange w:id="244"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proofErr w:type="spellStart"/>
            <w:ins w:id="245" w:author="Chris Wilson" w:date="2021-01-07T10:30:00Z">
              <w:r>
                <w:rPr>
                  <w:rFonts w:ascii="Tahoma" w:hAnsi="Tahoma" w:cs="Tahoma"/>
                  <w:sz w:val="22"/>
                  <w:szCs w:val="22"/>
                  <w:lang w:val="en-US"/>
                </w:rPr>
                <w:t>Maths</w:t>
              </w:r>
              <w:proofErr w:type="spellEnd"/>
            </w:ins>
          </w:p>
        </w:tc>
        <w:tc>
          <w:tcPr>
            <w:tcW w:w="6946" w:type="dxa"/>
            <w:tcPrChange w:id="246" w:author="Chris Wilson" w:date="2021-01-07T10:35:00Z">
              <w:tcPr>
                <w:tcW w:w="2045" w:type="dxa"/>
              </w:tcPr>
            </w:tcPrChange>
          </w:tcPr>
          <w:p w14:paraId="467709E7"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47" w:author="Chris Wilson" w:date="2021-01-07T10:32:00Z"/>
                <w:rFonts w:ascii="Tahoma" w:hAnsi="Tahoma" w:cs="Tahoma"/>
                <w:sz w:val="22"/>
                <w:szCs w:val="22"/>
                <w:lang w:val="en-US"/>
              </w:rPr>
              <w:pPrChange w:id="248"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49" w:author="Chris Wilson" w:date="2021-01-07T10:32:00Z">
              <w:r>
                <w:rPr>
                  <w:rFonts w:ascii="Tahoma" w:hAnsi="Tahoma" w:cs="Tahoma"/>
                  <w:sz w:val="22"/>
                  <w:szCs w:val="22"/>
                  <w:lang w:val="en-US"/>
                </w:rPr>
                <w:t>PE</w:t>
              </w:r>
            </w:ins>
          </w:p>
          <w:p w14:paraId="790CE688" w14:textId="287AB5B1"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50" w:author="Chris Wilson" w:date="2021-01-07T10:30:00Z"/>
                <w:rFonts w:ascii="Tahoma" w:hAnsi="Tahoma" w:cs="Tahoma"/>
                <w:sz w:val="22"/>
                <w:szCs w:val="22"/>
                <w:lang w:val="en-US"/>
              </w:rPr>
              <w:pPrChange w:id="251"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52" w:author="Chris Wilson" w:date="2021-01-07T10:32:00Z">
              <w:r>
                <w:rPr>
                  <w:rFonts w:ascii="Tahoma" w:hAnsi="Tahoma" w:cs="Tahoma"/>
                  <w:sz w:val="22"/>
                  <w:szCs w:val="22"/>
                  <w:lang w:val="en-US"/>
                </w:rPr>
                <w:t>Science</w:t>
              </w:r>
            </w:ins>
          </w:p>
        </w:tc>
      </w:tr>
      <w:tr w:rsidR="005020AA" w14:paraId="1AE551EC" w14:textId="77777777" w:rsidTr="005020AA">
        <w:trPr>
          <w:ins w:id="253" w:author="Chris Wilson" w:date="2021-01-07T10:30:00Z"/>
        </w:trPr>
        <w:tc>
          <w:tcPr>
            <w:tcW w:w="1441" w:type="dxa"/>
            <w:tcPrChange w:id="254" w:author="Chris Wilson" w:date="2021-01-07T10:35:00Z">
              <w:tcPr>
                <w:tcW w:w="2044" w:type="dxa"/>
              </w:tcPr>
            </w:tcPrChange>
          </w:tcPr>
          <w:p w14:paraId="7922DC54" w14:textId="24CD93B5"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55" w:author="Chris Wilson" w:date="2021-01-07T10:30:00Z"/>
                <w:rFonts w:ascii="Tahoma" w:hAnsi="Tahoma" w:cs="Tahoma"/>
                <w:sz w:val="22"/>
                <w:szCs w:val="22"/>
                <w:lang w:val="en-US"/>
              </w:rPr>
            </w:pPr>
            <w:ins w:id="256" w:author="Chris Wilson" w:date="2021-01-07T10:30:00Z">
              <w:r>
                <w:rPr>
                  <w:rFonts w:ascii="Tahoma" w:hAnsi="Tahoma" w:cs="Tahoma"/>
                  <w:sz w:val="22"/>
                  <w:szCs w:val="22"/>
                  <w:lang w:val="en-US"/>
                </w:rPr>
                <w:t>Tuesday</w:t>
              </w:r>
            </w:ins>
          </w:p>
        </w:tc>
        <w:tc>
          <w:tcPr>
            <w:tcW w:w="1984" w:type="dxa"/>
            <w:tcPrChange w:id="257" w:author="Chris Wilson" w:date="2021-01-07T10:35:00Z">
              <w:tcPr>
                <w:tcW w:w="2045" w:type="dxa"/>
              </w:tcPr>
            </w:tcPrChange>
          </w:tcPr>
          <w:p w14:paraId="4F55894B"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58" w:author="Chris Wilson" w:date="2021-01-07T10:32:00Z"/>
                <w:rFonts w:ascii="Tahoma" w:hAnsi="Tahoma" w:cs="Tahoma"/>
                <w:sz w:val="22"/>
                <w:szCs w:val="22"/>
                <w:lang w:val="en-US"/>
              </w:rPr>
              <w:pPrChange w:id="259"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60" w:author="Chris Wilson" w:date="2021-01-07T10:32:00Z">
              <w:r>
                <w:rPr>
                  <w:rFonts w:ascii="Tahoma" w:hAnsi="Tahoma" w:cs="Tahoma"/>
                  <w:sz w:val="22"/>
                  <w:szCs w:val="22"/>
                  <w:lang w:val="en-US"/>
                </w:rPr>
                <w:t>Reading</w:t>
              </w:r>
            </w:ins>
          </w:p>
          <w:p w14:paraId="1F80D14C"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61" w:author="Chris Wilson" w:date="2021-01-07T10:32:00Z"/>
                <w:rFonts w:ascii="Tahoma" w:hAnsi="Tahoma" w:cs="Tahoma"/>
                <w:sz w:val="22"/>
                <w:szCs w:val="22"/>
                <w:lang w:val="en-US"/>
              </w:rPr>
              <w:pPrChange w:id="262"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63" w:author="Chris Wilson" w:date="2021-01-07T10:32:00Z">
              <w:r>
                <w:rPr>
                  <w:rFonts w:ascii="Tahoma" w:hAnsi="Tahoma" w:cs="Tahoma"/>
                  <w:sz w:val="22"/>
                  <w:szCs w:val="22"/>
                  <w:lang w:val="en-US"/>
                </w:rPr>
                <w:t>Writing</w:t>
              </w:r>
            </w:ins>
          </w:p>
          <w:p w14:paraId="496B6F63" w14:textId="2BEA1C4A"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64" w:author="Chris Wilson" w:date="2021-01-07T10:30:00Z"/>
                <w:rFonts w:ascii="Tahoma" w:hAnsi="Tahoma" w:cs="Tahoma"/>
                <w:sz w:val="22"/>
                <w:szCs w:val="22"/>
                <w:lang w:val="en-US"/>
              </w:rPr>
              <w:pPrChange w:id="265"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proofErr w:type="spellStart"/>
            <w:ins w:id="266" w:author="Chris Wilson" w:date="2021-01-07T10:32:00Z">
              <w:r>
                <w:rPr>
                  <w:rFonts w:ascii="Tahoma" w:hAnsi="Tahoma" w:cs="Tahoma"/>
                  <w:sz w:val="22"/>
                  <w:szCs w:val="22"/>
                  <w:lang w:val="en-US"/>
                </w:rPr>
                <w:t>Maths</w:t>
              </w:r>
            </w:ins>
            <w:proofErr w:type="spellEnd"/>
          </w:p>
        </w:tc>
        <w:tc>
          <w:tcPr>
            <w:tcW w:w="6946" w:type="dxa"/>
            <w:tcPrChange w:id="267" w:author="Chris Wilson" w:date="2021-01-07T10:35:00Z">
              <w:tcPr>
                <w:tcW w:w="2045" w:type="dxa"/>
              </w:tcPr>
            </w:tcPrChange>
          </w:tcPr>
          <w:p w14:paraId="43AD88D0" w14:textId="77777777"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68" w:author="Chris Wilson" w:date="2021-01-07T10:33:00Z"/>
                <w:rFonts w:ascii="Tahoma" w:hAnsi="Tahoma" w:cs="Tahoma"/>
                <w:sz w:val="22"/>
                <w:szCs w:val="22"/>
                <w:lang w:val="en-US"/>
              </w:rPr>
            </w:pPr>
            <w:ins w:id="269" w:author="Chris Wilson" w:date="2021-01-07T10:32:00Z">
              <w:r>
                <w:rPr>
                  <w:rFonts w:ascii="Tahoma" w:hAnsi="Tahoma" w:cs="Tahoma"/>
                  <w:sz w:val="22"/>
                  <w:szCs w:val="22"/>
                  <w:lang w:val="en-US"/>
                </w:rPr>
                <w:t>PE</w:t>
              </w:r>
            </w:ins>
          </w:p>
          <w:p w14:paraId="399CFFF5" w14:textId="797068B1"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70" w:author="Chris Wilson" w:date="2021-01-07T10:30:00Z"/>
                <w:rFonts w:ascii="Tahoma" w:hAnsi="Tahoma" w:cs="Tahoma"/>
                <w:sz w:val="22"/>
                <w:szCs w:val="22"/>
                <w:lang w:val="en-US"/>
              </w:rPr>
              <w:pPrChange w:id="271"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72" w:author="Chris Wilson" w:date="2021-01-07T10:33:00Z">
              <w:r>
                <w:rPr>
                  <w:rFonts w:ascii="Tahoma" w:hAnsi="Tahoma" w:cs="Tahoma"/>
                  <w:sz w:val="22"/>
                  <w:szCs w:val="22"/>
                  <w:lang w:val="en-US"/>
                </w:rPr>
                <w:t>Other foundation subject – Art, History, Geography, Music, RE</w:t>
              </w:r>
            </w:ins>
          </w:p>
        </w:tc>
      </w:tr>
      <w:tr w:rsidR="005020AA" w14:paraId="3C731316" w14:textId="77777777" w:rsidTr="005020AA">
        <w:trPr>
          <w:ins w:id="273" w:author="Chris Wilson" w:date="2021-01-07T10:30:00Z"/>
        </w:trPr>
        <w:tc>
          <w:tcPr>
            <w:tcW w:w="1441" w:type="dxa"/>
            <w:tcPrChange w:id="274" w:author="Chris Wilson" w:date="2021-01-07T10:35:00Z">
              <w:tcPr>
                <w:tcW w:w="2044" w:type="dxa"/>
              </w:tcPr>
            </w:tcPrChange>
          </w:tcPr>
          <w:p w14:paraId="6A8482DA" w14:textId="4B42655E"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75" w:author="Chris Wilson" w:date="2021-01-07T10:30:00Z"/>
                <w:rFonts w:ascii="Tahoma" w:hAnsi="Tahoma" w:cs="Tahoma"/>
                <w:sz w:val="22"/>
                <w:szCs w:val="22"/>
                <w:lang w:val="en-US"/>
              </w:rPr>
            </w:pPr>
            <w:ins w:id="276" w:author="Chris Wilson" w:date="2021-01-07T10:30:00Z">
              <w:r>
                <w:rPr>
                  <w:rFonts w:ascii="Tahoma" w:hAnsi="Tahoma" w:cs="Tahoma"/>
                  <w:sz w:val="22"/>
                  <w:szCs w:val="22"/>
                  <w:lang w:val="en-US"/>
                </w:rPr>
                <w:t>Wednesday</w:t>
              </w:r>
            </w:ins>
          </w:p>
        </w:tc>
        <w:tc>
          <w:tcPr>
            <w:tcW w:w="1984" w:type="dxa"/>
            <w:tcPrChange w:id="277" w:author="Chris Wilson" w:date="2021-01-07T10:35:00Z">
              <w:tcPr>
                <w:tcW w:w="2045" w:type="dxa"/>
              </w:tcPr>
            </w:tcPrChange>
          </w:tcPr>
          <w:p w14:paraId="4F4C07E4"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78" w:author="Chris Wilson" w:date="2021-01-07T10:32:00Z"/>
                <w:rFonts w:ascii="Tahoma" w:hAnsi="Tahoma" w:cs="Tahoma"/>
                <w:sz w:val="22"/>
                <w:szCs w:val="22"/>
                <w:lang w:val="en-US"/>
              </w:rPr>
              <w:pPrChange w:id="279"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80" w:author="Chris Wilson" w:date="2021-01-07T10:32:00Z">
              <w:r>
                <w:rPr>
                  <w:rFonts w:ascii="Tahoma" w:hAnsi="Tahoma" w:cs="Tahoma"/>
                  <w:sz w:val="22"/>
                  <w:szCs w:val="22"/>
                  <w:lang w:val="en-US"/>
                </w:rPr>
                <w:t>Reading</w:t>
              </w:r>
            </w:ins>
          </w:p>
          <w:p w14:paraId="32D79AD5"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81" w:author="Chris Wilson" w:date="2021-01-07T10:32:00Z"/>
                <w:rFonts w:ascii="Tahoma" w:hAnsi="Tahoma" w:cs="Tahoma"/>
                <w:sz w:val="22"/>
                <w:szCs w:val="22"/>
                <w:lang w:val="en-US"/>
              </w:rPr>
              <w:pPrChange w:id="282"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83" w:author="Chris Wilson" w:date="2021-01-07T10:32:00Z">
              <w:r>
                <w:rPr>
                  <w:rFonts w:ascii="Tahoma" w:hAnsi="Tahoma" w:cs="Tahoma"/>
                  <w:sz w:val="22"/>
                  <w:szCs w:val="22"/>
                  <w:lang w:val="en-US"/>
                </w:rPr>
                <w:t>Writing</w:t>
              </w:r>
            </w:ins>
          </w:p>
          <w:p w14:paraId="789CE745" w14:textId="145BB18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84" w:author="Chris Wilson" w:date="2021-01-07T10:30:00Z"/>
                <w:rFonts w:ascii="Tahoma" w:hAnsi="Tahoma" w:cs="Tahoma"/>
                <w:sz w:val="22"/>
                <w:szCs w:val="22"/>
                <w:lang w:val="en-US"/>
              </w:rPr>
              <w:pPrChange w:id="285"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proofErr w:type="spellStart"/>
            <w:ins w:id="286" w:author="Chris Wilson" w:date="2021-01-07T10:32:00Z">
              <w:r>
                <w:rPr>
                  <w:rFonts w:ascii="Tahoma" w:hAnsi="Tahoma" w:cs="Tahoma"/>
                  <w:sz w:val="22"/>
                  <w:szCs w:val="22"/>
                  <w:lang w:val="en-US"/>
                </w:rPr>
                <w:t>Maths</w:t>
              </w:r>
            </w:ins>
            <w:proofErr w:type="spellEnd"/>
          </w:p>
        </w:tc>
        <w:tc>
          <w:tcPr>
            <w:tcW w:w="6946" w:type="dxa"/>
            <w:tcPrChange w:id="287" w:author="Chris Wilson" w:date="2021-01-07T10:35:00Z">
              <w:tcPr>
                <w:tcW w:w="2045" w:type="dxa"/>
              </w:tcPr>
            </w:tcPrChange>
          </w:tcPr>
          <w:p w14:paraId="2A1C3FA8" w14:textId="77777777"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88" w:author="Chris Wilson" w:date="2021-01-07T10:34:00Z"/>
                <w:rFonts w:ascii="Tahoma" w:hAnsi="Tahoma" w:cs="Tahoma"/>
                <w:sz w:val="22"/>
                <w:szCs w:val="22"/>
                <w:lang w:val="en-US"/>
              </w:rPr>
            </w:pPr>
            <w:ins w:id="289" w:author="Chris Wilson" w:date="2021-01-07T10:32:00Z">
              <w:r>
                <w:rPr>
                  <w:rFonts w:ascii="Tahoma" w:hAnsi="Tahoma" w:cs="Tahoma"/>
                  <w:sz w:val="22"/>
                  <w:szCs w:val="22"/>
                  <w:lang w:val="en-US"/>
                </w:rPr>
                <w:t>PE</w:t>
              </w:r>
            </w:ins>
          </w:p>
          <w:p w14:paraId="3661287F" w14:textId="3B53733D"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90" w:author="Chris Wilson" w:date="2021-01-07T10:30:00Z"/>
                <w:rFonts w:ascii="Tahoma" w:hAnsi="Tahoma" w:cs="Tahoma"/>
                <w:sz w:val="22"/>
                <w:szCs w:val="22"/>
                <w:lang w:val="en-US"/>
              </w:rPr>
              <w:pPrChange w:id="291"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292" w:author="Chris Wilson" w:date="2021-01-07T10:34:00Z">
              <w:r>
                <w:rPr>
                  <w:rFonts w:ascii="Tahoma" w:hAnsi="Tahoma" w:cs="Tahoma"/>
                  <w:sz w:val="22"/>
                  <w:szCs w:val="22"/>
                  <w:lang w:val="en-US"/>
                </w:rPr>
                <w:t>Other foundation subject – Art, History, Geography, Music, RE</w:t>
              </w:r>
            </w:ins>
          </w:p>
        </w:tc>
      </w:tr>
      <w:tr w:rsidR="005020AA" w14:paraId="045A776D" w14:textId="77777777" w:rsidTr="005020AA">
        <w:trPr>
          <w:ins w:id="293" w:author="Chris Wilson" w:date="2021-01-07T10:30:00Z"/>
        </w:trPr>
        <w:tc>
          <w:tcPr>
            <w:tcW w:w="1441" w:type="dxa"/>
            <w:tcPrChange w:id="294" w:author="Chris Wilson" w:date="2021-01-07T10:35:00Z">
              <w:tcPr>
                <w:tcW w:w="2044" w:type="dxa"/>
              </w:tcPr>
            </w:tcPrChange>
          </w:tcPr>
          <w:p w14:paraId="25B01560" w14:textId="4880B60C"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295" w:author="Chris Wilson" w:date="2021-01-07T10:30:00Z"/>
                <w:rFonts w:ascii="Tahoma" w:hAnsi="Tahoma" w:cs="Tahoma"/>
                <w:sz w:val="22"/>
                <w:szCs w:val="22"/>
                <w:lang w:val="en-US"/>
              </w:rPr>
            </w:pPr>
            <w:ins w:id="296" w:author="Chris Wilson" w:date="2021-01-07T10:30:00Z">
              <w:r>
                <w:rPr>
                  <w:rFonts w:ascii="Tahoma" w:hAnsi="Tahoma" w:cs="Tahoma"/>
                  <w:sz w:val="22"/>
                  <w:szCs w:val="22"/>
                  <w:lang w:val="en-US"/>
                </w:rPr>
                <w:t>Thursday</w:t>
              </w:r>
            </w:ins>
          </w:p>
        </w:tc>
        <w:tc>
          <w:tcPr>
            <w:tcW w:w="1984" w:type="dxa"/>
            <w:tcPrChange w:id="297" w:author="Chris Wilson" w:date="2021-01-07T10:35:00Z">
              <w:tcPr>
                <w:tcW w:w="2045" w:type="dxa"/>
              </w:tcPr>
            </w:tcPrChange>
          </w:tcPr>
          <w:p w14:paraId="1CB63AD9"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298" w:author="Chris Wilson" w:date="2021-01-07T10:32:00Z"/>
                <w:rFonts w:ascii="Tahoma" w:hAnsi="Tahoma" w:cs="Tahoma"/>
                <w:sz w:val="22"/>
                <w:szCs w:val="22"/>
                <w:lang w:val="en-US"/>
              </w:rPr>
              <w:pPrChange w:id="299"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00" w:author="Chris Wilson" w:date="2021-01-07T10:32:00Z">
              <w:r>
                <w:rPr>
                  <w:rFonts w:ascii="Tahoma" w:hAnsi="Tahoma" w:cs="Tahoma"/>
                  <w:sz w:val="22"/>
                  <w:szCs w:val="22"/>
                  <w:lang w:val="en-US"/>
                </w:rPr>
                <w:t>Reading</w:t>
              </w:r>
            </w:ins>
          </w:p>
          <w:p w14:paraId="15FC5028"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01" w:author="Chris Wilson" w:date="2021-01-07T10:32:00Z"/>
                <w:rFonts w:ascii="Tahoma" w:hAnsi="Tahoma" w:cs="Tahoma"/>
                <w:sz w:val="22"/>
                <w:szCs w:val="22"/>
                <w:lang w:val="en-US"/>
              </w:rPr>
              <w:pPrChange w:id="302"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03" w:author="Chris Wilson" w:date="2021-01-07T10:32:00Z">
              <w:r>
                <w:rPr>
                  <w:rFonts w:ascii="Tahoma" w:hAnsi="Tahoma" w:cs="Tahoma"/>
                  <w:sz w:val="22"/>
                  <w:szCs w:val="22"/>
                  <w:lang w:val="en-US"/>
                </w:rPr>
                <w:t>Writing</w:t>
              </w:r>
            </w:ins>
          </w:p>
          <w:p w14:paraId="6F30CA4E" w14:textId="0B9BC04A"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04" w:author="Chris Wilson" w:date="2021-01-07T10:30:00Z"/>
                <w:rFonts w:ascii="Tahoma" w:hAnsi="Tahoma" w:cs="Tahoma"/>
                <w:sz w:val="22"/>
                <w:szCs w:val="22"/>
                <w:lang w:val="en-US"/>
              </w:rPr>
              <w:pPrChange w:id="305"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proofErr w:type="spellStart"/>
            <w:ins w:id="306" w:author="Chris Wilson" w:date="2021-01-07T10:32:00Z">
              <w:r>
                <w:rPr>
                  <w:rFonts w:ascii="Tahoma" w:hAnsi="Tahoma" w:cs="Tahoma"/>
                  <w:sz w:val="22"/>
                  <w:szCs w:val="22"/>
                  <w:lang w:val="en-US"/>
                </w:rPr>
                <w:t>Maths</w:t>
              </w:r>
            </w:ins>
            <w:proofErr w:type="spellEnd"/>
          </w:p>
        </w:tc>
        <w:tc>
          <w:tcPr>
            <w:tcW w:w="6946" w:type="dxa"/>
            <w:tcPrChange w:id="307" w:author="Chris Wilson" w:date="2021-01-07T10:35:00Z">
              <w:tcPr>
                <w:tcW w:w="2045" w:type="dxa"/>
              </w:tcPr>
            </w:tcPrChange>
          </w:tcPr>
          <w:p w14:paraId="60CCF9E5" w14:textId="77777777"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08" w:author="Chris Wilson" w:date="2021-01-07T10:34:00Z"/>
                <w:rFonts w:ascii="Tahoma" w:hAnsi="Tahoma" w:cs="Tahoma"/>
                <w:sz w:val="22"/>
                <w:szCs w:val="22"/>
                <w:lang w:val="en-US"/>
              </w:rPr>
            </w:pPr>
            <w:ins w:id="309" w:author="Chris Wilson" w:date="2021-01-07T10:32:00Z">
              <w:r>
                <w:rPr>
                  <w:rFonts w:ascii="Tahoma" w:hAnsi="Tahoma" w:cs="Tahoma"/>
                  <w:sz w:val="22"/>
                  <w:szCs w:val="22"/>
                  <w:lang w:val="en-US"/>
                </w:rPr>
                <w:t>PE</w:t>
              </w:r>
            </w:ins>
          </w:p>
          <w:p w14:paraId="3DCE08A6" w14:textId="2700F354"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10" w:author="Chris Wilson" w:date="2021-01-07T10:30:00Z"/>
                <w:rFonts w:ascii="Tahoma" w:hAnsi="Tahoma" w:cs="Tahoma"/>
                <w:sz w:val="22"/>
                <w:szCs w:val="22"/>
                <w:lang w:val="en-US"/>
              </w:rPr>
              <w:pPrChange w:id="311"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12" w:author="Chris Wilson" w:date="2021-01-07T10:34:00Z">
              <w:r>
                <w:rPr>
                  <w:rFonts w:ascii="Tahoma" w:hAnsi="Tahoma" w:cs="Tahoma"/>
                  <w:sz w:val="22"/>
                  <w:szCs w:val="22"/>
                  <w:lang w:val="en-US"/>
                </w:rPr>
                <w:t>Other foundation subject – Art, History, Geography, Music, RE</w:t>
              </w:r>
            </w:ins>
          </w:p>
        </w:tc>
      </w:tr>
      <w:tr w:rsidR="005020AA" w14:paraId="3F34C91A" w14:textId="77777777" w:rsidTr="005020AA">
        <w:trPr>
          <w:ins w:id="313" w:author="Chris Wilson" w:date="2021-01-07T10:30:00Z"/>
        </w:trPr>
        <w:tc>
          <w:tcPr>
            <w:tcW w:w="1441" w:type="dxa"/>
            <w:tcPrChange w:id="314" w:author="Chris Wilson" w:date="2021-01-07T10:35:00Z">
              <w:tcPr>
                <w:tcW w:w="2044" w:type="dxa"/>
              </w:tcPr>
            </w:tcPrChange>
          </w:tcPr>
          <w:p w14:paraId="1DA43ADC" w14:textId="2C26D335" w:rsidR="005020AA" w:rsidRDefault="005020AA" w:rsidP="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rPr>
                <w:ins w:id="315" w:author="Chris Wilson" w:date="2021-01-07T10:30:00Z"/>
                <w:rFonts w:ascii="Tahoma" w:hAnsi="Tahoma" w:cs="Tahoma"/>
                <w:sz w:val="22"/>
                <w:szCs w:val="22"/>
                <w:lang w:val="en-US"/>
              </w:rPr>
            </w:pPr>
            <w:ins w:id="316" w:author="Chris Wilson" w:date="2021-01-07T10:30:00Z">
              <w:r>
                <w:rPr>
                  <w:rFonts w:ascii="Tahoma" w:hAnsi="Tahoma" w:cs="Tahoma"/>
                  <w:sz w:val="22"/>
                  <w:szCs w:val="22"/>
                  <w:lang w:val="en-US"/>
                </w:rPr>
                <w:t>Friday</w:t>
              </w:r>
            </w:ins>
          </w:p>
        </w:tc>
        <w:tc>
          <w:tcPr>
            <w:tcW w:w="1984" w:type="dxa"/>
            <w:tcPrChange w:id="317" w:author="Chris Wilson" w:date="2021-01-07T10:35:00Z">
              <w:tcPr>
                <w:tcW w:w="2045" w:type="dxa"/>
              </w:tcPr>
            </w:tcPrChange>
          </w:tcPr>
          <w:p w14:paraId="712C7B5F"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18" w:author="Chris Wilson" w:date="2021-01-07T10:32:00Z"/>
                <w:rFonts w:ascii="Tahoma" w:hAnsi="Tahoma" w:cs="Tahoma"/>
                <w:sz w:val="22"/>
                <w:szCs w:val="22"/>
                <w:lang w:val="en-US"/>
              </w:rPr>
              <w:pPrChange w:id="319"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20" w:author="Chris Wilson" w:date="2021-01-07T10:32:00Z">
              <w:r>
                <w:rPr>
                  <w:rFonts w:ascii="Tahoma" w:hAnsi="Tahoma" w:cs="Tahoma"/>
                  <w:sz w:val="22"/>
                  <w:szCs w:val="22"/>
                  <w:lang w:val="en-US"/>
                </w:rPr>
                <w:t>Reading</w:t>
              </w:r>
            </w:ins>
          </w:p>
          <w:p w14:paraId="5285D6F5"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21" w:author="Chris Wilson" w:date="2021-01-07T10:32:00Z"/>
                <w:rFonts w:ascii="Tahoma" w:hAnsi="Tahoma" w:cs="Tahoma"/>
                <w:sz w:val="22"/>
                <w:szCs w:val="22"/>
                <w:lang w:val="en-US"/>
              </w:rPr>
              <w:pPrChange w:id="322"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23" w:author="Chris Wilson" w:date="2021-01-07T10:32:00Z">
              <w:r>
                <w:rPr>
                  <w:rFonts w:ascii="Tahoma" w:hAnsi="Tahoma" w:cs="Tahoma"/>
                  <w:sz w:val="22"/>
                  <w:szCs w:val="22"/>
                  <w:lang w:val="en-US"/>
                </w:rPr>
                <w:t>Writing</w:t>
              </w:r>
            </w:ins>
          </w:p>
          <w:p w14:paraId="4072CE7B" w14:textId="7394611F"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24" w:author="Chris Wilson" w:date="2021-01-07T10:30:00Z"/>
                <w:rFonts w:ascii="Tahoma" w:hAnsi="Tahoma" w:cs="Tahoma"/>
                <w:sz w:val="22"/>
                <w:szCs w:val="22"/>
                <w:lang w:val="en-US"/>
              </w:rPr>
              <w:pPrChange w:id="325"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proofErr w:type="spellStart"/>
            <w:ins w:id="326" w:author="Chris Wilson" w:date="2021-01-07T10:32:00Z">
              <w:r>
                <w:rPr>
                  <w:rFonts w:ascii="Tahoma" w:hAnsi="Tahoma" w:cs="Tahoma"/>
                  <w:sz w:val="22"/>
                  <w:szCs w:val="22"/>
                  <w:lang w:val="en-US"/>
                </w:rPr>
                <w:lastRenderedPageBreak/>
                <w:t>Maths</w:t>
              </w:r>
            </w:ins>
            <w:proofErr w:type="spellEnd"/>
          </w:p>
        </w:tc>
        <w:tc>
          <w:tcPr>
            <w:tcW w:w="6946" w:type="dxa"/>
            <w:tcPrChange w:id="327" w:author="Chris Wilson" w:date="2021-01-07T10:35:00Z">
              <w:tcPr>
                <w:tcW w:w="2045" w:type="dxa"/>
              </w:tcPr>
            </w:tcPrChange>
          </w:tcPr>
          <w:p w14:paraId="19807F5B" w14:textId="77777777"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28" w:author="Chris Wilson" w:date="2021-01-07T10:32:00Z"/>
                <w:rFonts w:ascii="Tahoma" w:hAnsi="Tahoma" w:cs="Tahoma"/>
                <w:sz w:val="22"/>
                <w:szCs w:val="22"/>
                <w:lang w:val="en-US"/>
              </w:rPr>
              <w:pPrChange w:id="329"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30" w:author="Chris Wilson" w:date="2021-01-07T10:32:00Z">
              <w:r>
                <w:rPr>
                  <w:rFonts w:ascii="Tahoma" w:hAnsi="Tahoma" w:cs="Tahoma"/>
                  <w:sz w:val="22"/>
                  <w:szCs w:val="22"/>
                  <w:lang w:val="en-US"/>
                </w:rPr>
                <w:lastRenderedPageBreak/>
                <w:t>PE</w:t>
              </w:r>
            </w:ins>
          </w:p>
          <w:p w14:paraId="0F68263E" w14:textId="0B231319" w:rsidR="005020AA" w:rsidRDefault="005020AA">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0"/>
              <w:rPr>
                <w:ins w:id="331" w:author="Chris Wilson" w:date="2021-01-07T10:30:00Z"/>
                <w:rFonts w:ascii="Tahoma" w:hAnsi="Tahoma" w:cs="Tahoma"/>
                <w:sz w:val="22"/>
                <w:szCs w:val="22"/>
                <w:lang w:val="en-US"/>
              </w:rPr>
              <w:pPrChange w:id="332" w:author="Chris Wilson" w:date="2021-01-07T10:33:00Z">
                <w:pPr>
                  <w:pStyle w:val="Default"/>
                  <w:pBdr>
                    <w:top w:val="none" w:sz="0" w:space="0" w:color="auto"/>
                    <w:left w:val="none" w:sz="0" w:space="0" w:color="auto"/>
                    <w:bottom w:val="none" w:sz="0" w:space="0" w:color="auto"/>
                    <w:right w:val="none" w:sz="0" w:space="0" w:color="auto"/>
                    <w:between w:val="none" w:sz="0" w:space="0" w:color="auto"/>
                    <w:bar w:val="none" w:sz="0" w:color="auto"/>
                  </w:pBdr>
                  <w:spacing w:before="120" w:after="120"/>
                </w:pPr>
              </w:pPrChange>
            </w:pPr>
            <w:ins w:id="333" w:author="Chris Wilson" w:date="2021-01-07T10:32:00Z">
              <w:r>
                <w:rPr>
                  <w:rFonts w:ascii="Tahoma" w:hAnsi="Tahoma" w:cs="Tahoma"/>
                  <w:sz w:val="22"/>
                  <w:szCs w:val="22"/>
                  <w:lang w:val="en-US"/>
                </w:rPr>
                <w:t>Science</w:t>
              </w:r>
            </w:ins>
          </w:p>
        </w:tc>
      </w:tr>
    </w:tbl>
    <w:p w14:paraId="72B9FB2A" w14:textId="05A20A12" w:rsidR="005020AA" w:rsidRPr="005020AA" w:rsidRDefault="005020AA">
      <w:pPr>
        <w:pStyle w:val="Default"/>
        <w:spacing w:before="120" w:after="120"/>
        <w:ind w:left="114"/>
        <w:rPr>
          <w:rFonts w:ascii="Tahoma" w:hAnsi="Tahoma" w:cs="Tahoma"/>
          <w:sz w:val="22"/>
          <w:szCs w:val="22"/>
          <w:lang w:val="en-US"/>
          <w:rPrChange w:id="334" w:author="Chris Wilson" w:date="2021-01-07T10:26:00Z">
            <w:rPr>
              <w:rFonts w:asciiTheme="minorHAnsi" w:hAnsiTheme="minorHAnsi" w:cstheme="minorHAnsi"/>
              <w:sz w:val="22"/>
              <w:szCs w:val="22"/>
              <w:lang w:val="en-US"/>
            </w:rPr>
          </w:rPrChange>
        </w:rPr>
        <w:pPrChange w:id="335" w:author="Chris Wilson" w:date="2021-01-07T15:36:00Z">
          <w:pPr>
            <w:pStyle w:val="Default"/>
            <w:numPr>
              <w:numId w:val="3"/>
            </w:numPr>
            <w:spacing w:before="120" w:after="120"/>
            <w:ind w:left="397" w:hanging="283"/>
          </w:pPr>
        </w:pPrChange>
      </w:pPr>
      <w:ins w:id="336" w:author="Chris Wilson" w:date="2021-01-07T10:36:00Z">
        <w:r w:rsidRPr="007E11C7">
          <w:rPr>
            <w:rFonts w:ascii="Tahoma" w:hAnsi="Tahoma" w:cs="Tahoma"/>
            <w:b/>
            <w:bCs/>
            <w:sz w:val="22"/>
            <w:szCs w:val="22"/>
            <w:lang w:val="en-US"/>
            <w:rPrChange w:id="337" w:author="Chris Wilson" w:date="2021-01-07T10:37:00Z">
              <w:rPr>
                <w:rFonts w:ascii="Tahoma" w:hAnsi="Tahoma" w:cs="Tahoma"/>
                <w:sz w:val="22"/>
                <w:szCs w:val="22"/>
                <w:lang w:val="en-US"/>
              </w:rPr>
            </w:rPrChange>
          </w:rPr>
          <w:t xml:space="preserve">The </w:t>
        </w:r>
      </w:ins>
      <w:ins w:id="338" w:author="Chris Wilson" w:date="2021-01-07T10:37:00Z">
        <w:r w:rsidR="007E11C7" w:rsidRPr="007E11C7">
          <w:rPr>
            <w:rFonts w:ascii="Tahoma" w:hAnsi="Tahoma" w:cs="Tahoma"/>
            <w:b/>
            <w:bCs/>
            <w:sz w:val="22"/>
            <w:szCs w:val="22"/>
            <w:lang w:val="en-US"/>
            <w:rPrChange w:id="339" w:author="Chris Wilson" w:date="2021-01-07T10:37:00Z">
              <w:rPr>
                <w:rFonts w:ascii="Tahoma" w:hAnsi="Tahoma" w:cs="Tahoma"/>
                <w:sz w:val="22"/>
                <w:szCs w:val="22"/>
                <w:lang w:val="en-US"/>
              </w:rPr>
            </w:rPrChange>
          </w:rPr>
          <w:t xml:space="preserve">focus will be on ensuring ALL children complete daily reading, writing and </w:t>
        </w:r>
        <w:proofErr w:type="spellStart"/>
        <w:r w:rsidR="007E11C7" w:rsidRPr="007E11C7">
          <w:rPr>
            <w:rFonts w:ascii="Tahoma" w:hAnsi="Tahoma" w:cs="Tahoma"/>
            <w:b/>
            <w:bCs/>
            <w:sz w:val="22"/>
            <w:szCs w:val="22"/>
            <w:lang w:val="en-US"/>
            <w:rPrChange w:id="340" w:author="Chris Wilson" w:date="2021-01-07T10:37:00Z">
              <w:rPr>
                <w:rFonts w:ascii="Tahoma" w:hAnsi="Tahoma" w:cs="Tahoma"/>
                <w:sz w:val="22"/>
                <w:szCs w:val="22"/>
                <w:lang w:val="en-US"/>
              </w:rPr>
            </w:rPrChange>
          </w:rPr>
          <w:t>maths</w:t>
        </w:r>
        <w:proofErr w:type="spellEnd"/>
        <w:r w:rsidR="007E11C7" w:rsidRPr="007E11C7">
          <w:rPr>
            <w:rFonts w:ascii="Tahoma" w:hAnsi="Tahoma" w:cs="Tahoma"/>
            <w:b/>
            <w:bCs/>
            <w:sz w:val="22"/>
            <w:szCs w:val="22"/>
            <w:lang w:val="en-US"/>
            <w:rPrChange w:id="341" w:author="Chris Wilson" w:date="2021-01-07T10:37:00Z">
              <w:rPr>
                <w:rFonts w:ascii="Tahoma" w:hAnsi="Tahoma" w:cs="Tahoma"/>
                <w:sz w:val="22"/>
                <w:szCs w:val="22"/>
                <w:lang w:val="en-US"/>
              </w:rPr>
            </w:rPrChange>
          </w:rPr>
          <w:t xml:space="preserve"> activities as well as a daily PE activity</w:t>
        </w:r>
      </w:ins>
      <w:ins w:id="342" w:author="Chris Wilson" w:date="2021-01-07T15:36:00Z">
        <w:r w:rsidR="00A80116">
          <w:rPr>
            <w:rFonts w:ascii="Tahoma" w:hAnsi="Tahoma" w:cs="Tahoma"/>
            <w:b/>
            <w:bCs/>
            <w:sz w:val="22"/>
            <w:szCs w:val="22"/>
            <w:lang w:val="en-US"/>
          </w:rPr>
          <w:t xml:space="preserve"> and 2 hours of science per week</w:t>
        </w:r>
      </w:ins>
      <w:ins w:id="343" w:author="Chris Wilson" w:date="2021-01-07T10:37:00Z">
        <w:r w:rsidR="007E11C7" w:rsidRPr="007E11C7">
          <w:rPr>
            <w:rFonts w:ascii="Tahoma" w:hAnsi="Tahoma" w:cs="Tahoma"/>
            <w:b/>
            <w:bCs/>
            <w:sz w:val="22"/>
            <w:szCs w:val="22"/>
            <w:lang w:val="en-US"/>
            <w:rPrChange w:id="344" w:author="Chris Wilson" w:date="2021-01-07T10:37:00Z">
              <w:rPr>
                <w:rFonts w:ascii="Tahoma" w:hAnsi="Tahoma" w:cs="Tahoma"/>
                <w:sz w:val="22"/>
                <w:szCs w:val="22"/>
                <w:lang w:val="en-US"/>
              </w:rPr>
            </w:rPrChange>
          </w:rPr>
          <w:t>.</w:t>
        </w:r>
      </w:ins>
    </w:p>
    <w:p w14:paraId="0F70A515" w14:textId="77777777" w:rsidR="0042328C" w:rsidRPr="005020AA" w:rsidRDefault="0042328C" w:rsidP="0042328C">
      <w:pPr>
        <w:pStyle w:val="Default"/>
        <w:numPr>
          <w:ilvl w:val="0"/>
          <w:numId w:val="3"/>
        </w:numPr>
        <w:spacing w:before="120" w:after="120"/>
        <w:rPr>
          <w:rFonts w:ascii="Tahoma" w:hAnsi="Tahoma" w:cs="Tahoma"/>
          <w:sz w:val="22"/>
          <w:szCs w:val="22"/>
          <w:lang w:val="en-US"/>
          <w:rPrChange w:id="345"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346" w:author="Chris Wilson" w:date="2021-01-07T10:26:00Z">
            <w:rPr>
              <w:rFonts w:asciiTheme="minorHAnsi" w:hAnsiTheme="minorHAnsi" w:cstheme="minorHAnsi"/>
              <w:sz w:val="22"/>
              <w:szCs w:val="22"/>
              <w:lang w:val="en-US"/>
            </w:rPr>
          </w:rPrChange>
        </w:rPr>
        <w:t>Teachers will communicate effectively to ensure that where children can</w:t>
      </w:r>
      <w:r w:rsidRPr="005020AA">
        <w:rPr>
          <w:rFonts w:ascii="Tahoma" w:hAnsi="Tahoma" w:cs="Tahoma"/>
          <w:sz w:val="22"/>
          <w:szCs w:val="22"/>
          <w:rPrChange w:id="347" w:author="Chris Wilson" w:date="2021-01-07T10:26:00Z">
            <w:rPr>
              <w:rFonts w:asciiTheme="minorHAnsi" w:hAnsiTheme="minorHAnsi" w:cstheme="minorHAnsi"/>
              <w:sz w:val="22"/>
              <w:szCs w:val="22"/>
            </w:rPr>
          </w:rPrChange>
        </w:rPr>
        <w:t>no</w:t>
      </w:r>
      <w:r w:rsidRPr="005020AA">
        <w:rPr>
          <w:rFonts w:ascii="Tahoma" w:hAnsi="Tahoma" w:cs="Tahoma"/>
          <w:sz w:val="22"/>
          <w:szCs w:val="22"/>
          <w:lang w:val="en-US"/>
          <w:rPrChange w:id="348" w:author="Chris Wilson" w:date="2021-01-07T10:26:00Z">
            <w:rPr>
              <w:rFonts w:asciiTheme="minorHAnsi" w:hAnsiTheme="minorHAnsi" w:cstheme="minorHAnsi"/>
              <w:sz w:val="22"/>
              <w:szCs w:val="22"/>
              <w:lang w:val="en-US"/>
            </w:rPr>
          </w:rPrChange>
        </w:rPr>
        <w:t xml:space="preserve">t access work online, alternative arrangements are made.  </w:t>
      </w:r>
    </w:p>
    <w:p w14:paraId="6F79C575" w14:textId="77777777" w:rsidR="0042328C" w:rsidRPr="005020AA" w:rsidRDefault="0042328C" w:rsidP="0042328C">
      <w:pPr>
        <w:pStyle w:val="Default"/>
        <w:numPr>
          <w:ilvl w:val="0"/>
          <w:numId w:val="3"/>
        </w:numPr>
        <w:spacing w:before="120" w:after="120"/>
        <w:rPr>
          <w:rFonts w:ascii="Tahoma" w:hAnsi="Tahoma" w:cs="Tahoma"/>
          <w:sz w:val="22"/>
          <w:szCs w:val="22"/>
          <w:lang w:val="en-US"/>
          <w:rPrChange w:id="349"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350" w:author="Chris Wilson" w:date="2021-01-07T10:26:00Z">
            <w:rPr>
              <w:rFonts w:asciiTheme="minorHAnsi" w:hAnsiTheme="minorHAnsi" w:cstheme="minorHAnsi"/>
              <w:sz w:val="22"/>
              <w:szCs w:val="22"/>
              <w:lang w:val="en-US"/>
            </w:rPr>
          </w:rPrChange>
        </w:rPr>
        <w:t>Setting work which is well sequenced</w:t>
      </w:r>
      <w:r w:rsidR="00A90D22" w:rsidRPr="005020AA">
        <w:rPr>
          <w:rFonts w:ascii="Tahoma" w:hAnsi="Tahoma" w:cs="Tahoma"/>
          <w:sz w:val="22"/>
          <w:szCs w:val="22"/>
          <w:lang w:val="en-US"/>
          <w:rPrChange w:id="351" w:author="Chris Wilson" w:date="2021-01-07T10:26:00Z">
            <w:rPr>
              <w:rFonts w:asciiTheme="minorHAnsi" w:hAnsiTheme="minorHAnsi" w:cstheme="minorHAnsi"/>
              <w:sz w:val="22"/>
              <w:szCs w:val="22"/>
              <w:lang w:val="en-US"/>
            </w:rPr>
          </w:rPrChange>
        </w:rPr>
        <w:t xml:space="preserve"> and matches the planned curriculum,</w:t>
      </w:r>
      <w:r w:rsidRPr="005020AA">
        <w:rPr>
          <w:rFonts w:ascii="Tahoma" w:hAnsi="Tahoma" w:cs="Tahoma"/>
          <w:sz w:val="22"/>
          <w:szCs w:val="22"/>
          <w:lang w:val="en-US"/>
          <w:rPrChange w:id="352" w:author="Chris Wilson" w:date="2021-01-07T10:26:00Z">
            <w:rPr>
              <w:rFonts w:asciiTheme="minorHAnsi" w:hAnsiTheme="minorHAnsi" w:cstheme="minorHAnsi"/>
              <w:sz w:val="22"/>
              <w:szCs w:val="22"/>
              <w:lang w:val="en-US"/>
            </w:rPr>
          </w:rPrChange>
        </w:rPr>
        <w:t xml:space="preserve"> so that knowledge and skills are built up incrementally, with clarity about learning objectives and tasks to be completed.</w:t>
      </w:r>
      <w:r w:rsidR="00A90D22" w:rsidRPr="005020AA">
        <w:rPr>
          <w:rFonts w:ascii="Tahoma" w:hAnsi="Tahoma" w:cs="Tahoma"/>
          <w:sz w:val="22"/>
          <w:szCs w:val="22"/>
          <w:lang w:val="en-US"/>
          <w:rPrChange w:id="353" w:author="Chris Wilson" w:date="2021-01-07T10:26:00Z">
            <w:rPr>
              <w:rFonts w:asciiTheme="minorHAnsi" w:hAnsiTheme="minorHAnsi" w:cstheme="minorHAnsi"/>
              <w:sz w:val="22"/>
              <w:szCs w:val="22"/>
              <w:lang w:val="en-US"/>
            </w:rPr>
          </w:rPrChange>
        </w:rPr>
        <w:t xml:space="preserve"> Open-ended projects or internet research is kept to a minimum.</w:t>
      </w:r>
    </w:p>
    <w:p w14:paraId="137BBD37" w14:textId="77777777" w:rsidR="007E11C7" w:rsidRDefault="009709C7" w:rsidP="0042328C">
      <w:pPr>
        <w:pStyle w:val="Default"/>
        <w:numPr>
          <w:ilvl w:val="0"/>
          <w:numId w:val="3"/>
        </w:numPr>
        <w:spacing w:before="120" w:after="120"/>
        <w:rPr>
          <w:ins w:id="354" w:author="Chris Wilson" w:date="2021-01-07T10:39:00Z"/>
          <w:rFonts w:ascii="Tahoma" w:hAnsi="Tahoma" w:cs="Tahoma"/>
          <w:sz w:val="22"/>
          <w:szCs w:val="22"/>
          <w:lang w:val="en-US"/>
        </w:rPr>
      </w:pPr>
      <w:r w:rsidRPr="005020AA">
        <w:rPr>
          <w:rFonts w:ascii="Tahoma" w:hAnsi="Tahoma" w:cs="Tahoma"/>
          <w:sz w:val="22"/>
          <w:szCs w:val="22"/>
          <w:lang w:val="en-US"/>
          <w:rPrChange w:id="355" w:author="Chris Wilson" w:date="2021-01-07T10:26:00Z">
            <w:rPr>
              <w:rFonts w:asciiTheme="minorHAnsi" w:hAnsiTheme="minorHAnsi" w:cstheme="minorHAnsi"/>
              <w:sz w:val="22"/>
              <w:szCs w:val="22"/>
              <w:lang w:val="en-US"/>
            </w:rPr>
          </w:rPrChange>
        </w:rPr>
        <w:t xml:space="preserve">Teachers are expected to provide work for their </w:t>
      </w:r>
      <w:proofErr w:type="gramStart"/>
      <w:r w:rsidRPr="005020AA">
        <w:rPr>
          <w:rFonts w:ascii="Tahoma" w:hAnsi="Tahoma" w:cs="Tahoma"/>
          <w:sz w:val="22"/>
          <w:szCs w:val="22"/>
          <w:lang w:val="en-US"/>
          <w:rPrChange w:id="356" w:author="Chris Wilson" w:date="2021-01-07T10:26:00Z">
            <w:rPr>
              <w:rFonts w:asciiTheme="minorHAnsi" w:hAnsiTheme="minorHAnsi" w:cstheme="minorHAnsi"/>
              <w:sz w:val="22"/>
              <w:szCs w:val="22"/>
              <w:lang w:val="en-US"/>
            </w:rPr>
          </w:rPrChange>
        </w:rPr>
        <w:t>class by</w:t>
      </w:r>
      <w:ins w:id="357" w:author="Chris Wilson" w:date="2021-01-07T10:38:00Z">
        <w:r w:rsidR="007E11C7">
          <w:rPr>
            <w:rFonts w:ascii="Tahoma" w:hAnsi="Tahoma" w:cs="Tahoma"/>
            <w:sz w:val="22"/>
            <w:szCs w:val="22"/>
            <w:lang w:val="en-US"/>
          </w:rPr>
          <w:t xml:space="preserve"> class</w:t>
        </w:r>
        <w:proofErr w:type="gramEnd"/>
        <w:r w:rsidR="007E11C7">
          <w:rPr>
            <w:rFonts w:ascii="Tahoma" w:hAnsi="Tahoma" w:cs="Tahoma"/>
            <w:sz w:val="22"/>
            <w:szCs w:val="22"/>
            <w:lang w:val="en-US"/>
          </w:rPr>
          <w:t xml:space="preserve"> dojo, live </w:t>
        </w:r>
      </w:ins>
      <w:ins w:id="358" w:author="Chris Wilson" w:date="2021-01-07T10:39:00Z">
        <w:r w:rsidR="007E11C7">
          <w:rPr>
            <w:rFonts w:ascii="Tahoma" w:hAnsi="Tahoma" w:cs="Tahoma"/>
            <w:sz w:val="22"/>
            <w:szCs w:val="22"/>
            <w:lang w:val="en-US"/>
          </w:rPr>
          <w:t>streaming</w:t>
        </w:r>
      </w:ins>
      <w:ins w:id="359" w:author="Chris Wilson" w:date="2021-01-07T10:38:00Z">
        <w:r w:rsidR="007E11C7">
          <w:rPr>
            <w:rFonts w:ascii="Tahoma" w:hAnsi="Tahoma" w:cs="Tahoma"/>
            <w:sz w:val="22"/>
            <w:szCs w:val="22"/>
            <w:lang w:val="en-US"/>
          </w:rPr>
          <w:t xml:space="preserve">, recorded </w:t>
        </w:r>
      </w:ins>
      <w:ins w:id="360" w:author="Chris Wilson" w:date="2021-01-07T10:39:00Z">
        <w:r w:rsidR="007E11C7">
          <w:rPr>
            <w:rFonts w:ascii="Tahoma" w:hAnsi="Tahoma" w:cs="Tahoma"/>
            <w:sz w:val="22"/>
            <w:szCs w:val="22"/>
            <w:lang w:val="en-US"/>
          </w:rPr>
          <w:t>streaming</w:t>
        </w:r>
      </w:ins>
      <w:ins w:id="361" w:author="Chris Wilson" w:date="2021-01-07T10:38:00Z">
        <w:r w:rsidR="007E11C7">
          <w:rPr>
            <w:rFonts w:ascii="Tahoma" w:hAnsi="Tahoma" w:cs="Tahoma"/>
            <w:sz w:val="22"/>
            <w:szCs w:val="22"/>
            <w:lang w:val="en-US"/>
          </w:rPr>
          <w:t xml:space="preserve">, workbooks including white Rose </w:t>
        </w:r>
        <w:proofErr w:type="spellStart"/>
        <w:r w:rsidR="007E11C7">
          <w:rPr>
            <w:rFonts w:ascii="Tahoma" w:hAnsi="Tahoma" w:cs="Tahoma"/>
            <w:sz w:val="22"/>
            <w:szCs w:val="22"/>
            <w:lang w:val="en-US"/>
          </w:rPr>
          <w:t>Maths</w:t>
        </w:r>
        <w:proofErr w:type="spellEnd"/>
        <w:r w:rsidR="007E11C7">
          <w:rPr>
            <w:rFonts w:ascii="Tahoma" w:hAnsi="Tahoma" w:cs="Tahoma"/>
            <w:sz w:val="22"/>
            <w:szCs w:val="22"/>
            <w:lang w:val="en-US"/>
          </w:rPr>
          <w:t xml:space="preserve">, Daily recordings of reading books being read by class staff, </w:t>
        </w:r>
      </w:ins>
      <w:ins w:id="362" w:author="Chris Wilson" w:date="2021-01-07T10:39:00Z">
        <w:r w:rsidR="007E11C7">
          <w:rPr>
            <w:rFonts w:ascii="Tahoma" w:hAnsi="Tahoma" w:cs="Tahoma"/>
            <w:sz w:val="22"/>
            <w:szCs w:val="22"/>
            <w:lang w:val="en-US"/>
          </w:rPr>
          <w:t xml:space="preserve">Accelerated Reader, Spelling Shed, RWINC, </w:t>
        </w:r>
      </w:ins>
      <w:ins w:id="363" w:author="Chris Wilson" w:date="2021-01-07T10:38:00Z">
        <w:r w:rsidR="007E11C7">
          <w:rPr>
            <w:rFonts w:ascii="Tahoma" w:hAnsi="Tahoma" w:cs="Tahoma"/>
            <w:sz w:val="22"/>
            <w:szCs w:val="22"/>
            <w:lang w:val="en-US"/>
          </w:rPr>
          <w:t>onli</w:t>
        </w:r>
      </w:ins>
      <w:ins w:id="364" w:author="Chris Wilson" w:date="2021-01-07T10:39:00Z">
        <w:r w:rsidR="007E11C7">
          <w:rPr>
            <w:rFonts w:ascii="Tahoma" w:hAnsi="Tahoma" w:cs="Tahoma"/>
            <w:sz w:val="22"/>
            <w:szCs w:val="22"/>
            <w:lang w:val="en-US"/>
          </w:rPr>
          <w:t>ne videos</w:t>
        </w:r>
      </w:ins>
    </w:p>
    <w:p w14:paraId="2D990780" w14:textId="5BC33272" w:rsidR="009709C7" w:rsidRPr="007E11C7" w:rsidRDefault="007E11C7" w:rsidP="0042328C">
      <w:pPr>
        <w:pStyle w:val="Default"/>
        <w:numPr>
          <w:ilvl w:val="0"/>
          <w:numId w:val="3"/>
        </w:numPr>
        <w:spacing w:before="120" w:after="120"/>
        <w:rPr>
          <w:rFonts w:ascii="Tahoma" w:hAnsi="Tahoma" w:cs="Tahoma"/>
          <w:b/>
          <w:bCs/>
          <w:sz w:val="22"/>
          <w:szCs w:val="22"/>
          <w:lang w:val="en-US"/>
          <w:rPrChange w:id="365" w:author="Chris Wilson" w:date="2021-01-07T10:40:00Z">
            <w:rPr>
              <w:rFonts w:asciiTheme="minorHAnsi" w:hAnsiTheme="minorHAnsi" w:cstheme="minorHAnsi"/>
              <w:sz w:val="22"/>
              <w:szCs w:val="22"/>
              <w:lang w:val="en-US"/>
            </w:rPr>
          </w:rPrChange>
        </w:rPr>
      </w:pPr>
      <w:ins w:id="366" w:author="Chris Wilson" w:date="2021-01-07T10:39:00Z">
        <w:r w:rsidRPr="007E11C7">
          <w:rPr>
            <w:rFonts w:ascii="Tahoma" w:hAnsi="Tahoma" w:cs="Tahoma"/>
            <w:b/>
            <w:bCs/>
            <w:sz w:val="22"/>
            <w:szCs w:val="22"/>
            <w:lang w:val="en-US"/>
            <w:rPrChange w:id="367" w:author="Chris Wilson" w:date="2021-01-07T10:40:00Z">
              <w:rPr>
                <w:rFonts w:ascii="Tahoma" w:hAnsi="Tahoma" w:cs="Tahoma"/>
                <w:sz w:val="22"/>
                <w:szCs w:val="22"/>
                <w:lang w:val="en-US"/>
              </w:rPr>
            </w:rPrChange>
          </w:rPr>
          <w:t>All work uploaded to class do</w:t>
        </w:r>
      </w:ins>
      <w:ins w:id="368" w:author="Chris Wilson" w:date="2021-01-07T10:40:00Z">
        <w:r w:rsidRPr="007E11C7">
          <w:rPr>
            <w:rFonts w:ascii="Tahoma" w:hAnsi="Tahoma" w:cs="Tahoma"/>
            <w:b/>
            <w:bCs/>
            <w:sz w:val="22"/>
            <w:szCs w:val="22"/>
            <w:lang w:val="en-US"/>
            <w:rPrChange w:id="369" w:author="Chris Wilson" w:date="2021-01-07T10:40:00Z">
              <w:rPr>
                <w:rFonts w:ascii="Tahoma" w:hAnsi="Tahoma" w:cs="Tahoma"/>
                <w:sz w:val="22"/>
                <w:szCs w:val="22"/>
                <w:lang w:val="en-US"/>
              </w:rPr>
            </w:rPrChange>
          </w:rPr>
          <w:t>jo will be responded to by a member of staff.</w:t>
        </w:r>
      </w:ins>
      <w:del w:id="370" w:author="Chris Wilson" w:date="2021-01-07T10:38:00Z">
        <w:r w:rsidR="009709C7" w:rsidRPr="007E11C7" w:rsidDel="007E11C7">
          <w:rPr>
            <w:rFonts w:ascii="Tahoma" w:hAnsi="Tahoma" w:cs="Tahoma"/>
            <w:b/>
            <w:bCs/>
            <w:sz w:val="22"/>
            <w:szCs w:val="22"/>
            <w:lang w:val="en-US"/>
            <w:rPrChange w:id="371" w:author="Chris Wilson" w:date="2021-01-07T10:40:00Z">
              <w:rPr>
                <w:rFonts w:asciiTheme="minorHAnsi" w:hAnsiTheme="minorHAnsi" w:cstheme="minorHAnsi"/>
                <w:sz w:val="22"/>
                <w:szCs w:val="22"/>
                <w:lang w:val="en-US"/>
              </w:rPr>
            </w:rPrChange>
          </w:rPr>
          <w:delText xml:space="preserve"> </w:delText>
        </w:r>
        <w:r w:rsidR="009709C7" w:rsidRPr="007E11C7" w:rsidDel="007E11C7">
          <w:rPr>
            <w:rFonts w:ascii="Tahoma" w:hAnsi="Tahoma" w:cs="Tahoma"/>
            <w:b/>
            <w:bCs/>
            <w:i/>
            <w:sz w:val="22"/>
            <w:szCs w:val="22"/>
            <w:lang w:val="en-US"/>
            <w:rPrChange w:id="372" w:author="Chris Wilson" w:date="2021-01-07T10:40:00Z">
              <w:rPr>
                <w:rFonts w:asciiTheme="minorHAnsi" w:hAnsiTheme="minorHAnsi" w:cstheme="minorHAnsi"/>
                <w:b/>
                <w:i/>
                <w:sz w:val="22"/>
                <w:szCs w:val="22"/>
                <w:lang w:val="en-US"/>
              </w:rPr>
            </w:rPrChange>
          </w:rPr>
          <w:delText>[give details of expectations e.g live lessons, or recorded lessons]</w:delText>
        </w:r>
      </w:del>
      <w:r w:rsidR="00CC2EF0" w:rsidRPr="007E11C7">
        <w:rPr>
          <w:rFonts w:ascii="Tahoma" w:hAnsi="Tahoma" w:cs="Tahoma"/>
          <w:b/>
          <w:bCs/>
          <w:i/>
          <w:sz w:val="22"/>
          <w:szCs w:val="22"/>
          <w:lang w:val="en-US"/>
          <w:rPrChange w:id="373" w:author="Chris Wilson" w:date="2021-01-07T10:40:00Z">
            <w:rPr>
              <w:rFonts w:asciiTheme="minorHAnsi" w:hAnsiTheme="minorHAnsi" w:cstheme="minorHAnsi"/>
              <w:b/>
              <w:i/>
              <w:sz w:val="22"/>
              <w:szCs w:val="22"/>
              <w:lang w:val="en-US"/>
            </w:rPr>
          </w:rPrChange>
        </w:rPr>
        <w:t xml:space="preserve"> </w:t>
      </w:r>
    </w:p>
    <w:p w14:paraId="62C185DA" w14:textId="77777777" w:rsidR="0042328C" w:rsidRPr="005020AA" w:rsidRDefault="0042328C" w:rsidP="0042328C">
      <w:pPr>
        <w:pStyle w:val="Default"/>
        <w:numPr>
          <w:ilvl w:val="0"/>
          <w:numId w:val="3"/>
        </w:numPr>
        <w:spacing w:before="120" w:after="120"/>
        <w:rPr>
          <w:rFonts w:ascii="Tahoma" w:hAnsi="Tahoma" w:cs="Tahoma"/>
          <w:sz w:val="22"/>
          <w:szCs w:val="22"/>
          <w:lang w:val="en-US"/>
          <w:rPrChange w:id="374"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375" w:author="Chris Wilson" w:date="2021-01-07T10:26:00Z">
            <w:rPr>
              <w:rFonts w:asciiTheme="minorHAnsi" w:hAnsiTheme="minorHAnsi" w:cstheme="minorHAnsi"/>
              <w:sz w:val="22"/>
              <w:szCs w:val="22"/>
              <w:lang w:val="en-US"/>
            </w:rPr>
          </w:rPrChange>
        </w:rPr>
        <w:t>If unable to work for any reason during this time, for example due to sickness or caring for a dependent, teachers should report this using the normal absence procedure.</w:t>
      </w:r>
    </w:p>
    <w:p w14:paraId="3538D98F" w14:textId="77777777" w:rsidR="00E119BD" w:rsidRPr="005020AA" w:rsidRDefault="00E119BD">
      <w:pPr>
        <w:pStyle w:val="ListParagraph"/>
        <w:numPr>
          <w:ilvl w:val="0"/>
          <w:numId w:val="3"/>
        </w:numPr>
        <w:rPr>
          <w:ins w:id="376" w:author="Jennifer Blunden" w:date="2020-10-15T13:58:00Z"/>
          <w:rFonts w:ascii="Tahoma" w:hAnsi="Tahoma" w:cs="Tahoma"/>
          <w:rPrChange w:id="377" w:author="Chris Wilson" w:date="2021-01-07T10:26:00Z">
            <w:rPr>
              <w:ins w:id="378" w:author="Jennifer Blunden" w:date="2020-10-15T13:58:00Z"/>
            </w:rPr>
          </w:rPrChange>
        </w:rPr>
      </w:pPr>
      <w:r w:rsidRPr="005020AA">
        <w:rPr>
          <w:rFonts w:ascii="Tahoma" w:hAnsi="Tahoma" w:cs="Tahoma"/>
          <w:b/>
          <w:rPrChange w:id="379" w:author="Chris Wilson" w:date="2021-01-07T10:26:00Z">
            <w:rPr>
              <w:rFonts w:cstheme="minorHAnsi"/>
              <w:b/>
            </w:rPr>
          </w:rPrChange>
        </w:rPr>
        <w:t>Self –isolation periods</w:t>
      </w:r>
      <w:r w:rsidRPr="005020AA">
        <w:rPr>
          <w:rFonts w:ascii="Tahoma" w:hAnsi="Tahoma" w:cs="Tahoma"/>
          <w:rPrChange w:id="380" w:author="Chris Wilson" w:date="2021-01-07T10:26:00Z">
            <w:rPr>
              <w:rFonts w:cstheme="minorHAnsi"/>
            </w:rPr>
          </w:rPrChange>
        </w:rPr>
        <w:t>. Staff are required to minimise the period of self-isolation required by actively engaging with NHS testing as soon as possible. Staff should return to work either a) when negative test results confirm there is no risk of infection b) when the required period of self-isolation is completed. During these periods the member of staff must not come into school for any reason and is expected to follow the Government requirements for self-isolation</w:t>
      </w:r>
      <w:ins w:id="381" w:author="Claire Fortey" w:date="2020-10-18T20:29:00Z">
        <w:r w:rsidR="00210D17" w:rsidRPr="005020AA">
          <w:rPr>
            <w:rFonts w:ascii="Tahoma" w:hAnsi="Tahoma" w:cs="Tahoma"/>
            <w:rPrChange w:id="382" w:author="Chris Wilson" w:date="2021-01-07T10:26:00Z">
              <w:rPr>
                <w:rFonts w:cstheme="minorHAnsi"/>
              </w:rPr>
            </w:rPrChange>
          </w:rPr>
          <w:t>.</w:t>
        </w:r>
      </w:ins>
      <w:del w:id="383" w:author="Claire Fortey" w:date="2020-10-18T20:29:00Z">
        <w:r w:rsidRPr="005020AA" w:rsidDel="00210D17">
          <w:rPr>
            <w:rFonts w:ascii="Tahoma" w:hAnsi="Tahoma" w:cs="Tahoma"/>
            <w:rPrChange w:id="384" w:author="Chris Wilson" w:date="2021-01-07T10:26:00Z">
              <w:rPr>
                <w:rFonts w:cstheme="minorHAnsi"/>
              </w:rPr>
            </w:rPrChange>
          </w:rPr>
          <w:delText>.</w:delText>
        </w:r>
        <w:r w:rsidRPr="005020AA" w:rsidDel="00210D17">
          <w:rPr>
            <w:rFonts w:ascii="Tahoma" w:hAnsi="Tahoma" w:cs="Tahoma"/>
            <w:rPrChange w:id="385" w:author="Chris Wilson" w:date="2021-01-07T10:26:00Z">
              <w:rPr/>
            </w:rPrChange>
          </w:rPr>
          <w:delText xml:space="preserve"> </w:delText>
        </w:r>
      </w:del>
    </w:p>
    <w:p w14:paraId="60FF02DD" w14:textId="77777777" w:rsidR="00424306" w:rsidRPr="005020AA" w:rsidRDefault="00424306" w:rsidP="00A90D22">
      <w:pPr>
        <w:pStyle w:val="ListParagraph"/>
        <w:numPr>
          <w:ilvl w:val="0"/>
          <w:numId w:val="3"/>
        </w:numPr>
        <w:rPr>
          <w:rFonts w:ascii="Tahoma" w:hAnsi="Tahoma" w:cs="Tahoma"/>
          <w:rPrChange w:id="386" w:author="Chris Wilson" w:date="2021-01-07T10:26:00Z">
            <w:rPr>
              <w:rFonts w:cstheme="minorHAnsi"/>
            </w:rPr>
          </w:rPrChange>
        </w:rPr>
      </w:pPr>
      <w:ins w:id="387" w:author="Jennifer Blunden" w:date="2020-10-15T13:58:00Z">
        <w:r w:rsidRPr="005020AA">
          <w:rPr>
            <w:rFonts w:ascii="Tahoma" w:hAnsi="Tahoma" w:cs="Tahoma"/>
            <w:rPrChange w:id="388" w:author="Chris Wilson" w:date="2021-01-07T10:26:00Z">
              <w:rPr>
                <w:rFonts w:cstheme="minorHAnsi"/>
              </w:rPr>
            </w:rPrChange>
          </w:rPr>
          <w:t xml:space="preserve">Teachers are expected to make appropriate adaptations for SEND or focus groups as would take place in the classroom. </w:t>
        </w:r>
      </w:ins>
    </w:p>
    <w:p w14:paraId="321DAFCD" w14:textId="77777777" w:rsidR="0042328C" w:rsidRPr="005020AA" w:rsidRDefault="0042328C" w:rsidP="0042328C">
      <w:pPr>
        <w:pStyle w:val="Default"/>
        <w:spacing w:before="120" w:after="120"/>
        <w:rPr>
          <w:rFonts w:ascii="Tahoma" w:eastAsia="Calibri" w:hAnsi="Tahoma" w:cs="Tahoma"/>
          <w:sz w:val="22"/>
          <w:szCs w:val="22"/>
          <w:rPrChange w:id="389" w:author="Chris Wilson" w:date="2021-01-07T10:26:00Z">
            <w:rPr>
              <w:rFonts w:asciiTheme="minorHAnsi" w:eastAsia="Calibri" w:hAnsiTheme="minorHAnsi" w:cstheme="minorHAnsi"/>
              <w:sz w:val="22"/>
              <w:szCs w:val="22"/>
            </w:rPr>
          </w:rPrChange>
        </w:rPr>
      </w:pPr>
      <w:r w:rsidRPr="005020AA">
        <w:rPr>
          <w:rFonts w:ascii="Tahoma" w:hAnsi="Tahoma" w:cs="Tahoma"/>
          <w:sz w:val="22"/>
          <w:szCs w:val="22"/>
          <w:lang w:val="en-US"/>
          <w:rPrChange w:id="390" w:author="Chris Wilson" w:date="2021-01-07T10:26:00Z">
            <w:rPr>
              <w:rFonts w:asciiTheme="minorHAnsi" w:hAnsiTheme="minorHAnsi" w:cstheme="minorHAnsi"/>
              <w:sz w:val="22"/>
              <w:szCs w:val="22"/>
              <w:lang w:val="en-US"/>
            </w:rPr>
          </w:rPrChange>
        </w:rPr>
        <w:t>Providing feedback on work:</w:t>
      </w:r>
    </w:p>
    <w:p w14:paraId="37EE2B4F" w14:textId="77777777" w:rsidR="0042328C" w:rsidRPr="005020AA" w:rsidRDefault="0042328C" w:rsidP="0042328C">
      <w:pPr>
        <w:pStyle w:val="Default"/>
        <w:numPr>
          <w:ilvl w:val="0"/>
          <w:numId w:val="4"/>
        </w:numPr>
        <w:spacing w:before="120" w:after="120"/>
        <w:rPr>
          <w:rFonts w:ascii="Tahoma" w:hAnsi="Tahoma" w:cs="Tahoma"/>
          <w:sz w:val="22"/>
          <w:szCs w:val="22"/>
          <w:lang w:val="en-US"/>
          <w:rPrChange w:id="391"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392" w:author="Chris Wilson" w:date="2021-01-07T10:26:00Z">
            <w:rPr>
              <w:rFonts w:asciiTheme="minorHAnsi" w:hAnsiTheme="minorHAnsi" w:cstheme="minorHAnsi"/>
              <w:sz w:val="22"/>
              <w:szCs w:val="22"/>
              <w:lang w:val="en-US"/>
            </w:rPr>
          </w:rPrChange>
        </w:rPr>
        <w:t>Teachers provide regular feedback on children</w:t>
      </w:r>
      <w:r w:rsidRPr="005020AA">
        <w:rPr>
          <w:rFonts w:ascii="Tahoma" w:hAnsi="Tahoma" w:cs="Tahoma"/>
          <w:sz w:val="22"/>
          <w:szCs w:val="22"/>
          <w:rPrChange w:id="393" w:author="Chris Wilson" w:date="2021-01-07T10:26:00Z">
            <w:rPr>
              <w:rFonts w:asciiTheme="minorHAnsi" w:hAnsiTheme="minorHAnsi" w:cstheme="minorHAnsi"/>
              <w:sz w:val="22"/>
              <w:szCs w:val="22"/>
            </w:rPr>
          </w:rPrChange>
        </w:rPr>
        <w:t>’</w:t>
      </w:r>
      <w:r w:rsidRPr="005020AA">
        <w:rPr>
          <w:rFonts w:ascii="Tahoma" w:hAnsi="Tahoma" w:cs="Tahoma"/>
          <w:sz w:val="22"/>
          <w:szCs w:val="22"/>
          <w:lang w:val="en-US"/>
          <w:rPrChange w:id="394" w:author="Chris Wilson" w:date="2021-01-07T10:26:00Z">
            <w:rPr>
              <w:rFonts w:asciiTheme="minorHAnsi" w:hAnsiTheme="minorHAnsi" w:cstheme="minorHAnsi"/>
              <w:sz w:val="22"/>
              <w:szCs w:val="22"/>
              <w:lang w:val="en-US"/>
            </w:rPr>
          </w:rPrChange>
        </w:rPr>
        <w:t>s progress and/or oversee support staff doing so</w:t>
      </w:r>
    </w:p>
    <w:p w14:paraId="47003563" w14:textId="77777777" w:rsidR="0042328C" w:rsidRPr="005020AA" w:rsidDel="007E11C7" w:rsidRDefault="0042328C" w:rsidP="0042328C">
      <w:pPr>
        <w:pStyle w:val="Default"/>
        <w:numPr>
          <w:ilvl w:val="0"/>
          <w:numId w:val="4"/>
        </w:numPr>
        <w:spacing w:before="120" w:after="120"/>
        <w:rPr>
          <w:del w:id="395" w:author="Chris Wilson" w:date="2021-01-07T10:40:00Z"/>
          <w:rFonts w:ascii="Tahoma" w:hAnsi="Tahoma" w:cs="Tahoma"/>
          <w:sz w:val="22"/>
          <w:szCs w:val="22"/>
          <w:lang w:val="en-US"/>
          <w:rPrChange w:id="396" w:author="Chris Wilson" w:date="2021-01-07T10:26:00Z">
            <w:rPr>
              <w:del w:id="397" w:author="Chris Wilson" w:date="2021-01-07T10:40:00Z"/>
              <w:rFonts w:asciiTheme="minorHAnsi" w:hAnsiTheme="minorHAnsi" w:cstheme="minorHAnsi"/>
              <w:sz w:val="22"/>
              <w:szCs w:val="22"/>
              <w:lang w:val="en-US"/>
            </w:rPr>
          </w:rPrChange>
        </w:rPr>
      </w:pPr>
      <w:r w:rsidRPr="005020AA">
        <w:rPr>
          <w:rFonts w:ascii="Tahoma" w:hAnsi="Tahoma" w:cs="Tahoma"/>
          <w:sz w:val="22"/>
          <w:szCs w:val="22"/>
          <w:rPrChange w:id="398" w:author="Chris Wilson" w:date="2021-01-07T10:26:00Z">
            <w:rPr>
              <w:rFonts w:asciiTheme="minorHAnsi" w:hAnsiTheme="minorHAnsi" w:cstheme="minorHAnsi"/>
              <w:sz w:val="22"/>
              <w:szCs w:val="22"/>
            </w:rPr>
          </w:rPrChange>
        </w:rPr>
        <w:t xml:space="preserve">Teachers must assess how well children are moving through the curriculum and provide regular support and challenge.  </w:t>
      </w:r>
    </w:p>
    <w:p w14:paraId="6E0CFFF0" w14:textId="1C4318D3" w:rsidR="0042328C" w:rsidRPr="007E11C7" w:rsidRDefault="0042328C">
      <w:pPr>
        <w:pStyle w:val="Default"/>
        <w:numPr>
          <w:ilvl w:val="0"/>
          <w:numId w:val="4"/>
        </w:numPr>
        <w:spacing w:before="120" w:after="120"/>
        <w:rPr>
          <w:rFonts w:ascii="Tahoma" w:hAnsi="Tahoma" w:cs="Tahoma"/>
          <w:sz w:val="22"/>
          <w:szCs w:val="22"/>
          <w:lang w:val="en-US"/>
          <w:rPrChange w:id="399" w:author="Chris Wilson" w:date="2021-01-07T10:40:00Z">
            <w:rPr>
              <w:rFonts w:asciiTheme="minorHAnsi" w:hAnsiTheme="minorHAnsi" w:cstheme="minorHAnsi"/>
              <w:sz w:val="22"/>
              <w:szCs w:val="22"/>
              <w:lang w:val="en-US"/>
            </w:rPr>
          </w:rPrChange>
        </w:rPr>
      </w:pPr>
      <w:del w:id="400" w:author="Chris Wilson" w:date="2021-01-07T10:40:00Z">
        <w:r w:rsidRPr="007E11C7" w:rsidDel="007E11C7">
          <w:rPr>
            <w:rFonts w:ascii="Tahoma" w:hAnsi="Tahoma" w:cs="Tahoma"/>
            <w:sz w:val="22"/>
            <w:szCs w:val="22"/>
            <w:lang w:val="en-US"/>
            <w:rPrChange w:id="401" w:author="Chris Wilson" w:date="2021-01-07T10:40:00Z">
              <w:rPr>
                <w:rFonts w:asciiTheme="minorHAnsi" w:hAnsiTheme="minorHAnsi" w:cstheme="minorHAnsi"/>
                <w:sz w:val="22"/>
                <w:szCs w:val="22"/>
                <w:lang w:val="en-US"/>
              </w:rPr>
            </w:rPrChange>
          </w:rPr>
          <w:delText>It is not the expectation that every piece of work uploaded will have a response. However, teachers will be checking work and supporting pupils daily.</w:delText>
        </w:r>
      </w:del>
      <w:r w:rsidRPr="007E11C7">
        <w:rPr>
          <w:rFonts w:ascii="Tahoma" w:hAnsi="Tahoma" w:cs="Tahoma"/>
          <w:sz w:val="22"/>
          <w:szCs w:val="22"/>
          <w:lang w:val="en-US"/>
          <w:rPrChange w:id="402" w:author="Chris Wilson" w:date="2021-01-07T10:40:00Z">
            <w:rPr>
              <w:rFonts w:asciiTheme="minorHAnsi" w:hAnsiTheme="minorHAnsi" w:cstheme="minorHAnsi"/>
              <w:sz w:val="22"/>
              <w:szCs w:val="22"/>
              <w:lang w:val="en-US"/>
            </w:rPr>
          </w:rPrChange>
        </w:rPr>
        <w:t xml:space="preserve"> </w:t>
      </w:r>
    </w:p>
    <w:p w14:paraId="03C38663" w14:textId="77777777" w:rsidR="0042328C" w:rsidRPr="005020AA" w:rsidRDefault="0042328C" w:rsidP="0042328C">
      <w:pPr>
        <w:pStyle w:val="Default"/>
        <w:numPr>
          <w:ilvl w:val="0"/>
          <w:numId w:val="4"/>
        </w:numPr>
        <w:spacing w:before="120" w:after="120"/>
        <w:rPr>
          <w:rFonts w:ascii="Tahoma" w:hAnsi="Tahoma" w:cs="Tahoma"/>
          <w:sz w:val="22"/>
          <w:szCs w:val="22"/>
          <w:lang w:val="en-US"/>
          <w:rPrChange w:id="403"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404" w:author="Chris Wilson" w:date="2021-01-07T10:26:00Z">
            <w:rPr>
              <w:rFonts w:asciiTheme="minorHAnsi" w:hAnsiTheme="minorHAnsi" w:cstheme="minorHAnsi"/>
              <w:sz w:val="22"/>
              <w:szCs w:val="22"/>
              <w:lang w:val="en-US"/>
            </w:rPr>
          </w:rPrChange>
        </w:rPr>
        <w:t xml:space="preserve">Teachers must communicate clearly with their class about how regularly they will be providing feedback and in what format.  </w:t>
      </w:r>
    </w:p>
    <w:p w14:paraId="7F074287" w14:textId="77777777" w:rsidR="0042328C" w:rsidRPr="005020AA" w:rsidRDefault="0042328C" w:rsidP="0042328C">
      <w:pPr>
        <w:pStyle w:val="Default"/>
        <w:spacing w:before="120" w:after="120"/>
        <w:rPr>
          <w:rFonts w:ascii="Tahoma" w:eastAsia="Calibri" w:hAnsi="Tahoma" w:cs="Tahoma"/>
          <w:sz w:val="22"/>
          <w:szCs w:val="22"/>
          <w:rPrChange w:id="405" w:author="Chris Wilson" w:date="2021-01-07T10:26:00Z">
            <w:rPr>
              <w:rFonts w:asciiTheme="minorHAnsi" w:eastAsia="Calibri" w:hAnsiTheme="minorHAnsi" w:cstheme="minorHAnsi"/>
              <w:sz w:val="22"/>
              <w:szCs w:val="22"/>
            </w:rPr>
          </w:rPrChange>
        </w:rPr>
      </w:pPr>
      <w:r w:rsidRPr="005020AA">
        <w:rPr>
          <w:rFonts w:ascii="Tahoma" w:hAnsi="Tahoma" w:cs="Tahoma"/>
          <w:sz w:val="22"/>
          <w:szCs w:val="22"/>
          <w:lang w:val="en-US"/>
          <w:rPrChange w:id="406" w:author="Chris Wilson" w:date="2021-01-07T10:26:00Z">
            <w:rPr>
              <w:rFonts w:asciiTheme="minorHAnsi" w:hAnsiTheme="minorHAnsi" w:cstheme="minorHAnsi"/>
              <w:sz w:val="22"/>
              <w:szCs w:val="22"/>
              <w:lang w:val="en-US"/>
            </w:rPr>
          </w:rPrChange>
        </w:rPr>
        <w:t>Keeping in touch with pupils and parents:</w:t>
      </w:r>
    </w:p>
    <w:p w14:paraId="54902895" w14:textId="3AA7BBD1" w:rsidR="0042328C" w:rsidRPr="005020AA" w:rsidRDefault="0042328C" w:rsidP="0042328C">
      <w:pPr>
        <w:pStyle w:val="Default"/>
        <w:numPr>
          <w:ilvl w:val="0"/>
          <w:numId w:val="4"/>
        </w:numPr>
        <w:spacing w:before="120" w:after="120"/>
        <w:rPr>
          <w:rFonts w:ascii="Tahoma" w:hAnsi="Tahoma" w:cs="Tahoma"/>
          <w:sz w:val="22"/>
          <w:szCs w:val="22"/>
          <w:lang w:val="en-US"/>
          <w:rPrChange w:id="407"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408" w:author="Chris Wilson" w:date="2021-01-07T10:26:00Z">
            <w:rPr>
              <w:rFonts w:asciiTheme="minorHAnsi" w:hAnsiTheme="minorHAnsi" w:cstheme="minorHAnsi"/>
              <w:sz w:val="22"/>
              <w:szCs w:val="22"/>
              <w:lang w:val="en-US"/>
            </w:rPr>
          </w:rPrChange>
        </w:rPr>
        <w:t>Regular contact with pupil and parents will be managed through</w:t>
      </w:r>
      <w:ins w:id="409" w:author="Chris Wilson" w:date="2021-01-07T10:40:00Z">
        <w:r w:rsidR="007E11C7">
          <w:rPr>
            <w:rFonts w:ascii="Tahoma" w:hAnsi="Tahoma" w:cs="Tahoma"/>
            <w:sz w:val="22"/>
            <w:szCs w:val="22"/>
            <w:lang w:val="en-US"/>
          </w:rPr>
          <w:t xml:space="preserve"> class dojo and </w:t>
        </w:r>
      </w:ins>
      <w:ins w:id="410" w:author="Chris Wilson" w:date="2021-01-07T10:41:00Z">
        <w:r w:rsidR="007E11C7">
          <w:rPr>
            <w:rFonts w:ascii="Tahoma" w:hAnsi="Tahoma" w:cs="Tahoma"/>
            <w:sz w:val="22"/>
            <w:szCs w:val="22"/>
            <w:lang w:val="en-US"/>
          </w:rPr>
          <w:t>weekly calls by class staff to every child and family in the class</w:t>
        </w:r>
      </w:ins>
      <w:del w:id="411" w:author="Chris Wilson" w:date="2021-01-07T10:40:00Z">
        <w:r w:rsidRPr="005020AA" w:rsidDel="007E11C7">
          <w:rPr>
            <w:rFonts w:ascii="Tahoma" w:hAnsi="Tahoma" w:cs="Tahoma"/>
            <w:sz w:val="22"/>
            <w:szCs w:val="22"/>
            <w:lang w:val="en-US"/>
            <w:rPrChange w:id="412" w:author="Chris Wilson" w:date="2021-01-07T10:26:00Z">
              <w:rPr>
                <w:rFonts w:asciiTheme="minorHAnsi" w:hAnsiTheme="minorHAnsi" w:cstheme="minorHAnsi"/>
                <w:sz w:val="22"/>
                <w:szCs w:val="22"/>
                <w:lang w:val="en-US"/>
              </w:rPr>
            </w:rPrChange>
          </w:rPr>
          <w:delText xml:space="preserve"> </w:delText>
        </w:r>
        <w:r w:rsidRPr="005020AA" w:rsidDel="007E11C7">
          <w:rPr>
            <w:rFonts w:ascii="Tahoma" w:hAnsi="Tahoma" w:cs="Tahoma"/>
            <w:b/>
            <w:i/>
            <w:sz w:val="22"/>
            <w:szCs w:val="22"/>
            <w:lang w:val="en-US"/>
            <w:rPrChange w:id="413" w:author="Chris Wilson" w:date="2021-01-07T10:26:00Z">
              <w:rPr>
                <w:rFonts w:asciiTheme="minorHAnsi" w:hAnsiTheme="minorHAnsi" w:cstheme="minorHAnsi"/>
                <w:b/>
                <w:i/>
                <w:sz w:val="22"/>
                <w:szCs w:val="22"/>
                <w:lang w:val="en-US"/>
              </w:rPr>
            </w:rPrChange>
          </w:rPr>
          <w:delText>[provide details of platform]</w:delText>
        </w:r>
      </w:del>
      <w:r w:rsidRPr="005020AA">
        <w:rPr>
          <w:rFonts w:ascii="Tahoma" w:hAnsi="Tahoma" w:cs="Tahoma"/>
          <w:sz w:val="22"/>
          <w:szCs w:val="22"/>
          <w:lang w:val="en-US"/>
          <w:rPrChange w:id="414" w:author="Chris Wilson" w:date="2021-01-07T10:26:00Z">
            <w:rPr>
              <w:rFonts w:asciiTheme="minorHAnsi" w:hAnsiTheme="minorHAnsi" w:cstheme="minorHAnsi"/>
              <w:sz w:val="22"/>
              <w:szCs w:val="22"/>
              <w:lang w:val="en-US"/>
            </w:rPr>
          </w:rPrChange>
        </w:rPr>
        <w:t xml:space="preserve"> </w:t>
      </w:r>
    </w:p>
    <w:p w14:paraId="3971B991" w14:textId="31AE290F" w:rsidR="0042328C" w:rsidRPr="005020AA" w:rsidRDefault="0042328C" w:rsidP="0042328C">
      <w:pPr>
        <w:pStyle w:val="Default"/>
        <w:numPr>
          <w:ilvl w:val="0"/>
          <w:numId w:val="4"/>
        </w:numPr>
        <w:spacing w:before="120" w:after="120"/>
        <w:rPr>
          <w:rFonts w:ascii="Tahoma" w:hAnsi="Tahoma" w:cs="Tahoma"/>
          <w:sz w:val="22"/>
          <w:szCs w:val="22"/>
          <w:lang w:val="en-US"/>
          <w:rPrChange w:id="415"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416" w:author="Chris Wilson" w:date="2021-01-07T10:26:00Z">
            <w:rPr>
              <w:rFonts w:asciiTheme="minorHAnsi" w:hAnsiTheme="minorHAnsi" w:cstheme="minorHAnsi"/>
              <w:sz w:val="22"/>
              <w:szCs w:val="22"/>
              <w:lang w:val="en-US"/>
            </w:rPr>
          </w:rPrChange>
        </w:rPr>
        <w:t>Regular staff communication</w:t>
      </w:r>
      <w:ins w:id="417" w:author="Chris Wilson" w:date="2021-01-07T10:41:00Z">
        <w:r w:rsidR="007E11C7">
          <w:rPr>
            <w:rFonts w:ascii="Tahoma" w:hAnsi="Tahoma" w:cs="Tahoma"/>
            <w:sz w:val="22"/>
            <w:szCs w:val="22"/>
            <w:lang w:val="en-US"/>
          </w:rPr>
          <w:t xml:space="preserve">, with the head teacher visiting all vulnerable, </w:t>
        </w:r>
        <w:proofErr w:type="gramStart"/>
        <w:r w:rsidR="007E11C7">
          <w:rPr>
            <w:rFonts w:ascii="Tahoma" w:hAnsi="Tahoma" w:cs="Tahoma"/>
            <w:sz w:val="22"/>
            <w:szCs w:val="22"/>
            <w:lang w:val="en-US"/>
          </w:rPr>
          <w:t>EHC  and</w:t>
        </w:r>
        <w:proofErr w:type="gramEnd"/>
        <w:r w:rsidR="007E11C7">
          <w:rPr>
            <w:rFonts w:ascii="Tahoma" w:hAnsi="Tahoma" w:cs="Tahoma"/>
            <w:sz w:val="22"/>
            <w:szCs w:val="22"/>
            <w:lang w:val="en-US"/>
          </w:rPr>
          <w:t xml:space="preserve"> pupil premium children 3 times per week at which t</w:t>
        </w:r>
      </w:ins>
      <w:ins w:id="418" w:author="Chris Wilson" w:date="2021-01-07T10:42:00Z">
        <w:r w:rsidR="007E11C7">
          <w:rPr>
            <w:rFonts w:ascii="Tahoma" w:hAnsi="Tahoma" w:cs="Tahoma"/>
            <w:sz w:val="22"/>
            <w:szCs w:val="22"/>
            <w:lang w:val="en-US"/>
          </w:rPr>
          <w:t xml:space="preserve">ime food will also be delivered. This </w:t>
        </w:r>
      </w:ins>
      <w:del w:id="419" w:author="Chris Wilson" w:date="2021-01-07T10:41:00Z">
        <w:r w:rsidRPr="005020AA" w:rsidDel="007E11C7">
          <w:rPr>
            <w:rFonts w:ascii="Tahoma" w:hAnsi="Tahoma" w:cs="Tahoma"/>
            <w:sz w:val="22"/>
            <w:szCs w:val="22"/>
            <w:lang w:val="en-US"/>
            <w:rPrChange w:id="420" w:author="Chris Wilson" w:date="2021-01-07T10:26:00Z">
              <w:rPr>
                <w:rFonts w:asciiTheme="minorHAnsi" w:hAnsiTheme="minorHAnsi" w:cstheme="minorHAnsi"/>
                <w:sz w:val="22"/>
                <w:szCs w:val="22"/>
                <w:lang w:val="en-US"/>
              </w:rPr>
            </w:rPrChange>
          </w:rPr>
          <w:delText xml:space="preserve"> </w:delText>
        </w:r>
      </w:del>
      <w:r w:rsidRPr="005020AA">
        <w:rPr>
          <w:rFonts w:ascii="Tahoma" w:hAnsi="Tahoma" w:cs="Tahoma"/>
          <w:sz w:val="22"/>
          <w:szCs w:val="22"/>
          <w:lang w:val="en-US"/>
          <w:rPrChange w:id="421" w:author="Chris Wilson" w:date="2021-01-07T10:26:00Z">
            <w:rPr>
              <w:rFonts w:asciiTheme="minorHAnsi" w:hAnsiTheme="minorHAnsi" w:cstheme="minorHAnsi"/>
              <w:sz w:val="22"/>
              <w:szCs w:val="22"/>
              <w:lang w:val="en-US"/>
            </w:rPr>
          </w:rPrChange>
        </w:rPr>
        <w:t>ensures that the school</w:t>
      </w:r>
      <w:r w:rsidRPr="005020AA">
        <w:rPr>
          <w:rFonts w:ascii="Tahoma" w:hAnsi="Tahoma" w:cs="Tahoma"/>
          <w:sz w:val="22"/>
          <w:szCs w:val="22"/>
          <w:rPrChange w:id="422" w:author="Chris Wilson" w:date="2021-01-07T10:26:00Z">
            <w:rPr>
              <w:rFonts w:asciiTheme="minorHAnsi" w:hAnsiTheme="minorHAnsi" w:cstheme="minorHAnsi"/>
              <w:sz w:val="22"/>
              <w:szCs w:val="22"/>
            </w:rPr>
          </w:rPrChange>
        </w:rPr>
        <w:t>’</w:t>
      </w:r>
      <w:r w:rsidRPr="005020AA">
        <w:rPr>
          <w:rFonts w:ascii="Tahoma" w:hAnsi="Tahoma" w:cs="Tahoma"/>
          <w:sz w:val="22"/>
          <w:szCs w:val="22"/>
          <w:lang w:val="en-US"/>
          <w:rPrChange w:id="423" w:author="Chris Wilson" w:date="2021-01-07T10:26:00Z">
            <w:rPr>
              <w:rFonts w:asciiTheme="minorHAnsi" w:hAnsiTheme="minorHAnsi" w:cstheme="minorHAnsi"/>
              <w:sz w:val="22"/>
              <w:szCs w:val="22"/>
              <w:lang w:val="en-US"/>
            </w:rPr>
          </w:rPrChange>
        </w:rPr>
        <w:t>s role as a protective factor for vulnerable pupils is maintained</w:t>
      </w:r>
      <w:ins w:id="424" w:author="Chris Wilson" w:date="2021-01-07T10:41:00Z">
        <w:r w:rsidR="007E11C7">
          <w:rPr>
            <w:rFonts w:ascii="Tahoma" w:hAnsi="Tahoma" w:cs="Tahoma"/>
            <w:sz w:val="22"/>
            <w:szCs w:val="22"/>
            <w:lang w:val="en-US"/>
          </w:rPr>
          <w:t xml:space="preserve"> </w:t>
        </w:r>
      </w:ins>
    </w:p>
    <w:p w14:paraId="5AE8B68E" w14:textId="6A124A01" w:rsidR="0042328C" w:rsidRPr="005020AA" w:rsidRDefault="0042328C" w:rsidP="0042328C">
      <w:pPr>
        <w:pStyle w:val="Default"/>
        <w:numPr>
          <w:ilvl w:val="0"/>
          <w:numId w:val="4"/>
        </w:numPr>
        <w:spacing w:before="120" w:after="120"/>
        <w:rPr>
          <w:rFonts w:ascii="Tahoma" w:hAnsi="Tahoma" w:cs="Tahoma"/>
          <w:sz w:val="22"/>
          <w:szCs w:val="22"/>
          <w:lang w:val="en-US"/>
          <w:rPrChange w:id="425"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426" w:author="Chris Wilson" w:date="2021-01-07T10:26:00Z">
            <w:rPr>
              <w:rFonts w:asciiTheme="minorHAnsi" w:hAnsiTheme="minorHAnsi" w:cstheme="minorHAnsi"/>
              <w:sz w:val="22"/>
              <w:szCs w:val="22"/>
              <w:lang w:val="en-US"/>
            </w:rPr>
          </w:rPrChange>
        </w:rPr>
        <w:t xml:space="preserve">Where a pupil is not completing work or interacting </w:t>
      </w:r>
      <w:r w:rsidRPr="007E11C7">
        <w:rPr>
          <w:rFonts w:ascii="Tahoma" w:hAnsi="Tahoma" w:cs="Tahoma"/>
          <w:bCs/>
          <w:iCs/>
          <w:sz w:val="22"/>
          <w:szCs w:val="22"/>
          <w:lang w:val="en-US"/>
          <w:rPrChange w:id="427" w:author="Chris Wilson" w:date="2021-01-07T10:42:00Z">
            <w:rPr>
              <w:rFonts w:asciiTheme="minorHAnsi" w:hAnsiTheme="minorHAnsi" w:cstheme="minorHAnsi"/>
              <w:sz w:val="22"/>
              <w:szCs w:val="22"/>
              <w:lang w:val="en-US"/>
            </w:rPr>
          </w:rPrChange>
        </w:rPr>
        <w:t>wit</w:t>
      </w:r>
      <w:ins w:id="428" w:author="Chris Wilson" w:date="2021-01-07T10:42:00Z">
        <w:r w:rsidR="007E11C7">
          <w:rPr>
            <w:rFonts w:ascii="Tahoma" w:hAnsi="Tahoma" w:cs="Tahoma"/>
            <w:bCs/>
            <w:iCs/>
            <w:sz w:val="22"/>
            <w:szCs w:val="22"/>
            <w:lang w:val="en-US"/>
          </w:rPr>
          <w:t>h class dojo</w:t>
        </w:r>
      </w:ins>
      <w:del w:id="429" w:author="Chris Wilson" w:date="2021-01-07T10:42:00Z">
        <w:r w:rsidRPr="007E11C7" w:rsidDel="007E11C7">
          <w:rPr>
            <w:rFonts w:ascii="Tahoma" w:hAnsi="Tahoma" w:cs="Tahoma"/>
            <w:bCs/>
            <w:iCs/>
            <w:sz w:val="22"/>
            <w:szCs w:val="22"/>
            <w:lang w:val="en-US"/>
            <w:rPrChange w:id="430" w:author="Chris Wilson" w:date="2021-01-07T10:42:00Z">
              <w:rPr>
                <w:rFonts w:asciiTheme="minorHAnsi" w:hAnsiTheme="minorHAnsi" w:cstheme="minorHAnsi"/>
                <w:sz w:val="22"/>
                <w:szCs w:val="22"/>
                <w:lang w:val="en-US"/>
              </w:rPr>
            </w:rPrChange>
          </w:rPr>
          <w:delText xml:space="preserve">h </w:delText>
        </w:r>
        <w:r w:rsidRPr="007E11C7" w:rsidDel="007E11C7">
          <w:rPr>
            <w:rFonts w:ascii="Tahoma" w:hAnsi="Tahoma" w:cs="Tahoma"/>
            <w:b/>
            <w:bCs/>
            <w:i/>
            <w:iCs/>
            <w:sz w:val="22"/>
            <w:szCs w:val="22"/>
            <w:lang w:val="en-US"/>
            <w:rPrChange w:id="431" w:author="Chris Wilson" w:date="2021-01-07T10:42:00Z">
              <w:rPr>
                <w:rFonts w:asciiTheme="minorHAnsi" w:hAnsiTheme="minorHAnsi" w:cstheme="minorHAnsi"/>
                <w:b/>
                <w:i/>
                <w:sz w:val="22"/>
                <w:szCs w:val="22"/>
                <w:lang w:val="en-US"/>
              </w:rPr>
            </w:rPrChange>
          </w:rPr>
          <w:delText>[school’s platform as stated above],</w:delText>
        </w:r>
      </w:del>
      <w:r w:rsidRPr="005020AA">
        <w:rPr>
          <w:rFonts w:ascii="Tahoma" w:hAnsi="Tahoma" w:cs="Tahoma"/>
          <w:sz w:val="22"/>
          <w:szCs w:val="22"/>
          <w:lang w:val="en-US"/>
          <w:rPrChange w:id="432" w:author="Chris Wilson" w:date="2021-01-07T10:26:00Z">
            <w:rPr>
              <w:rFonts w:asciiTheme="minorHAnsi" w:hAnsiTheme="minorHAnsi" w:cstheme="minorHAnsi"/>
              <w:sz w:val="22"/>
              <w:szCs w:val="22"/>
              <w:lang w:val="en-US"/>
            </w:rPr>
          </w:rPrChange>
        </w:rPr>
        <w:t xml:space="preserve"> staff will work with the headteacher to formulate a plan. This will often involve a phone call and discussion with parents and pupils. </w:t>
      </w:r>
    </w:p>
    <w:p w14:paraId="2CB05F59" w14:textId="77777777" w:rsidR="00A90D22" w:rsidRPr="005020AA" w:rsidRDefault="0042328C" w:rsidP="0042328C">
      <w:pPr>
        <w:pStyle w:val="Default"/>
        <w:numPr>
          <w:ilvl w:val="0"/>
          <w:numId w:val="4"/>
        </w:numPr>
        <w:spacing w:before="120" w:after="120"/>
        <w:rPr>
          <w:rFonts w:ascii="Tahoma" w:hAnsi="Tahoma" w:cs="Tahoma"/>
          <w:sz w:val="22"/>
          <w:szCs w:val="22"/>
          <w:lang w:val="en-US"/>
          <w:rPrChange w:id="433"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434" w:author="Chris Wilson" w:date="2021-01-07T10:26:00Z">
            <w:rPr>
              <w:rFonts w:asciiTheme="minorHAnsi" w:hAnsiTheme="minorHAnsi" w:cstheme="minorHAnsi"/>
              <w:sz w:val="22"/>
              <w:szCs w:val="22"/>
              <w:lang w:val="en-US"/>
            </w:rPr>
          </w:rPrChange>
        </w:rPr>
        <w:t xml:space="preserve">Any complaints or concerns raised by parents will be shared with senior staff and a response formulated. </w:t>
      </w:r>
    </w:p>
    <w:p w14:paraId="0546932E" w14:textId="77777777" w:rsidR="0042328C" w:rsidRPr="005020AA" w:rsidRDefault="0042328C" w:rsidP="0042328C">
      <w:pPr>
        <w:pStyle w:val="Default"/>
        <w:spacing w:before="120" w:after="120"/>
        <w:rPr>
          <w:rFonts w:ascii="Tahoma" w:eastAsia="Calibri" w:hAnsi="Tahoma" w:cs="Tahoma"/>
          <w:sz w:val="22"/>
          <w:szCs w:val="22"/>
          <w:rPrChange w:id="435" w:author="Chris Wilson" w:date="2021-01-07T10:26:00Z">
            <w:rPr>
              <w:rFonts w:asciiTheme="minorHAnsi" w:eastAsia="Calibri" w:hAnsiTheme="minorHAnsi" w:cstheme="minorHAnsi"/>
              <w:sz w:val="22"/>
              <w:szCs w:val="22"/>
            </w:rPr>
          </w:rPrChange>
        </w:rPr>
      </w:pPr>
      <w:r w:rsidRPr="005020AA">
        <w:rPr>
          <w:rFonts w:ascii="Tahoma" w:hAnsi="Tahoma" w:cs="Tahoma"/>
          <w:sz w:val="22"/>
          <w:szCs w:val="22"/>
          <w:lang w:val="en-US"/>
          <w:rPrChange w:id="436" w:author="Chris Wilson" w:date="2021-01-07T10:26:00Z">
            <w:rPr>
              <w:rFonts w:asciiTheme="minorHAnsi" w:hAnsiTheme="minorHAnsi" w:cstheme="minorHAnsi"/>
              <w:sz w:val="22"/>
              <w:szCs w:val="22"/>
              <w:lang w:val="en-US"/>
            </w:rPr>
          </w:rPrChange>
        </w:rPr>
        <w:t xml:space="preserve">Attending virtual meetings with staff, </w:t>
      </w:r>
      <w:proofErr w:type="gramStart"/>
      <w:r w:rsidRPr="005020AA">
        <w:rPr>
          <w:rFonts w:ascii="Tahoma" w:hAnsi="Tahoma" w:cs="Tahoma"/>
          <w:sz w:val="22"/>
          <w:szCs w:val="22"/>
          <w:lang w:val="en-US"/>
          <w:rPrChange w:id="437" w:author="Chris Wilson" w:date="2021-01-07T10:26:00Z">
            <w:rPr>
              <w:rFonts w:asciiTheme="minorHAnsi" w:hAnsiTheme="minorHAnsi" w:cstheme="minorHAnsi"/>
              <w:sz w:val="22"/>
              <w:szCs w:val="22"/>
              <w:lang w:val="en-US"/>
            </w:rPr>
          </w:rPrChange>
        </w:rPr>
        <w:t>parents</w:t>
      </w:r>
      <w:proofErr w:type="gramEnd"/>
      <w:r w:rsidRPr="005020AA">
        <w:rPr>
          <w:rFonts w:ascii="Tahoma" w:hAnsi="Tahoma" w:cs="Tahoma"/>
          <w:sz w:val="22"/>
          <w:szCs w:val="22"/>
          <w:lang w:val="en-US"/>
          <w:rPrChange w:id="438" w:author="Chris Wilson" w:date="2021-01-07T10:26:00Z">
            <w:rPr>
              <w:rFonts w:asciiTheme="minorHAnsi" w:hAnsiTheme="minorHAnsi" w:cstheme="minorHAnsi"/>
              <w:sz w:val="22"/>
              <w:szCs w:val="22"/>
              <w:lang w:val="en-US"/>
            </w:rPr>
          </w:rPrChange>
        </w:rPr>
        <w:t xml:space="preserve"> and pupils:</w:t>
      </w:r>
    </w:p>
    <w:p w14:paraId="7F8907E0" w14:textId="77777777" w:rsidR="0042328C" w:rsidRPr="005020AA" w:rsidRDefault="0042328C" w:rsidP="0042328C">
      <w:pPr>
        <w:pStyle w:val="Default"/>
        <w:numPr>
          <w:ilvl w:val="0"/>
          <w:numId w:val="4"/>
        </w:numPr>
        <w:spacing w:before="120" w:after="120"/>
        <w:rPr>
          <w:rFonts w:ascii="Tahoma" w:hAnsi="Tahoma" w:cs="Tahoma"/>
          <w:sz w:val="22"/>
          <w:szCs w:val="22"/>
          <w:lang w:val="en-US"/>
          <w:rPrChange w:id="439" w:author="Chris Wilson" w:date="2021-01-07T10:26:00Z">
            <w:rPr>
              <w:rFonts w:asciiTheme="minorHAnsi" w:hAnsiTheme="minorHAnsi" w:cstheme="minorHAnsi"/>
              <w:sz w:val="22"/>
              <w:szCs w:val="22"/>
              <w:lang w:val="en-US"/>
            </w:rPr>
          </w:rPrChange>
        </w:rPr>
      </w:pPr>
      <w:r w:rsidRPr="005020AA">
        <w:rPr>
          <w:rFonts w:ascii="Tahoma" w:hAnsi="Tahoma" w:cs="Tahoma"/>
          <w:sz w:val="22"/>
          <w:szCs w:val="22"/>
          <w:lang w:val="en-US"/>
          <w:rPrChange w:id="440" w:author="Chris Wilson" w:date="2021-01-07T10:26:00Z">
            <w:rPr>
              <w:rFonts w:asciiTheme="minorHAnsi" w:hAnsiTheme="minorHAnsi" w:cstheme="minorHAnsi"/>
              <w:sz w:val="22"/>
              <w:szCs w:val="22"/>
              <w:lang w:val="en-US"/>
            </w:rPr>
          </w:rPrChange>
        </w:rPr>
        <w:t>When attending virtual meetings, staff need to ensure they are in a place with the minimum of background noise and with nothing inappropriate in the background.</w:t>
      </w:r>
    </w:p>
    <w:p w14:paraId="4700171C" w14:textId="77777777" w:rsidR="0042328C" w:rsidRPr="005020AA" w:rsidRDefault="00A90D22" w:rsidP="0042328C">
      <w:pPr>
        <w:pStyle w:val="Default"/>
        <w:numPr>
          <w:ilvl w:val="0"/>
          <w:numId w:val="4"/>
        </w:numPr>
        <w:spacing w:before="120" w:after="120"/>
        <w:rPr>
          <w:rFonts w:ascii="Tahoma" w:hAnsi="Tahoma" w:cs="Tahoma"/>
          <w:sz w:val="22"/>
          <w:szCs w:val="22"/>
          <w:lang w:val="da-DK"/>
          <w:rPrChange w:id="441" w:author="Chris Wilson" w:date="2021-01-07T10:26:00Z">
            <w:rPr>
              <w:rFonts w:asciiTheme="minorHAnsi" w:hAnsiTheme="minorHAnsi" w:cstheme="minorHAnsi"/>
              <w:sz w:val="22"/>
              <w:szCs w:val="22"/>
              <w:lang w:val="da-DK"/>
            </w:rPr>
          </w:rPrChange>
        </w:rPr>
      </w:pPr>
      <w:r w:rsidRPr="005020AA">
        <w:rPr>
          <w:rFonts w:ascii="Tahoma" w:hAnsi="Tahoma" w:cs="Tahoma"/>
          <w:sz w:val="22"/>
          <w:szCs w:val="22"/>
          <w:lang w:val="da-DK"/>
          <w:rPrChange w:id="442" w:author="Chris Wilson" w:date="2021-01-07T10:26:00Z">
            <w:rPr>
              <w:rFonts w:asciiTheme="minorHAnsi" w:hAnsiTheme="minorHAnsi" w:cstheme="minorHAnsi"/>
              <w:sz w:val="22"/>
              <w:szCs w:val="22"/>
              <w:lang w:val="da-DK"/>
            </w:rPr>
          </w:rPrChange>
        </w:rPr>
        <w:t xml:space="preserve">See </w:t>
      </w:r>
      <w:r w:rsidRPr="005020AA">
        <w:rPr>
          <w:rFonts w:ascii="Tahoma" w:hAnsi="Tahoma" w:cs="Tahoma"/>
          <w:b/>
          <w:color w:val="00B050"/>
          <w:sz w:val="22"/>
          <w:szCs w:val="22"/>
          <w:lang w:val="da-DK"/>
          <w:rPrChange w:id="443" w:author="Chris Wilson" w:date="2021-01-07T10:26:00Z">
            <w:rPr>
              <w:rFonts w:asciiTheme="minorHAnsi" w:hAnsiTheme="minorHAnsi" w:cstheme="minorHAnsi"/>
              <w:b/>
              <w:color w:val="00B050"/>
              <w:sz w:val="22"/>
              <w:szCs w:val="22"/>
              <w:lang w:val="da-DK"/>
            </w:rPr>
          </w:rPrChange>
        </w:rPr>
        <w:t>A</w:t>
      </w:r>
      <w:r w:rsidR="0042328C" w:rsidRPr="005020AA">
        <w:rPr>
          <w:rFonts w:ascii="Tahoma" w:hAnsi="Tahoma" w:cs="Tahoma"/>
          <w:b/>
          <w:color w:val="00B050"/>
          <w:sz w:val="22"/>
          <w:szCs w:val="22"/>
          <w:lang w:val="da-DK"/>
          <w:rPrChange w:id="444" w:author="Chris Wilson" w:date="2021-01-07T10:26:00Z">
            <w:rPr>
              <w:rFonts w:asciiTheme="minorHAnsi" w:hAnsiTheme="minorHAnsi" w:cstheme="minorHAnsi"/>
              <w:b/>
              <w:color w:val="00B050"/>
              <w:sz w:val="22"/>
              <w:szCs w:val="22"/>
              <w:lang w:val="da-DK"/>
            </w:rPr>
          </w:rPrChange>
        </w:rPr>
        <w:t xml:space="preserve">ppendix </w:t>
      </w:r>
      <w:r w:rsidR="00A279B1" w:rsidRPr="005020AA">
        <w:rPr>
          <w:rFonts w:ascii="Tahoma" w:hAnsi="Tahoma" w:cs="Tahoma"/>
          <w:b/>
          <w:color w:val="00B050"/>
          <w:sz w:val="22"/>
          <w:szCs w:val="22"/>
          <w:lang w:val="da-DK"/>
          <w:rPrChange w:id="445" w:author="Chris Wilson" w:date="2021-01-07T10:26:00Z">
            <w:rPr>
              <w:rFonts w:asciiTheme="minorHAnsi" w:hAnsiTheme="minorHAnsi" w:cstheme="minorHAnsi"/>
              <w:b/>
              <w:color w:val="00B050"/>
              <w:sz w:val="22"/>
              <w:szCs w:val="22"/>
              <w:lang w:val="da-DK"/>
            </w:rPr>
          </w:rPrChange>
        </w:rPr>
        <w:t>3</w:t>
      </w:r>
      <w:r w:rsidRPr="005020AA">
        <w:rPr>
          <w:rFonts w:ascii="Tahoma" w:hAnsi="Tahoma" w:cs="Tahoma"/>
          <w:color w:val="00B050"/>
          <w:sz w:val="22"/>
          <w:szCs w:val="22"/>
          <w:lang w:val="da-DK"/>
          <w:rPrChange w:id="446" w:author="Chris Wilson" w:date="2021-01-07T10:26:00Z">
            <w:rPr>
              <w:rFonts w:asciiTheme="minorHAnsi" w:hAnsiTheme="minorHAnsi" w:cstheme="minorHAnsi"/>
              <w:color w:val="00B050"/>
              <w:sz w:val="22"/>
              <w:szCs w:val="22"/>
              <w:lang w:val="da-DK"/>
            </w:rPr>
          </w:rPrChange>
        </w:rPr>
        <w:t xml:space="preserve"> </w:t>
      </w:r>
      <w:r w:rsidR="0042328C" w:rsidRPr="005020AA">
        <w:rPr>
          <w:rFonts w:ascii="Tahoma" w:hAnsi="Tahoma" w:cs="Tahoma"/>
          <w:sz w:val="22"/>
          <w:szCs w:val="22"/>
          <w:lang w:val="da-DK"/>
          <w:rPrChange w:id="447" w:author="Chris Wilson" w:date="2021-01-07T10:26:00Z">
            <w:rPr>
              <w:rFonts w:asciiTheme="minorHAnsi" w:hAnsiTheme="minorHAnsi" w:cstheme="minorHAnsi"/>
              <w:sz w:val="22"/>
              <w:szCs w:val="22"/>
              <w:lang w:val="da-DK"/>
            </w:rPr>
          </w:rPrChange>
        </w:rPr>
        <w:t xml:space="preserve">for video lesson protocols. </w:t>
      </w:r>
    </w:p>
    <w:p w14:paraId="69835507" w14:textId="77777777" w:rsidR="0042328C" w:rsidRPr="005020AA" w:rsidRDefault="0042328C" w:rsidP="0042328C">
      <w:pPr>
        <w:pStyle w:val="Heading2"/>
        <w:rPr>
          <w:rFonts w:ascii="Tahoma" w:hAnsi="Tahoma" w:cs="Tahoma"/>
          <w:rPrChange w:id="448" w:author="Chris Wilson" w:date="2021-01-07T10:26:00Z">
            <w:rPr>
              <w:rFonts w:asciiTheme="minorHAnsi" w:hAnsiTheme="minorHAnsi" w:cstheme="minorHAnsi"/>
            </w:rPr>
          </w:rPrChange>
        </w:rPr>
      </w:pPr>
      <w:r w:rsidRPr="005020AA">
        <w:rPr>
          <w:rFonts w:ascii="Tahoma" w:hAnsi="Tahoma" w:cs="Tahoma"/>
          <w:rPrChange w:id="449" w:author="Chris Wilson" w:date="2021-01-07T10:26:00Z">
            <w:rPr>
              <w:rFonts w:asciiTheme="minorHAnsi" w:hAnsiTheme="minorHAnsi" w:cstheme="minorHAnsi"/>
            </w:rPr>
          </w:rPrChange>
        </w:rPr>
        <w:lastRenderedPageBreak/>
        <w:t>2.2 Teaching assistants</w:t>
      </w:r>
    </w:p>
    <w:p w14:paraId="6E61CECC" w14:textId="61D2319E" w:rsidR="0042328C" w:rsidRPr="005020AA" w:rsidRDefault="0042328C" w:rsidP="0042328C">
      <w:pPr>
        <w:pStyle w:val="Default"/>
        <w:spacing w:before="120" w:after="120"/>
        <w:rPr>
          <w:rFonts w:ascii="Tahoma" w:eastAsia="Calibri" w:hAnsi="Tahoma" w:cs="Tahoma"/>
          <w:rPrChange w:id="450" w:author="Chris Wilson" w:date="2021-01-07T10:26:00Z">
            <w:rPr>
              <w:rFonts w:asciiTheme="minorHAnsi" w:eastAsia="Calibri" w:hAnsiTheme="minorHAnsi" w:cstheme="minorHAnsi"/>
            </w:rPr>
          </w:rPrChange>
        </w:rPr>
      </w:pPr>
      <w:r w:rsidRPr="005020AA">
        <w:rPr>
          <w:rFonts w:ascii="Tahoma" w:hAnsi="Tahoma" w:cs="Tahoma"/>
          <w:lang w:val="en-US"/>
          <w:rPrChange w:id="451" w:author="Chris Wilson" w:date="2021-01-07T10:26:00Z">
            <w:rPr>
              <w:rFonts w:asciiTheme="minorHAnsi" w:hAnsiTheme="minorHAnsi" w:cstheme="minorHAnsi"/>
              <w:lang w:val="en-US"/>
            </w:rPr>
          </w:rPrChange>
        </w:rPr>
        <w:t>Teaching assistants</w:t>
      </w:r>
      <w:ins w:id="452" w:author="Chris Wilson" w:date="2021-01-07T10:42:00Z">
        <w:r w:rsidR="007E11C7">
          <w:rPr>
            <w:rFonts w:ascii="Tahoma" w:hAnsi="Tahoma" w:cs="Tahoma"/>
            <w:lang w:val="en-US"/>
          </w:rPr>
          <w:t>, unless ill</w:t>
        </w:r>
      </w:ins>
      <w:ins w:id="453" w:author="Chris Wilson" w:date="2021-01-07T15:36:00Z">
        <w:r w:rsidR="00A80116">
          <w:rPr>
            <w:rFonts w:ascii="Tahoma" w:hAnsi="Tahoma" w:cs="Tahoma"/>
            <w:lang w:val="en-US"/>
          </w:rPr>
          <w:t>,</w:t>
        </w:r>
      </w:ins>
      <w:ins w:id="454" w:author="Chris Wilson" w:date="2021-01-07T10:42:00Z">
        <w:r w:rsidR="007E11C7">
          <w:rPr>
            <w:rFonts w:ascii="Tahoma" w:hAnsi="Tahoma" w:cs="Tahoma"/>
            <w:lang w:val="en-US"/>
          </w:rPr>
          <w:t xml:space="preserve"> self</w:t>
        </w:r>
      </w:ins>
      <w:ins w:id="455" w:author="Chris Wilson" w:date="2021-01-07T10:43:00Z">
        <w:r w:rsidR="007E11C7">
          <w:rPr>
            <w:rFonts w:ascii="Tahoma" w:hAnsi="Tahoma" w:cs="Tahoma"/>
            <w:lang w:val="en-US"/>
          </w:rPr>
          <w:t>-</w:t>
        </w:r>
      </w:ins>
      <w:ins w:id="456" w:author="Chris Wilson" w:date="2021-01-07T10:42:00Z">
        <w:r w:rsidR="007E11C7">
          <w:rPr>
            <w:rFonts w:ascii="Tahoma" w:hAnsi="Tahoma" w:cs="Tahoma"/>
            <w:lang w:val="en-US"/>
          </w:rPr>
          <w:t>isolating</w:t>
        </w:r>
      </w:ins>
      <w:ins w:id="457" w:author="Chris Wilson" w:date="2021-01-07T15:37:00Z">
        <w:r w:rsidR="00A80116">
          <w:rPr>
            <w:rFonts w:ascii="Tahoma" w:hAnsi="Tahoma" w:cs="Tahoma"/>
            <w:lang w:val="en-US"/>
          </w:rPr>
          <w:t xml:space="preserve"> or with the agreement of the head teacher </w:t>
        </w:r>
      </w:ins>
      <w:ins w:id="458" w:author="Chris Wilson" w:date="2021-01-07T10:42:00Z">
        <w:r w:rsidR="007E11C7">
          <w:rPr>
            <w:rFonts w:ascii="Tahoma" w:hAnsi="Tahoma" w:cs="Tahoma"/>
            <w:lang w:val="en-US"/>
          </w:rPr>
          <w:t>w</w:t>
        </w:r>
      </w:ins>
      <w:ins w:id="459" w:author="Chris Wilson" w:date="2021-01-07T10:43:00Z">
        <w:r w:rsidR="007E11C7">
          <w:rPr>
            <w:rFonts w:ascii="Tahoma" w:hAnsi="Tahoma" w:cs="Tahoma"/>
            <w:lang w:val="en-US"/>
          </w:rPr>
          <w:t>ill be in school</w:t>
        </w:r>
      </w:ins>
      <w:del w:id="460" w:author="Chris Wilson" w:date="2021-01-07T10:42:00Z">
        <w:r w:rsidRPr="005020AA" w:rsidDel="007E11C7">
          <w:rPr>
            <w:rFonts w:ascii="Tahoma" w:hAnsi="Tahoma" w:cs="Tahoma"/>
            <w:lang w:val="en-US"/>
            <w:rPrChange w:id="461" w:author="Chris Wilson" w:date="2021-01-07T10:26:00Z">
              <w:rPr>
                <w:rFonts w:asciiTheme="minorHAnsi" w:hAnsiTheme="minorHAnsi" w:cstheme="minorHAnsi"/>
                <w:lang w:val="en-US"/>
              </w:rPr>
            </w:rPrChange>
          </w:rPr>
          <w:delText xml:space="preserve"> must be available</w:delText>
        </w:r>
      </w:del>
      <w:r w:rsidRPr="005020AA">
        <w:rPr>
          <w:rFonts w:ascii="Tahoma" w:hAnsi="Tahoma" w:cs="Tahoma"/>
          <w:lang w:val="en-US"/>
          <w:rPrChange w:id="462" w:author="Chris Wilson" w:date="2021-01-07T10:26:00Z">
            <w:rPr>
              <w:rFonts w:asciiTheme="minorHAnsi" w:hAnsiTheme="minorHAnsi" w:cstheme="minorHAnsi"/>
              <w:lang w:val="en-US"/>
            </w:rPr>
          </w:rPrChange>
        </w:rPr>
        <w:t xml:space="preserve"> for their contracted working hours. If they</w:t>
      </w:r>
      <w:r w:rsidRPr="005020AA">
        <w:rPr>
          <w:rFonts w:ascii="Tahoma" w:hAnsi="Tahoma" w:cs="Tahoma"/>
          <w:rPrChange w:id="463" w:author="Chris Wilson" w:date="2021-01-07T10:26:00Z">
            <w:rPr>
              <w:rFonts w:asciiTheme="minorHAnsi" w:hAnsiTheme="minorHAnsi" w:cstheme="minorHAnsi"/>
            </w:rPr>
          </w:rPrChange>
        </w:rPr>
        <w:t xml:space="preserve"> a</w:t>
      </w:r>
      <w:r w:rsidRPr="005020AA">
        <w:rPr>
          <w:rFonts w:ascii="Tahoma" w:hAnsi="Tahoma" w:cs="Tahoma"/>
          <w:lang w:val="en-US"/>
          <w:rPrChange w:id="464" w:author="Chris Wilson" w:date="2021-01-07T10:26:00Z">
            <w:rPr>
              <w:rFonts w:asciiTheme="minorHAnsi" w:hAnsiTheme="minorHAnsi" w:cstheme="minorHAnsi"/>
              <w:lang w:val="en-US"/>
            </w:rPr>
          </w:rPrChange>
        </w:rPr>
        <w:t xml:space="preserve">re unable to work for any reason during this time, for example due to sickness or caring for a dependent, they should report this using the normal absence procedure by contacting </w:t>
      </w:r>
      <w:ins w:id="465" w:author="Chris Wilson" w:date="2021-01-07T10:43:00Z">
        <w:r w:rsidR="007E11C7">
          <w:rPr>
            <w:rFonts w:ascii="Tahoma" w:hAnsi="Tahoma" w:cs="Tahoma"/>
            <w:lang w:val="en-US"/>
          </w:rPr>
          <w:t>Chris Wilson.</w:t>
        </w:r>
      </w:ins>
      <w:del w:id="466" w:author="Chris Wilson" w:date="2021-01-07T10:43:00Z">
        <w:r w:rsidRPr="005020AA" w:rsidDel="007E11C7">
          <w:rPr>
            <w:rFonts w:ascii="Tahoma" w:hAnsi="Tahoma" w:cs="Tahoma"/>
            <w:b/>
            <w:i/>
            <w:lang w:val="en-US"/>
            <w:rPrChange w:id="467" w:author="Chris Wilson" w:date="2021-01-07T10:26:00Z">
              <w:rPr>
                <w:rFonts w:asciiTheme="minorHAnsi" w:hAnsiTheme="minorHAnsi" w:cstheme="minorHAnsi"/>
                <w:b/>
                <w:i/>
                <w:lang w:val="en-US"/>
              </w:rPr>
            </w:rPrChange>
          </w:rPr>
          <w:delText>[named manager]</w:delText>
        </w:r>
      </w:del>
    </w:p>
    <w:p w14:paraId="39475F79" w14:textId="77777777" w:rsidR="0042328C" w:rsidRPr="005020AA" w:rsidRDefault="0042328C" w:rsidP="0042328C">
      <w:pPr>
        <w:pStyle w:val="Default"/>
        <w:spacing w:before="120" w:after="120"/>
        <w:rPr>
          <w:rFonts w:ascii="Tahoma" w:eastAsia="Calibri" w:hAnsi="Tahoma" w:cs="Tahoma"/>
          <w:rPrChange w:id="468" w:author="Chris Wilson" w:date="2021-01-07T10:26:00Z">
            <w:rPr>
              <w:rFonts w:asciiTheme="minorHAnsi" w:eastAsia="Calibri" w:hAnsiTheme="minorHAnsi" w:cstheme="minorHAnsi"/>
            </w:rPr>
          </w:rPrChange>
        </w:rPr>
      </w:pPr>
      <w:r w:rsidRPr="005020AA">
        <w:rPr>
          <w:rFonts w:ascii="Tahoma" w:hAnsi="Tahoma" w:cs="Tahoma"/>
          <w:lang w:val="en-US"/>
          <w:rPrChange w:id="469" w:author="Chris Wilson" w:date="2021-01-07T10:26:00Z">
            <w:rPr>
              <w:rFonts w:asciiTheme="minorHAnsi" w:hAnsiTheme="minorHAnsi" w:cstheme="minorHAnsi"/>
              <w:lang w:val="en-US"/>
            </w:rPr>
          </w:rPrChange>
        </w:rPr>
        <w:t>Teaching assistants are responsible for:</w:t>
      </w:r>
    </w:p>
    <w:p w14:paraId="02266613" w14:textId="77777777" w:rsidR="0042328C" w:rsidRPr="005020AA" w:rsidRDefault="0042328C" w:rsidP="0042328C">
      <w:pPr>
        <w:pStyle w:val="Default"/>
        <w:spacing w:before="120" w:after="120"/>
        <w:rPr>
          <w:rFonts w:ascii="Tahoma" w:eastAsia="Calibri" w:hAnsi="Tahoma" w:cs="Tahoma"/>
          <w:rPrChange w:id="470" w:author="Chris Wilson" w:date="2021-01-07T10:26:00Z">
            <w:rPr>
              <w:rFonts w:asciiTheme="minorHAnsi" w:eastAsia="Calibri" w:hAnsiTheme="minorHAnsi" w:cstheme="minorHAnsi"/>
            </w:rPr>
          </w:rPrChange>
        </w:rPr>
      </w:pPr>
      <w:r w:rsidRPr="005020AA">
        <w:rPr>
          <w:rFonts w:ascii="Tahoma" w:hAnsi="Tahoma" w:cs="Tahoma"/>
          <w:lang w:val="en-US"/>
          <w:rPrChange w:id="471" w:author="Chris Wilson" w:date="2021-01-07T10:26:00Z">
            <w:rPr>
              <w:rFonts w:asciiTheme="minorHAnsi" w:hAnsiTheme="minorHAnsi" w:cstheme="minorHAnsi"/>
              <w:lang w:val="en-US"/>
            </w:rPr>
          </w:rPrChange>
        </w:rPr>
        <w:t>Supporting class teachers in curriculum delivery:</w:t>
      </w:r>
    </w:p>
    <w:p w14:paraId="16269476" w14:textId="13475774" w:rsidR="0042328C" w:rsidRPr="005020AA" w:rsidRDefault="0042328C" w:rsidP="0042328C">
      <w:pPr>
        <w:pStyle w:val="Default"/>
        <w:numPr>
          <w:ilvl w:val="0"/>
          <w:numId w:val="5"/>
        </w:numPr>
        <w:spacing w:before="120" w:after="120"/>
        <w:rPr>
          <w:rFonts w:ascii="Tahoma" w:hAnsi="Tahoma" w:cs="Tahoma"/>
          <w:lang w:val="en-US"/>
          <w:rPrChange w:id="472" w:author="Chris Wilson" w:date="2021-01-07T10:26:00Z">
            <w:rPr>
              <w:rFonts w:asciiTheme="minorHAnsi" w:hAnsiTheme="minorHAnsi" w:cstheme="minorHAnsi"/>
              <w:lang w:val="en-US"/>
            </w:rPr>
          </w:rPrChange>
        </w:rPr>
      </w:pPr>
      <w:r w:rsidRPr="005020AA">
        <w:rPr>
          <w:rFonts w:ascii="Tahoma" w:hAnsi="Tahoma" w:cs="Tahoma"/>
          <w:lang w:val="en-US"/>
          <w:rPrChange w:id="473" w:author="Chris Wilson" w:date="2021-01-07T10:26:00Z">
            <w:rPr>
              <w:rFonts w:asciiTheme="minorHAnsi" w:hAnsiTheme="minorHAnsi" w:cstheme="minorHAnsi"/>
              <w:lang w:val="en-US"/>
            </w:rPr>
          </w:rPrChange>
        </w:rPr>
        <w:t>By providing feedback and support to pupils through</w:t>
      </w:r>
      <w:r w:rsidRPr="005020AA">
        <w:rPr>
          <w:rFonts w:ascii="Tahoma" w:hAnsi="Tahoma" w:cs="Tahoma"/>
          <w:b/>
          <w:i/>
          <w:lang w:val="en-US"/>
          <w:rPrChange w:id="474" w:author="Chris Wilson" w:date="2021-01-07T10:26:00Z">
            <w:rPr>
              <w:rFonts w:asciiTheme="minorHAnsi" w:hAnsiTheme="minorHAnsi" w:cstheme="minorHAnsi"/>
              <w:b/>
              <w:i/>
              <w:lang w:val="en-US"/>
            </w:rPr>
          </w:rPrChange>
        </w:rPr>
        <w:t xml:space="preserve"> </w:t>
      </w:r>
      <w:ins w:id="475" w:author="Chris Wilson" w:date="2021-01-07T10:43:00Z">
        <w:r w:rsidR="007E11C7">
          <w:rPr>
            <w:rFonts w:ascii="Tahoma" w:hAnsi="Tahoma" w:cs="Tahoma"/>
            <w:lang w:val="en-US"/>
          </w:rPr>
          <w:t xml:space="preserve">class dojo </w:t>
        </w:r>
      </w:ins>
      <w:del w:id="476" w:author="Chris Wilson" w:date="2021-01-07T10:43:00Z">
        <w:r w:rsidRPr="005020AA" w:rsidDel="007E11C7">
          <w:rPr>
            <w:rFonts w:ascii="Tahoma" w:hAnsi="Tahoma" w:cs="Tahoma"/>
            <w:b/>
            <w:i/>
            <w:lang w:val="en-US"/>
            <w:rPrChange w:id="477" w:author="Chris Wilson" w:date="2021-01-07T10:26:00Z">
              <w:rPr>
                <w:rFonts w:asciiTheme="minorHAnsi" w:hAnsiTheme="minorHAnsi" w:cstheme="minorHAnsi"/>
                <w:b/>
                <w:i/>
                <w:lang w:val="en-US"/>
              </w:rPr>
            </w:rPrChange>
          </w:rPr>
          <w:delText>[school’s platform]</w:delText>
        </w:r>
        <w:r w:rsidRPr="005020AA" w:rsidDel="007E11C7">
          <w:rPr>
            <w:rFonts w:ascii="Tahoma" w:hAnsi="Tahoma" w:cs="Tahoma"/>
            <w:lang w:val="en-US"/>
            <w:rPrChange w:id="478" w:author="Chris Wilson" w:date="2021-01-07T10:26:00Z">
              <w:rPr>
                <w:rFonts w:asciiTheme="minorHAnsi" w:hAnsiTheme="minorHAnsi" w:cstheme="minorHAnsi"/>
                <w:lang w:val="en-US"/>
              </w:rPr>
            </w:rPrChange>
          </w:rPr>
          <w:delText xml:space="preserve"> </w:delText>
        </w:r>
      </w:del>
      <w:r w:rsidRPr="005020AA">
        <w:rPr>
          <w:rFonts w:ascii="Tahoma" w:hAnsi="Tahoma" w:cs="Tahoma"/>
          <w:lang w:val="en-US"/>
          <w:rPrChange w:id="479" w:author="Chris Wilson" w:date="2021-01-07T10:26:00Z">
            <w:rPr>
              <w:rFonts w:asciiTheme="minorHAnsi" w:hAnsiTheme="minorHAnsi" w:cstheme="minorHAnsi"/>
              <w:lang w:val="en-US"/>
            </w:rPr>
          </w:rPrChange>
        </w:rPr>
        <w:t xml:space="preserve">where directed. </w:t>
      </w:r>
    </w:p>
    <w:p w14:paraId="611A3721" w14:textId="77777777" w:rsidR="0042328C" w:rsidRPr="005020AA" w:rsidRDefault="0042328C" w:rsidP="0042328C">
      <w:pPr>
        <w:pStyle w:val="Default"/>
        <w:numPr>
          <w:ilvl w:val="0"/>
          <w:numId w:val="5"/>
        </w:numPr>
        <w:spacing w:before="120" w:after="120"/>
        <w:rPr>
          <w:rFonts w:ascii="Tahoma" w:hAnsi="Tahoma" w:cs="Tahoma"/>
          <w:lang w:val="en-US"/>
          <w:rPrChange w:id="480" w:author="Chris Wilson" w:date="2021-01-07T10:26:00Z">
            <w:rPr>
              <w:rFonts w:asciiTheme="minorHAnsi" w:hAnsiTheme="minorHAnsi" w:cstheme="minorHAnsi"/>
              <w:lang w:val="en-US"/>
            </w:rPr>
          </w:rPrChange>
        </w:rPr>
      </w:pPr>
      <w:r w:rsidRPr="005020AA">
        <w:rPr>
          <w:rFonts w:ascii="Tahoma" w:hAnsi="Tahoma" w:cs="Tahoma"/>
          <w:lang w:val="en-US"/>
          <w:rPrChange w:id="481" w:author="Chris Wilson" w:date="2021-01-07T10:26:00Z">
            <w:rPr>
              <w:rFonts w:asciiTheme="minorHAnsi" w:hAnsiTheme="minorHAnsi" w:cstheme="minorHAnsi"/>
              <w:lang w:val="en-US"/>
            </w:rPr>
          </w:rPrChange>
        </w:rPr>
        <w:t xml:space="preserve">Assisting the teacher in responding to enquiries supporting parents.   </w:t>
      </w:r>
    </w:p>
    <w:p w14:paraId="45C1C9AD" w14:textId="6E6AE1AB" w:rsidR="0042328C" w:rsidRPr="005020AA" w:rsidRDefault="0042328C" w:rsidP="0042328C">
      <w:pPr>
        <w:pStyle w:val="Default"/>
        <w:numPr>
          <w:ilvl w:val="0"/>
          <w:numId w:val="5"/>
        </w:numPr>
        <w:spacing w:before="120" w:after="120"/>
        <w:rPr>
          <w:rFonts w:ascii="Tahoma" w:hAnsi="Tahoma" w:cs="Tahoma"/>
          <w:lang w:val="en-US"/>
          <w:rPrChange w:id="482" w:author="Chris Wilson" w:date="2021-01-07T10:26:00Z">
            <w:rPr>
              <w:rFonts w:asciiTheme="minorHAnsi" w:hAnsiTheme="minorHAnsi" w:cstheme="minorHAnsi"/>
              <w:lang w:val="en-US"/>
            </w:rPr>
          </w:rPrChange>
        </w:rPr>
      </w:pPr>
      <w:r w:rsidRPr="005020AA">
        <w:rPr>
          <w:rFonts w:ascii="Tahoma" w:hAnsi="Tahoma" w:cs="Tahoma"/>
          <w:lang w:val="en-US"/>
          <w:rPrChange w:id="483" w:author="Chris Wilson" w:date="2021-01-07T10:26:00Z">
            <w:rPr>
              <w:rFonts w:asciiTheme="minorHAnsi" w:hAnsiTheme="minorHAnsi" w:cstheme="minorHAnsi"/>
              <w:lang w:val="en-US"/>
            </w:rPr>
          </w:rPrChange>
        </w:rPr>
        <w:t>Managing their own Career Professional Development during remote learning and undertake remote training as directed by</w:t>
      </w:r>
      <w:r w:rsidRPr="005020AA">
        <w:rPr>
          <w:rFonts w:ascii="Tahoma" w:hAnsi="Tahoma" w:cs="Tahoma"/>
          <w:b/>
          <w:i/>
          <w:lang w:val="en-US"/>
          <w:rPrChange w:id="484" w:author="Chris Wilson" w:date="2021-01-07T10:26:00Z">
            <w:rPr>
              <w:rFonts w:asciiTheme="minorHAnsi" w:hAnsiTheme="minorHAnsi" w:cstheme="minorHAnsi"/>
              <w:b/>
              <w:i/>
              <w:lang w:val="en-US"/>
            </w:rPr>
          </w:rPrChange>
        </w:rPr>
        <w:t xml:space="preserve"> </w:t>
      </w:r>
      <w:ins w:id="485" w:author="Chris Wilson" w:date="2021-01-07T10:43:00Z">
        <w:r w:rsidR="007E11C7">
          <w:rPr>
            <w:rFonts w:ascii="Tahoma" w:hAnsi="Tahoma" w:cs="Tahoma"/>
            <w:bCs/>
            <w:iCs/>
            <w:lang w:val="en-US"/>
          </w:rPr>
          <w:t>Chris Wilson</w:t>
        </w:r>
      </w:ins>
      <w:del w:id="486" w:author="Chris Wilson" w:date="2021-01-07T10:43:00Z">
        <w:r w:rsidRPr="005020AA" w:rsidDel="007E11C7">
          <w:rPr>
            <w:rFonts w:ascii="Tahoma" w:hAnsi="Tahoma" w:cs="Tahoma"/>
            <w:b/>
            <w:i/>
            <w:lang w:val="en-US"/>
            <w:rPrChange w:id="487" w:author="Chris Wilson" w:date="2021-01-07T10:26:00Z">
              <w:rPr>
                <w:rFonts w:asciiTheme="minorHAnsi" w:hAnsiTheme="minorHAnsi" w:cstheme="minorHAnsi"/>
                <w:b/>
                <w:i/>
                <w:lang w:val="en-US"/>
              </w:rPr>
            </w:rPrChange>
          </w:rPr>
          <w:delText>[named leader]</w:delText>
        </w:r>
      </w:del>
    </w:p>
    <w:p w14:paraId="3662BFC6" w14:textId="77777777" w:rsidR="0042328C" w:rsidRPr="005020AA" w:rsidRDefault="0042328C" w:rsidP="0042328C">
      <w:pPr>
        <w:pStyle w:val="Heading2"/>
        <w:rPr>
          <w:rFonts w:ascii="Tahoma" w:hAnsi="Tahoma" w:cs="Tahoma"/>
          <w:rPrChange w:id="488" w:author="Chris Wilson" w:date="2021-01-07T10:26:00Z">
            <w:rPr>
              <w:rFonts w:asciiTheme="minorHAnsi" w:hAnsiTheme="minorHAnsi" w:cstheme="minorHAnsi"/>
            </w:rPr>
          </w:rPrChange>
        </w:rPr>
      </w:pPr>
      <w:r w:rsidRPr="005020AA">
        <w:rPr>
          <w:rFonts w:ascii="Tahoma" w:hAnsi="Tahoma" w:cs="Tahoma"/>
          <w:rPrChange w:id="489" w:author="Chris Wilson" w:date="2021-01-07T10:26:00Z">
            <w:rPr>
              <w:rFonts w:asciiTheme="minorHAnsi" w:hAnsiTheme="minorHAnsi" w:cstheme="minorHAnsi"/>
            </w:rPr>
          </w:rPrChange>
        </w:rPr>
        <w:t xml:space="preserve"> 2.3 Subject leads/SENCO</w:t>
      </w:r>
    </w:p>
    <w:p w14:paraId="0563E52D" w14:textId="77777777" w:rsidR="0042328C" w:rsidRPr="005020AA" w:rsidRDefault="0042328C" w:rsidP="0042328C">
      <w:pPr>
        <w:pStyle w:val="Default"/>
        <w:spacing w:before="120" w:after="120"/>
        <w:rPr>
          <w:rFonts w:ascii="Tahoma" w:eastAsia="Calibri" w:hAnsi="Tahoma" w:cs="Tahoma"/>
          <w:rPrChange w:id="490" w:author="Chris Wilson" w:date="2021-01-07T10:26:00Z">
            <w:rPr>
              <w:rFonts w:asciiTheme="minorHAnsi" w:eastAsia="Calibri" w:hAnsiTheme="minorHAnsi" w:cstheme="minorHAnsi"/>
            </w:rPr>
          </w:rPrChange>
        </w:rPr>
      </w:pPr>
      <w:r w:rsidRPr="005020AA">
        <w:rPr>
          <w:rFonts w:ascii="Tahoma" w:hAnsi="Tahoma" w:cs="Tahoma"/>
          <w:lang w:val="en-US"/>
          <w:rPrChange w:id="491" w:author="Chris Wilson" w:date="2021-01-07T10:26:00Z">
            <w:rPr>
              <w:rFonts w:asciiTheme="minorHAnsi" w:hAnsiTheme="minorHAnsi" w:cstheme="minorHAnsi"/>
              <w:lang w:val="en-US"/>
            </w:rPr>
          </w:rPrChange>
        </w:rPr>
        <w:t>Alongside their teaching responsibilities, as outlined above, subject leads are responsible for:</w:t>
      </w:r>
    </w:p>
    <w:p w14:paraId="645BA572" w14:textId="77777777" w:rsidR="00AC486A" w:rsidRPr="005020AA" w:rsidRDefault="0042328C" w:rsidP="00865EF1">
      <w:pPr>
        <w:pStyle w:val="Default"/>
        <w:numPr>
          <w:ilvl w:val="0"/>
          <w:numId w:val="6"/>
        </w:numPr>
        <w:spacing w:before="120" w:after="120"/>
        <w:rPr>
          <w:rFonts w:ascii="Tahoma" w:hAnsi="Tahoma" w:cs="Tahoma"/>
          <w:lang w:val="en-US"/>
          <w:rPrChange w:id="492" w:author="Chris Wilson" w:date="2021-01-07T10:26:00Z">
            <w:rPr>
              <w:rFonts w:asciiTheme="minorHAnsi" w:hAnsiTheme="minorHAnsi" w:cstheme="minorHAnsi"/>
              <w:lang w:val="en-US"/>
            </w:rPr>
          </w:rPrChange>
        </w:rPr>
      </w:pPr>
      <w:r w:rsidRPr="005020AA">
        <w:rPr>
          <w:rFonts w:ascii="Tahoma" w:hAnsi="Tahoma" w:cs="Tahoma"/>
          <w:lang w:val="en-US"/>
          <w:rPrChange w:id="493" w:author="Chris Wilson" w:date="2021-01-07T10:26:00Z">
            <w:rPr>
              <w:rFonts w:asciiTheme="minorHAnsi" w:hAnsiTheme="minorHAnsi" w:cstheme="minorHAnsi"/>
              <w:lang w:val="en-US"/>
            </w:rPr>
          </w:rPrChange>
        </w:rPr>
        <w:t xml:space="preserve">Reviewing the subject curriculum/ SEN provision regularly </w:t>
      </w:r>
    </w:p>
    <w:p w14:paraId="2AE6E5CD" w14:textId="77777777" w:rsidR="00AC486A" w:rsidRPr="005020AA" w:rsidRDefault="0042328C" w:rsidP="00AC486A">
      <w:pPr>
        <w:pStyle w:val="Default"/>
        <w:numPr>
          <w:ilvl w:val="0"/>
          <w:numId w:val="6"/>
        </w:numPr>
        <w:spacing w:before="120" w:after="120"/>
        <w:rPr>
          <w:rFonts w:ascii="Tahoma" w:hAnsi="Tahoma" w:cs="Tahoma"/>
          <w:lang w:val="en-US"/>
          <w:rPrChange w:id="494" w:author="Chris Wilson" w:date="2021-01-07T10:26:00Z">
            <w:rPr>
              <w:rFonts w:asciiTheme="minorHAnsi" w:hAnsiTheme="minorHAnsi" w:cstheme="minorHAnsi"/>
              <w:lang w:val="en-US"/>
            </w:rPr>
          </w:rPrChange>
        </w:rPr>
      </w:pPr>
      <w:r w:rsidRPr="005020AA">
        <w:rPr>
          <w:rFonts w:ascii="Tahoma" w:hAnsi="Tahoma" w:cs="Tahoma"/>
          <w:lang w:val="en-US"/>
          <w:rPrChange w:id="495" w:author="Chris Wilson" w:date="2021-01-07T10:26:00Z">
            <w:rPr>
              <w:rFonts w:asciiTheme="minorHAnsi" w:hAnsiTheme="minorHAnsi" w:cstheme="minorHAnsi"/>
              <w:lang w:val="en-US"/>
            </w:rPr>
          </w:rPrChange>
        </w:rPr>
        <w:t xml:space="preserve">Consider whether any aspects of </w:t>
      </w:r>
      <w:r w:rsidR="00AC486A" w:rsidRPr="005020AA">
        <w:rPr>
          <w:rFonts w:ascii="Tahoma" w:hAnsi="Tahoma" w:cs="Tahoma"/>
          <w:lang w:val="en-US"/>
          <w:rPrChange w:id="496" w:author="Chris Wilson" w:date="2021-01-07T10:26:00Z">
            <w:rPr>
              <w:rFonts w:asciiTheme="minorHAnsi" w:hAnsiTheme="minorHAnsi" w:cstheme="minorHAnsi"/>
              <w:lang w:val="en-US"/>
            </w:rPr>
          </w:rPrChange>
        </w:rPr>
        <w:t xml:space="preserve">this provision </w:t>
      </w:r>
      <w:proofErr w:type="gramStart"/>
      <w:r w:rsidR="00AC486A" w:rsidRPr="005020AA">
        <w:rPr>
          <w:rFonts w:ascii="Tahoma" w:hAnsi="Tahoma" w:cs="Tahoma"/>
          <w:lang w:val="en-US"/>
          <w:rPrChange w:id="497" w:author="Chris Wilson" w:date="2021-01-07T10:26:00Z">
            <w:rPr>
              <w:rFonts w:asciiTheme="minorHAnsi" w:hAnsiTheme="minorHAnsi" w:cstheme="minorHAnsi"/>
              <w:lang w:val="en-US"/>
            </w:rPr>
          </w:rPrChange>
        </w:rPr>
        <w:t>needs</w:t>
      </w:r>
      <w:proofErr w:type="gramEnd"/>
      <w:r w:rsidR="00AC486A" w:rsidRPr="005020AA">
        <w:rPr>
          <w:rFonts w:ascii="Tahoma" w:hAnsi="Tahoma" w:cs="Tahoma"/>
          <w:lang w:val="en-US"/>
          <w:rPrChange w:id="498" w:author="Chris Wilson" w:date="2021-01-07T10:26:00Z">
            <w:rPr>
              <w:rFonts w:asciiTheme="minorHAnsi" w:hAnsiTheme="minorHAnsi" w:cstheme="minorHAnsi"/>
              <w:lang w:val="en-US"/>
            </w:rPr>
          </w:rPrChange>
        </w:rPr>
        <w:t xml:space="preserve"> to change to accommodate remote learning. </w:t>
      </w:r>
    </w:p>
    <w:p w14:paraId="770AA5B6" w14:textId="77777777" w:rsidR="0042328C" w:rsidRPr="005020AA" w:rsidRDefault="00AC486A" w:rsidP="00865EF1">
      <w:pPr>
        <w:pStyle w:val="Default"/>
        <w:numPr>
          <w:ilvl w:val="0"/>
          <w:numId w:val="6"/>
        </w:numPr>
        <w:spacing w:before="120" w:after="120"/>
        <w:rPr>
          <w:rFonts w:ascii="Tahoma" w:hAnsi="Tahoma" w:cs="Tahoma"/>
          <w:lang w:val="en-US"/>
          <w:rPrChange w:id="499" w:author="Chris Wilson" w:date="2021-01-07T10:26:00Z">
            <w:rPr>
              <w:rFonts w:asciiTheme="minorHAnsi" w:hAnsiTheme="minorHAnsi" w:cstheme="minorHAnsi"/>
              <w:lang w:val="en-US"/>
            </w:rPr>
          </w:rPrChange>
        </w:rPr>
      </w:pPr>
      <w:r w:rsidRPr="005020AA">
        <w:rPr>
          <w:rFonts w:ascii="Tahoma" w:hAnsi="Tahoma" w:cs="Tahoma"/>
          <w:lang w:val="en-US"/>
          <w:rPrChange w:id="500" w:author="Chris Wilson" w:date="2021-01-07T10:26:00Z">
            <w:rPr>
              <w:rFonts w:asciiTheme="minorHAnsi" w:hAnsiTheme="minorHAnsi" w:cstheme="minorHAnsi"/>
              <w:lang w:val="en-US"/>
            </w:rPr>
          </w:rPrChange>
        </w:rPr>
        <w:t>Ensuring that the online curriculum reflects the in-school curriculum</w:t>
      </w:r>
    </w:p>
    <w:p w14:paraId="6E8438D1" w14:textId="77777777" w:rsidR="00A90D22" w:rsidRPr="005020AA" w:rsidRDefault="00A90D22" w:rsidP="00A90D22">
      <w:pPr>
        <w:pStyle w:val="Default"/>
        <w:numPr>
          <w:ilvl w:val="0"/>
          <w:numId w:val="6"/>
        </w:numPr>
        <w:spacing w:before="120" w:after="120"/>
        <w:rPr>
          <w:rFonts w:ascii="Tahoma" w:hAnsi="Tahoma" w:cs="Tahoma"/>
          <w:lang w:val="en-US"/>
          <w:rPrChange w:id="501" w:author="Chris Wilson" w:date="2021-01-07T10:26:00Z">
            <w:rPr>
              <w:rFonts w:asciiTheme="minorHAnsi" w:hAnsiTheme="minorHAnsi" w:cstheme="minorHAnsi"/>
              <w:lang w:val="en-US"/>
            </w:rPr>
          </w:rPrChange>
        </w:rPr>
      </w:pPr>
      <w:r w:rsidRPr="005020AA">
        <w:rPr>
          <w:rFonts w:ascii="Tahoma" w:hAnsi="Tahoma" w:cs="Tahoma"/>
          <w:lang w:val="en-US"/>
          <w:rPrChange w:id="502" w:author="Chris Wilson" w:date="2021-01-07T10:26:00Z">
            <w:rPr>
              <w:rFonts w:asciiTheme="minorHAnsi" w:hAnsiTheme="minorHAnsi" w:cstheme="minorHAnsi"/>
              <w:lang w:val="en-US"/>
            </w:rPr>
          </w:rPrChange>
        </w:rPr>
        <w:t>SENCO to ensure that online provision is well matched to pupil individual needs, providing additional support and guidance where required</w:t>
      </w:r>
    </w:p>
    <w:p w14:paraId="618493F3" w14:textId="77777777" w:rsidR="00B259A4" w:rsidRPr="005020AA" w:rsidRDefault="00B259A4" w:rsidP="00B259A4">
      <w:pPr>
        <w:pStyle w:val="Default"/>
        <w:numPr>
          <w:ilvl w:val="0"/>
          <w:numId w:val="6"/>
        </w:numPr>
        <w:spacing w:before="120" w:after="120"/>
        <w:rPr>
          <w:rFonts w:ascii="Tahoma" w:hAnsi="Tahoma" w:cs="Tahoma"/>
          <w:lang w:val="en-US"/>
          <w:rPrChange w:id="503" w:author="Chris Wilson" w:date="2021-01-07T10:26:00Z">
            <w:rPr>
              <w:rFonts w:asciiTheme="minorHAnsi" w:hAnsiTheme="minorHAnsi" w:cstheme="minorHAnsi"/>
              <w:lang w:val="en-US"/>
            </w:rPr>
          </w:rPrChange>
        </w:rPr>
      </w:pPr>
      <w:r w:rsidRPr="005020AA">
        <w:rPr>
          <w:rFonts w:ascii="Tahoma" w:hAnsi="Tahoma" w:cs="Tahoma"/>
          <w:rPrChange w:id="504" w:author="Chris Wilson" w:date="2021-01-07T10:26:00Z">
            <w:rPr>
              <w:rFonts w:asciiTheme="minorHAnsi" w:hAnsiTheme="minorHAnsi" w:cstheme="minorHAnsi"/>
            </w:rPr>
          </w:rPrChange>
        </w:rPr>
        <w:t xml:space="preserve">The SENCO to liaise with the ICT technician to ensure that the technology used for remote learning is accessible to all pupils and that reasonable adjustments are made where required. </w:t>
      </w:r>
    </w:p>
    <w:p w14:paraId="362CAC04" w14:textId="77777777" w:rsidR="00B259A4" w:rsidRPr="005020AA" w:rsidRDefault="00B259A4" w:rsidP="00B259A4">
      <w:pPr>
        <w:pStyle w:val="Default"/>
        <w:numPr>
          <w:ilvl w:val="0"/>
          <w:numId w:val="6"/>
        </w:numPr>
        <w:spacing w:before="120" w:after="120"/>
        <w:rPr>
          <w:rFonts w:ascii="Tahoma" w:hAnsi="Tahoma" w:cs="Tahoma"/>
          <w:lang w:val="en-US"/>
          <w:rPrChange w:id="505" w:author="Chris Wilson" w:date="2021-01-07T10:26:00Z">
            <w:rPr>
              <w:rFonts w:asciiTheme="minorHAnsi" w:hAnsiTheme="minorHAnsi" w:cstheme="minorHAnsi"/>
              <w:lang w:val="en-US"/>
            </w:rPr>
          </w:rPrChange>
        </w:rPr>
      </w:pPr>
      <w:r w:rsidRPr="005020AA">
        <w:rPr>
          <w:rFonts w:ascii="Tahoma" w:hAnsi="Tahoma" w:cs="Tahoma"/>
          <w:rPrChange w:id="506" w:author="Chris Wilson" w:date="2021-01-07T10:26:00Z">
            <w:rPr>
              <w:rFonts w:asciiTheme="minorHAnsi" w:hAnsiTheme="minorHAnsi" w:cstheme="minorHAnsi"/>
            </w:rPr>
          </w:rPrChange>
        </w:rPr>
        <w:t xml:space="preserve">The SENCO to ensure that pupils with EHC plans continue to have their needs met while learning </w:t>
      </w:r>
      <w:proofErr w:type="gramStart"/>
      <w:r w:rsidRPr="005020AA">
        <w:rPr>
          <w:rFonts w:ascii="Tahoma" w:hAnsi="Tahoma" w:cs="Tahoma"/>
          <w:rPrChange w:id="507" w:author="Chris Wilson" w:date="2021-01-07T10:26:00Z">
            <w:rPr>
              <w:rFonts w:asciiTheme="minorHAnsi" w:hAnsiTheme="minorHAnsi" w:cstheme="minorHAnsi"/>
            </w:rPr>
          </w:rPrChange>
        </w:rPr>
        <w:t>remotely, and</w:t>
      </w:r>
      <w:proofErr w:type="gramEnd"/>
      <w:r w:rsidRPr="005020AA">
        <w:rPr>
          <w:rFonts w:ascii="Tahoma" w:hAnsi="Tahoma" w:cs="Tahoma"/>
          <w:rPrChange w:id="508" w:author="Chris Wilson" w:date="2021-01-07T10:26:00Z">
            <w:rPr>
              <w:rFonts w:asciiTheme="minorHAnsi" w:hAnsiTheme="minorHAnsi" w:cstheme="minorHAnsi"/>
            </w:rPr>
          </w:rPrChange>
        </w:rPr>
        <w:t xml:space="preserve"> liaising with the head teacher and other organisations to make any alternate arrangements for pupils with EHC plans</w:t>
      </w:r>
      <w:r w:rsidRPr="005020AA">
        <w:rPr>
          <w:rFonts w:ascii="Tahoma" w:hAnsi="Tahoma" w:cs="Tahoma"/>
          <w:lang w:val="en-US"/>
          <w:rPrChange w:id="509" w:author="Chris Wilson" w:date="2021-01-07T10:26:00Z">
            <w:rPr>
              <w:rFonts w:asciiTheme="minorHAnsi" w:hAnsiTheme="minorHAnsi" w:cstheme="minorHAnsi"/>
              <w:lang w:val="en-US"/>
            </w:rPr>
          </w:rPrChange>
        </w:rPr>
        <w:t>.</w:t>
      </w:r>
    </w:p>
    <w:p w14:paraId="6ACFEE04" w14:textId="77777777" w:rsidR="0042328C" w:rsidRPr="005020AA" w:rsidRDefault="0042328C" w:rsidP="0042328C">
      <w:pPr>
        <w:pStyle w:val="Default"/>
        <w:numPr>
          <w:ilvl w:val="0"/>
          <w:numId w:val="6"/>
        </w:numPr>
        <w:spacing w:before="120" w:after="120"/>
        <w:rPr>
          <w:rFonts w:ascii="Tahoma" w:hAnsi="Tahoma" w:cs="Tahoma"/>
          <w:lang w:val="en-US"/>
          <w:rPrChange w:id="510" w:author="Chris Wilson" w:date="2021-01-07T10:26:00Z">
            <w:rPr>
              <w:rFonts w:asciiTheme="minorHAnsi" w:hAnsiTheme="minorHAnsi" w:cstheme="minorHAnsi"/>
              <w:lang w:val="en-US"/>
            </w:rPr>
          </w:rPrChange>
        </w:rPr>
      </w:pPr>
      <w:r w:rsidRPr="005020AA">
        <w:rPr>
          <w:rFonts w:ascii="Tahoma" w:hAnsi="Tahoma" w:cs="Tahoma"/>
          <w:lang w:val="en-US"/>
          <w:rPrChange w:id="511" w:author="Chris Wilson" w:date="2021-01-07T10:26:00Z">
            <w:rPr>
              <w:rFonts w:asciiTheme="minorHAnsi" w:hAnsiTheme="minorHAnsi" w:cstheme="minorHAnsi"/>
              <w:lang w:val="en-US"/>
            </w:rPr>
          </w:rPrChange>
        </w:rPr>
        <w:t xml:space="preserve">Working with other teachers, subject </w:t>
      </w:r>
      <w:proofErr w:type="gramStart"/>
      <w:r w:rsidRPr="005020AA">
        <w:rPr>
          <w:rFonts w:ascii="Tahoma" w:hAnsi="Tahoma" w:cs="Tahoma"/>
          <w:lang w:val="en-US"/>
          <w:rPrChange w:id="512" w:author="Chris Wilson" w:date="2021-01-07T10:26:00Z">
            <w:rPr>
              <w:rFonts w:asciiTheme="minorHAnsi" w:hAnsiTheme="minorHAnsi" w:cstheme="minorHAnsi"/>
              <w:lang w:val="en-US"/>
            </w:rPr>
          </w:rPrChange>
        </w:rPr>
        <w:t>leads</w:t>
      </w:r>
      <w:proofErr w:type="gramEnd"/>
      <w:r w:rsidRPr="005020AA">
        <w:rPr>
          <w:rFonts w:ascii="Tahoma" w:hAnsi="Tahoma" w:cs="Tahoma"/>
          <w:lang w:val="en-US"/>
          <w:rPrChange w:id="513" w:author="Chris Wilson" w:date="2021-01-07T10:26:00Z">
            <w:rPr>
              <w:rFonts w:asciiTheme="minorHAnsi" w:hAnsiTheme="minorHAnsi" w:cstheme="minorHAnsi"/>
              <w:lang w:val="en-US"/>
            </w:rPr>
          </w:rPrChange>
        </w:rPr>
        <w:t xml:space="preserve"> and senior leaders to make sure work set across subjects is appropriate, consistent and manageable for families. </w:t>
      </w:r>
    </w:p>
    <w:p w14:paraId="45EB041E" w14:textId="77777777" w:rsidR="0042328C" w:rsidRPr="005020AA" w:rsidRDefault="0042328C" w:rsidP="0042328C">
      <w:pPr>
        <w:pStyle w:val="Default"/>
        <w:numPr>
          <w:ilvl w:val="0"/>
          <w:numId w:val="6"/>
        </w:numPr>
        <w:spacing w:before="120" w:after="120"/>
        <w:rPr>
          <w:rFonts w:ascii="Tahoma" w:hAnsi="Tahoma" w:cs="Tahoma"/>
          <w:lang w:val="en-US"/>
          <w:rPrChange w:id="514" w:author="Chris Wilson" w:date="2021-01-07T10:26:00Z">
            <w:rPr>
              <w:rFonts w:asciiTheme="minorHAnsi" w:hAnsiTheme="minorHAnsi" w:cstheme="minorHAnsi"/>
              <w:lang w:val="en-US"/>
            </w:rPr>
          </w:rPrChange>
        </w:rPr>
      </w:pPr>
      <w:r w:rsidRPr="005020AA">
        <w:rPr>
          <w:rFonts w:ascii="Tahoma" w:hAnsi="Tahoma" w:cs="Tahoma"/>
          <w:lang w:val="en-US"/>
          <w:rPrChange w:id="515" w:author="Chris Wilson" w:date="2021-01-07T10:26:00Z">
            <w:rPr>
              <w:rFonts w:asciiTheme="minorHAnsi" w:hAnsiTheme="minorHAnsi" w:cstheme="minorHAnsi"/>
              <w:lang w:val="en-US"/>
            </w:rPr>
          </w:rPrChange>
        </w:rPr>
        <w:t>Alerting teachers to resources they can use to teach their subject.</w:t>
      </w:r>
    </w:p>
    <w:p w14:paraId="6409C5B1" w14:textId="77777777" w:rsidR="0042328C" w:rsidRPr="005020AA" w:rsidRDefault="0042328C" w:rsidP="0042328C">
      <w:pPr>
        <w:pStyle w:val="Default"/>
        <w:numPr>
          <w:ilvl w:val="0"/>
          <w:numId w:val="6"/>
        </w:numPr>
        <w:spacing w:before="120" w:after="120"/>
        <w:rPr>
          <w:rFonts w:ascii="Tahoma" w:hAnsi="Tahoma" w:cs="Tahoma"/>
          <w:lang w:val="en-US"/>
          <w:rPrChange w:id="516" w:author="Chris Wilson" w:date="2021-01-07T10:26:00Z">
            <w:rPr>
              <w:rFonts w:asciiTheme="minorHAnsi" w:hAnsiTheme="minorHAnsi" w:cstheme="minorHAnsi"/>
              <w:lang w:val="en-US"/>
            </w:rPr>
          </w:rPrChange>
        </w:rPr>
      </w:pPr>
      <w:r w:rsidRPr="005020AA">
        <w:rPr>
          <w:rFonts w:ascii="Tahoma" w:hAnsi="Tahoma" w:cs="Tahoma"/>
          <w:lang w:val="en-US"/>
          <w:rPrChange w:id="517" w:author="Chris Wilson" w:date="2021-01-07T10:26:00Z">
            <w:rPr>
              <w:rFonts w:asciiTheme="minorHAnsi" w:hAnsiTheme="minorHAnsi" w:cstheme="minorHAnsi"/>
              <w:lang w:val="en-US"/>
            </w:rPr>
          </w:rPrChange>
        </w:rPr>
        <w:t xml:space="preserve">Working with teachers to support catch up programs put in place. </w:t>
      </w:r>
    </w:p>
    <w:p w14:paraId="65F20C7D" w14:textId="77777777" w:rsidR="0042328C" w:rsidRPr="005020AA" w:rsidRDefault="0042328C" w:rsidP="0042328C">
      <w:pPr>
        <w:pStyle w:val="Heading2"/>
        <w:rPr>
          <w:rFonts w:ascii="Tahoma" w:hAnsi="Tahoma" w:cs="Tahoma"/>
          <w:rPrChange w:id="518" w:author="Chris Wilson" w:date="2021-01-07T10:26:00Z">
            <w:rPr>
              <w:rFonts w:asciiTheme="minorHAnsi" w:hAnsiTheme="minorHAnsi" w:cstheme="minorHAnsi"/>
            </w:rPr>
          </w:rPrChange>
        </w:rPr>
      </w:pPr>
      <w:r w:rsidRPr="005020AA">
        <w:rPr>
          <w:rFonts w:ascii="Tahoma" w:hAnsi="Tahoma" w:cs="Tahoma"/>
          <w:rPrChange w:id="519" w:author="Chris Wilson" w:date="2021-01-07T10:26:00Z">
            <w:rPr>
              <w:rFonts w:asciiTheme="minorHAnsi" w:hAnsiTheme="minorHAnsi" w:cstheme="minorHAnsi"/>
            </w:rPr>
          </w:rPrChange>
        </w:rPr>
        <w:t xml:space="preserve">2.4 Headteacher </w:t>
      </w:r>
    </w:p>
    <w:p w14:paraId="11D5F48D" w14:textId="77777777" w:rsidR="0042328C" w:rsidRPr="005020AA" w:rsidRDefault="0042328C" w:rsidP="0042328C">
      <w:pPr>
        <w:pStyle w:val="Default"/>
        <w:spacing w:before="120" w:after="120"/>
        <w:rPr>
          <w:rFonts w:ascii="Tahoma" w:eastAsia="Calibri" w:hAnsi="Tahoma" w:cs="Tahoma"/>
          <w:rPrChange w:id="520" w:author="Chris Wilson" w:date="2021-01-07T10:26:00Z">
            <w:rPr>
              <w:rFonts w:asciiTheme="minorHAnsi" w:eastAsia="Calibri" w:hAnsiTheme="minorHAnsi" w:cstheme="minorHAnsi"/>
            </w:rPr>
          </w:rPrChange>
        </w:rPr>
      </w:pPr>
      <w:r w:rsidRPr="005020AA">
        <w:rPr>
          <w:rFonts w:ascii="Tahoma" w:hAnsi="Tahoma" w:cs="Tahoma"/>
          <w:lang w:val="en-US"/>
          <w:rPrChange w:id="521" w:author="Chris Wilson" w:date="2021-01-07T10:26:00Z">
            <w:rPr>
              <w:rFonts w:asciiTheme="minorHAnsi" w:hAnsiTheme="minorHAnsi" w:cstheme="minorHAnsi"/>
              <w:lang w:val="en-US"/>
            </w:rPr>
          </w:rPrChange>
        </w:rPr>
        <w:t>The Headteacher is responsible for:</w:t>
      </w:r>
    </w:p>
    <w:p w14:paraId="5813703B" w14:textId="77777777" w:rsidR="0042328C" w:rsidRPr="005020AA" w:rsidRDefault="0042328C" w:rsidP="0042328C">
      <w:pPr>
        <w:pStyle w:val="Default"/>
        <w:numPr>
          <w:ilvl w:val="0"/>
          <w:numId w:val="6"/>
        </w:numPr>
        <w:spacing w:before="120" w:after="120"/>
        <w:rPr>
          <w:ins w:id="522" w:author="Claire Fortey" w:date="2020-10-18T20:42:00Z"/>
          <w:rFonts w:ascii="Tahoma" w:hAnsi="Tahoma" w:cs="Tahoma"/>
          <w:lang w:val="en-US"/>
          <w:rPrChange w:id="523" w:author="Chris Wilson" w:date="2021-01-07T10:26:00Z">
            <w:rPr>
              <w:ins w:id="524" w:author="Claire Fortey" w:date="2020-10-18T20:42:00Z"/>
              <w:rFonts w:asciiTheme="minorHAnsi" w:hAnsiTheme="minorHAnsi" w:cstheme="minorHAnsi"/>
              <w:lang w:val="en-US"/>
            </w:rPr>
          </w:rPrChange>
        </w:rPr>
      </w:pPr>
      <w:r w:rsidRPr="005020AA">
        <w:rPr>
          <w:rFonts w:ascii="Tahoma" w:hAnsi="Tahoma" w:cs="Tahoma"/>
          <w:lang w:val="en-US"/>
          <w:rPrChange w:id="525" w:author="Chris Wilson" w:date="2021-01-07T10:26:00Z">
            <w:rPr>
              <w:rFonts w:asciiTheme="minorHAnsi" w:hAnsiTheme="minorHAnsi" w:cstheme="minorHAnsi"/>
              <w:lang w:val="en-US"/>
            </w:rPr>
          </w:rPrChange>
        </w:rPr>
        <w:t>Coordinating the remote learning approach across the school.</w:t>
      </w:r>
      <w:r w:rsidR="004044BE" w:rsidRPr="005020AA">
        <w:rPr>
          <w:rFonts w:ascii="Tahoma" w:hAnsi="Tahoma" w:cs="Tahoma"/>
          <w:lang w:val="en-US"/>
          <w:rPrChange w:id="526" w:author="Chris Wilson" w:date="2021-01-07T10:26:00Z">
            <w:rPr>
              <w:rFonts w:asciiTheme="minorHAnsi" w:hAnsiTheme="minorHAnsi" w:cstheme="minorHAnsi"/>
              <w:lang w:val="en-US"/>
            </w:rPr>
          </w:rPrChange>
        </w:rPr>
        <w:t xml:space="preserve">  </w:t>
      </w:r>
    </w:p>
    <w:p w14:paraId="7CC56B4F" w14:textId="77777777" w:rsidR="000A77E8" w:rsidRPr="005020AA" w:rsidDel="000C5066" w:rsidRDefault="000A77E8" w:rsidP="0042328C">
      <w:pPr>
        <w:pStyle w:val="Default"/>
        <w:numPr>
          <w:ilvl w:val="0"/>
          <w:numId w:val="6"/>
        </w:numPr>
        <w:spacing w:before="120" w:after="120"/>
        <w:rPr>
          <w:del w:id="527" w:author="Claire Fortey" w:date="2020-10-18T20:44:00Z"/>
          <w:rFonts w:ascii="Tahoma" w:hAnsi="Tahoma" w:cs="Tahoma"/>
          <w:lang w:val="en-US"/>
          <w:rPrChange w:id="528" w:author="Chris Wilson" w:date="2021-01-07T10:26:00Z">
            <w:rPr>
              <w:del w:id="529" w:author="Claire Fortey" w:date="2020-10-18T20:44:00Z"/>
              <w:rFonts w:asciiTheme="minorHAnsi" w:hAnsiTheme="minorHAnsi" w:cstheme="minorHAnsi"/>
              <w:lang w:val="en-US"/>
            </w:rPr>
          </w:rPrChange>
        </w:rPr>
      </w:pPr>
    </w:p>
    <w:p w14:paraId="3CB2BAC6" w14:textId="77777777" w:rsidR="0042328C" w:rsidRPr="005020AA" w:rsidRDefault="0042328C" w:rsidP="0042328C">
      <w:pPr>
        <w:pStyle w:val="Default"/>
        <w:numPr>
          <w:ilvl w:val="0"/>
          <w:numId w:val="6"/>
        </w:numPr>
        <w:spacing w:before="120" w:after="120"/>
        <w:rPr>
          <w:rFonts w:ascii="Tahoma" w:hAnsi="Tahoma" w:cs="Tahoma"/>
          <w:lang w:val="en-US"/>
          <w:rPrChange w:id="530" w:author="Chris Wilson" w:date="2021-01-07T10:26:00Z">
            <w:rPr>
              <w:rFonts w:asciiTheme="minorHAnsi" w:hAnsiTheme="minorHAnsi" w:cstheme="minorHAnsi"/>
              <w:lang w:val="en-US"/>
            </w:rPr>
          </w:rPrChange>
        </w:rPr>
      </w:pPr>
      <w:r w:rsidRPr="005020AA">
        <w:rPr>
          <w:rFonts w:ascii="Tahoma" w:hAnsi="Tahoma" w:cs="Tahoma"/>
          <w:lang w:val="en-US"/>
          <w:rPrChange w:id="531" w:author="Chris Wilson" w:date="2021-01-07T10:26:00Z">
            <w:rPr>
              <w:rFonts w:asciiTheme="minorHAnsi" w:hAnsiTheme="minorHAnsi" w:cstheme="minorHAnsi"/>
              <w:lang w:val="en-US"/>
            </w:rPr>
          </w:rPrChange>
        </w:rPr>
        <w:t xml:space="preserve">Ensuring staff are well supported </w:t>
      </w:r>
      <w:proofErr w:type="gramStart"/>
      <w:r w:rsidRPr="005020AA">
        <w:rPr>
          <w:rFonts w:ascii="Tahoma" w:hAnsi="Tahoma" w:cs="Tahoma"/>
          <w:lang w:val="en-US"/>
          <w:rPrChange w:id="532" w:author="Chris Wilson" w:date="2021-01-07T10:26:00Z">
            <w:rPr>
              <w:rFonts w:asciiTheme="minorHAnsi" w:hAnsiTheme="minorHAnsi" w:cstheme="minorHAnsi"/>
              <w:lang w:val="en-US"/>
            </w:rPr>
          </w:rPrChange>
        </w:rPr>
        <w:t>in order to</w:t>
      </w:r>
      <w:proofErr w:type="gramEnd"/>
      <w:r w:rsidRPr="005020AA">
        <w:rPr>
          <w:rFonts w:ascii="Tahoma" w:hAnsi="Tahoma" w:cs="Tahoma"/>
          <w:lang w:val="en-US"/>
          <w:rPrChange w:id="533" w:author="Chris Wilson" w:date="2021-01-07T10:26:00Z">
            <w:rPr>
              <w:rFonts w:asciiTheme="minorHAnsi" w:hAnsiTheme="minorHAnsi" w:cstheme="minorHAnsi"/>
              <w:lang w:val="en-US"/>
            </w:rPr>
          </w:rPrChange>
        </w:rPr>
        <w:t xml:space="preserve"> deli</w:t>
      </w:r>
      <w:r w:rsidR="009709C7" w:rsidRPr="005020AA">
        <w:rPr>
          <w:rFonts w:ascii="Tahoma" w:hAnsi="Tahoma" w:cs="Tahoma"/>
          <w:lang w:val="en-US"/>
          <w:rPrChange w:id="534" w:author="Chris Wilson" w:date="2021-01-07T10:26:00Z">
            <w:rPr>
              <w:rFonts w:asciiTheme="minorHAnsi" w:hAnsiTheme="minorHAnsi" w:cstheme="minorHAnsi"/>
              <w:lang w:val="en-US"/>
            </w:rPr>
          </w:rPrChange>
        </w:rPr>
        <w:t>ver remote learning effectively by providing sufficient training to develop confidence and skills in the effective use of IT and online learning platforms</w:t>
      </w:r>
    </w:p>
    <w:p w14:paraId="2FB4082F" w14:textId="77777777" w:rsidR="0042328C" w:rsidRPr="005020AA" w:rsidRDefault="0042328C" w:rsidP="0042328C">
      <w:pPr>
        <w:pStyle w:val="Default"/>
        <w:numPr>
          <w:ilvl w:val="0"/>
          <w:numId w:val="6"/>
        </w:numPr>
        <w:spacing w:before="120" w:after="120"/>
        <w:rPr>
          <w:rFonts w:ascii="Tahoma" w:hAnsi="Tahoma" w:cs="Tahoma"/>
          <w:lang w:val="en-US"/>
          <w:rPrChange w:id="535" w:author="Chris Wilson" w:date="2021-01-07T10:26:00Z">
            <w:rPr>
              <w:rFonts w:asciiTheme="minorHAnsi" w:hAnsiTheme="minorHAnsi" w:cstheme="minorHAnsi"/>
              <w:lang w:val="en-US"/>
            </w:rPr>
          </w:rPrChange>
        </w:rPr>
      </w:pPr>
      <w:r w:rsidRPr="005020AA">
        <w:rPr>
          <w:rFonts w:ascii="Tahoma" w:hAnsi="Tahoma" w:cs="Tahoma"/>
          <w:lang w:val="en-US"/>
          <w:rPrChange w:id="536" w:author="Chris Wilson" w:date="2021-01-07T10:26:00Z">
            <w:rPr>
              <w:rFonts w:asciiTheme="minorHAnsi" w:hAnsiTheme="minorHAnsi" w:cstheme="minorHAnsi"/>
              <w:lang w:val="en-US"/>
            </w:rPr>
          </w:rPrChange>
        </w:rPr>
        <w:t xml:space="preserve">Monitoring staff well-being whilst working from home.  </w:t>
      </w:r>
    </w:p>
    <w:p w14:paraId="28AACD24" w14:textId="030DD92F" w:rsidR="0042328C" w:rsidRPr="005020AA" w:rsidRDefault="0042328C" w:rsidP="0042328C">
      <w:pPr>
        <w:pStyle w:val="Default"/>
        <w:numPr>
          <w:ilvl w:val="0"/>
          <w:numId w:val="6"/>
        </w:numPr>
        <w:spacing w:before="120" w:after="120"/>
        <w:rPr>
          <w:rFonts w:ascii="Tahoma" w:hAnsi="Tahoma" w:cs="Tahoma"/>
          <w:lang w:val="en-US"/>
          <w:rPrChange w:id="537" w:author="Chris Wilson" w:date="2021-01-07T10:26:00Z">
            <w:rPr>
              <w:rFonts w:asciiTheme="minorHAnsi" w:hAnsiTheme="minorHAnsi" w:cstheme="minorHAnsi"/>
              <w:lang w:val="en-US"/>
            </w:rPr>
          </w:rPrChange>
        </w:rPr>
      </w:pPr>
      <w:r w:rsidRPr="005020AA">
        <w:rPr>
          <w:rFonts w:ascii="Tahoma" w:hAnsi="Tahoma" w:cs="Tahoma"/>
          <w:lang w:val="en-US"/>
          <w:rPrChange w:id="538" w:author="Chris Wilson" w:date="2021-01-07T10:26:00Z">
            <w:rPr>
              <w:rFonts w:asciiTheme="minorHAnsi" w:hAnsiTheme="minorHAnsi" w:cstheme="minorHAnsi"/>
              <w:lang w:val="en-US"/>
            </w:rPr>
          </w:rPrChange>
        </w:rPr>
        <w:t xml:space="preserve">Monitoring the effectiveness of remote learning </w:t>
      </w:r>
      <w:r w:rsidRPr="005020AA">
        <w:rPr>
          <w:rFonts w:ascii="Tahoma" w:hAnsi="Tahoma" w:cs="Tahoma"/>
          <w:rPrChange w:id="539" w:author="Chris Wilson" w:date="2021-01-07T10:26:00Z">
            <w:rPr>
              <w:rFonts w:asciiTheme="minorHAnsi" w:hAnsiTheme="minorHAnsi" w:cstheme="minorHAnsi"/>
            </w:rPr>
          </w:rPrChange>
        </w:rPr>
        <w:t xml:space="preserve">– </w:t>
      </w:r>
      <w:proofErr w:type="gramStart"/>
      <w:r w:rsidRPr="005020AA">
        <w:rPr>
          <w:rFonts w:ascii="Tahoma" w:hAnsi="Tahoma" w:cs="Tahoma"/>
          <w:lang w:val="en-US"/>
          <w:rPrChange w:id="540" w:author="Chris Wilson" w:date="2021-01-07T10:26:00Z">
            <w:rPr>
              <w:rFonts w:asciiTheme="minorHAnsi" w:hAnsiTheme="minorHAnsi" w:cstheme="minorHAnsi"/>
              <w:lang w:val="en-US"/>
            </w:rPr>
          </w:rPrChange>
        </w:rPr>
        <w:t>through:</w:t>
      </w:r>
      <w:proofErr w:type="gramEnd"/>
      <w:r w:rsidRPr="005020AA">
        <w:rPr>
          <w:rFonts w:ascii="Tahoma" w:hAnsi="Tahoma" w:cs="Tahoma"/>
          <w:lang w:val="en-US"/>
          <w:rPrChange w:id="541" w:author="Chris Wilson" w:date="2021-01-07T10:26:00Z">
            <w:rPr>
              <w:rFonts w:asciiTheme="minorHAnsi" w:hAnsiTheme="minorHAnsi" w:cstheme="minorHAnsi"/>
              <w:lang w:val="en-US"/>
            </w:rPr>
          </w:rPrChange>
        </w:rPr>
        <w:t xml:space="preserve"> regular meetings with teachers; monitoring engagement and </w:t>
      </w:r>
      <w:r w:rsidR="00AC486A" w:rsidRPr="005020AA">
        <w:rPr>
          <w:rFonts w:ascii="Tahoma" w:hAnsi="Tahoma" w:cs="Tahoma"/>
          <w:lang w:val="en-US"/>
          <w:rPrChange w:id="542" w:author="Chris Wilson" w:date="2021-01-07T10:26:00Z">
            <w:rPr>
              <w:rFonts w:asciiTheme="minorHAnsi" w:hAnsiTheme="minorHAnsi" w:cstheme="minorHAnsi"/>
              <w:lang w:val="en-US"/>
            </w:rPr>
          </w:rPrChange>
        </w:rPr>
        <w:t xml:space="preserve">success of pupils through </w:t>
      </w:r>
      <w:ins w:id="543" w:author="Chris Wilson" w:date="2021-01-07T10:43:00Z">
        <w:r w:rsidR="007E11C7">
          <w:rPr>
            <w:rFonts w:ascii="Tahoma" w:hAnsi="Tahoma" w:cs="Tahoma"/>
            <w:lang w:val="en-US"/>
          </w:rPr>
          <w:t>class dojo</w:t>
        </w:r>
      </w:ins>
      <w:del w:id="544" w:author="Chris Wilson" w:date="2021-01-07T10:43:00Z">
        <w:r w:rsidR="00AC486A" w:rsidRPr="005020AA" w:rsidDel="007E11C7">
          <w:rPr>
            <w:rFonts w:ascii="Tahoma" w:hAnsi="Tahoma" w:cs="Tahoma"/>
            <w:b/>
            <w:i/>
            <w:lang w:val="en-US"/>
            <w:rPrChange w:id="545" w:author="Chris Wilson" w:date="2021-01-07T10:26:00Z">
              <w:rPr>
                <w:rFonts w:asciiTheme="minorHAnsi" w:hAnsiTheme="minorHAnsi" w:cstheme="minorHAnsi"/>
                <w:b/>
                <w:i/>
                <w:lang w:val="en-US"/>
              </w:rPr>
            </w:rPrChange>
          </w:rPr>
          <w:delText>[school’s platform]</w:delText>
        </w:r>
        <w:r w:rsidRPr="005020AA" w:rsidDel="007E11C7">
          <w:rPr>
            <w:rFonts w:ascii="Tahoma" w:hAnsi="Tahoma" w:cs="Tahoma"/>
            <w:lang w:val="en-US"/>
            <w:rPrChange w:id="546" w:author="Chris Wilson" w:date="2021-01-07T10:26:00Z">
              <w:rPr>
                <w:rFonts w:asciiTheme="minorHAnsi" w:hAnsiTheme="minorHAnsi" w:cstheme="minorHAnsi"/>
                <w:lang w:val="en-US"/>
              </w:rPr>
            </w:rPrChange>
          </w:rPr>
          <w:delText>;</w:delText>
        </w:r>
      </w:del>
      <w:r w:rsidRPr="005020AA">
        <w:rPr>
          <w:rFonts w:ascii="Tahoma" w:hAnsi="Tahoma" w:cs="Tahoma"/>
          <w:lang w:val="en-US"/>
          <w:rPrChange w:id="547" w:author="Chris Wilson" w:date="2021-01-07T10:26:00Z">
            <w:rPr>
              <w:rFonts w:asciiTheme="minorHAnsi" w:hAnsiTheme="minorHAnsi" w:cstheme="minorHAnsi"/>
              <w:lang w:val="en-US"/>
            </w:rPr>
          </w:rPrChange>
        </w:rPr>
        <w:t xml:space="preserve"> gathering feedback from parents and governors and making adaptations to approach to engage reluctant and vulnerable pupils and families.  </w:t>
      </w:r>
    </w:p>
    <w:p w14:paraId="3B8C9E4B" w14:textId="77777777" w:rsidR="0042328C" w:rsidRPr="005020AA" w:rsidRDefault="0042328C" w:rsidP="0042328C">
      <w:pPr>
        <w:pStyle w:val="Default"/>
        <w:numPr>
          <w:ilvl w:val="0"/>
          <w:numId w:val="6"/>
        </w:numPr>
        <w:spacing w:before="120" w:after="120"/>
        <w:rPr>
          <w:ins w:id="548" w:author="Jennifer Blunden" w:date="2020-10-15T14:10:00Z"/>
          <w:rFonts w:ascii="Tahoma" w:hAnsi="Tahoma" w:cs="Tahoma"/>
          <w:lang w:val="en-US"/>
          <w:rPrChange w:id="549" w:author="Chris Wilson" w:date="2021-01-07T10:26:00Z">
            <w:rPr>
              <w:ins w:id="550" w:author="Jennifer Blunden" w:date="2020-10-15T14:10:00Z"/>
              <w:rFonts w:asciiTheme="minorHAnsi" w:hAnsiTheme="minorHAnsi" w:cstheme="minorHAnsi"/>
              <w:lang w:val="en-US"/>
            </w:rPr>
          </w:rPrChange>
        </w:rPr>
      </w:pPr>
      <w:r w:rsidRPr="005020AA">
        <w:rPr>
          <w:rFonts w:ascii="Tahoma" w:hAnsi="Tahoma" w:cs="Tahoma"/>
          <w:lang w:val="en-US"/>
          <w:rPrChange w:id="551" w:author="Chris Wilson" w:date="2021-01-07T10:26:00Z">
            <w:rPr>
              <w:rFonts w:asciiTheme="minorHAnsi" w:hAnsiTheme="minorHAnsi" w:cstheme="minorHAnsi"/>
              <w:lang w:val="en-US"/>
            </w:rPr>
          </w:rPrChange>
        </w:rPr>
        <w:lastRenderedPageBreak/>
        <w:t>Monitoring the security of remote learning systems, including data protection and safeguarding considerations</w:t>
      </w:r>
    </w:p>
    <w:p w14:paraId="1CA17046" w14:textId="77777777" w:rsidR="000C5066" w:rsidRPr="005020AA" w:rsidRDefault="000C5066" w:rsidP="000C5066">
      <w:pPr>
        <w:pStyle w:val="Default"/>
        <w:numPr>
          <w:ilvl w:val="0"/>
          <w:numId w:val="6"/>
        </w:numPr>
        <w:spacing w:before="120" w:after="120"/>
        <w:rPr>
          <w:ins w:id="552" w:author="Claire Fortey" w:date="2020-10-18T20:44:00Z"/>
          <w:rFonts w:ascii="Tahoma" w:hAnsi="Tahoma" w:cs="Tahoma"/>
          <w:lang w:val="en-US"/>
          <w:rPrChange w:id="553" w:author="Chris Wilson" w:date="2021-01-07T10:26:00Z">
            <w:rPr>
              <w:ins w:id="554" w:author="Claire Fortey" w:date="2020-10-18T20:44:00Z"/>
              <w:rFonts w:asciiTheme="minorHAnsi" w:hAnsiTheme="minorHAnsi" w:cstheme="minorHAnsi"/>
              <w:lang w:val="en-US"/>
            </w:rPr>
          </w:rPrChange>
        </w:rPr>
      </w:pPr>
      <w:ins w:id="555" w:author="Claire Fortey" w:date="2020-10-18T20:44:00Z">
        <w:r w:rsidRPr="005020AA">
          <w:rPr>
            <w:rFonts w:ascii="Tahoma" w:hAnsi="Tahoma" w:cs="Tahoma"/>
            <w:lang w:val="en-US"/>
            <w:rPrChange w:id="556" w:author="Chris Wilson" w:date="2021-01-07T10:26:00Z">
              <w:rPr>
                <w:rFonts w:asciiTheme="minorHAnsi" w:hAnsiTheme="minorHAnsi" w:cstheme="minorHAnsi"/>
                <w:lang w:val="en-US"/>
              </w:rPr>
            </w:rPrChange>
          </w:rPr>
          <w:t xml:space="preserve">Ensuring the school is aware of pupils who are unable to access online learning </w:t>
        </w:r>
        <w:r w:rsidRPr="005020AA">
          <w:rPr>
            <w:rFonts w:ascii="Tahoma" w:hAnsi="Tahoma" w:cs="Tahoma"/>
            <w:b/>
            <w:color w:val="00B050"/>
            <w:lang w:val="en-US"/>
            <w:rPrChange w:id="557" w:author="Chris Wilson" w:date="2021-01-07T10:26:00Z">
              <w:rPr>
                <w:rFonts w:asciiTheme="minorHAnsi" w:hAnsiTheme="minorHAnsi" w:cstheme="minorHAnsi"/>
                <w:b/>
                <w:color w:val="00B050"/>
                <w:lang w:val="en-US"/>
              </w:rPr>
            </w:rPrChange>
          </w:rPr>
          <w:t>(</w:t>
        </w:r>
        <w:r w:rsidR="00773869" w:rsidRPr="005020AA">
          <w:rPr>
            <w:rFonts w:ascii="Tahoma" w:hAnsi="Tahoma" w:cs="Tahoma"/>
            <w:b/>
            <w:color w:val="00B050"/>
            <w:lang w:val="en-US"/>
            <w:rPrChange w:id="558" w:author="Chris Wilson" w:date="2021-01-07T10:26:00Z">
              <w:rPr>
                <w:rFonts w:asciiTheme="minorHAnsi" w:hAnsiTheme="minorHAnsi" w:cstheme="minorHAnsi"/>
                <w:b/>
                <w:color w:val="00B050"/>
                <w:lang w:val="en-US"/>
              </w:rPr>
            </w:rPrChange>
          </w:rPr>
          <w:t>Appendix 4</w:t>
        </w:r>
        <w:r w:rsidRPr="005020AA">
          <w:rPr>
            <w:rFonts w:ascii="Tahoma" w:hAnsi="Tahoma" w:cs="Tahoma"/>
            <w:b/>
            <w:color w:val="00B050"/>
            <w:lang w:val="en-US"/>
            <w:rPrChange w:id="559" w:author="Chris Wilson" w:date="2021-01-07T10:26:00Z">
              <w:rPr>
                <w:rFonts w:asciiTheme="minorHAnsi" w:hAnsiTheme="minorHAnsi" w:cstheme="minorHAnsi"/>
                <w:b/>
                <w:color w:val="00B050"/>
                <w:lang w:val="en-US"/>
              </w:rPr>
            </w:rPrChange>
          </w:rPr>
          <w:t>),</w:t>
        </w:r>
        <w:r w:rsidRPr="005020AA">
          <w:rPr>
            <w:rFonts w:ascii="Tahoma" w:hAnsi="Tahoma" w:cs="Tahoma"/>
            <w:color w:val="00B050"/>
            <w:lang w:val="en-US"/>
            <w:rPrChange w:id="560" w:author="Chris Wilson" w:date="2021-01-07T10:26:00Z">
              <w:rPr>
                <w:rFonts w:asciiTheme="minorHAnsi" w:hAnsiTheme="minorHAnsi" w:cstheme="minorHAnsi"/>
                <w:color w:val="00B050"/>
                <w:lang w:val="en-US"/>
              </w:rPr>
            </w:rPrChange>
          </w:rPr>
          <w:t xml:space="preserve"> </w:t>
        </w:r>
        <w:r w:rsidRPr="005020AA">
          <w:rPr>
            <w:rFonts w:ascii="Tahoma" w:hAnsi="Tahoma" w:cs="Tahoma"/>
            <w:lang w:val="en-US"/>
            <w:rPrChange w:id="561" w:author="Chris Wilson" w:date="2021-01-07T10:26:00Z">
              <w:rPr>
                <w:rFonts w:asciiTheme="minorHAnsi" w:hAnsiTheme="minorHAnsi" w:cstheme="minorHAnsi"/>
                <w:lang w:val="en-US"/>
              </w:rPr>
            </w:rPrChange>
          </w:rPr>
          <w:t>and provide appropriate solutions</w:t>
        </w:r>
      </w:ins>
    </w:p>
    <w:p w14:paraId="785CFCC7" w14:textId="77777777" w:rsidR="00131A9C" w:rsidRPr="005020AA" w:rsidRDefault="00131A9C" w:rsidP="0042328C">
      <w:pPr>
        <w:pStyle w:val="Default"/>
        <w:numPr>
          <w:ilvl w:val="0"/>
          <w:numId w:val="6"/>
        </w:numPr>
        <w:spacing w:before="120" w:after="120"/>
        <w:rPr>
          <w:rFonts w:ascii="Tahoma" w:hAnsi="Tahoma" w:cs="Tahoma"/>
          <w:lang w:val="en-US"/>
          <w:rPrChange w:id="562" w:author="Chris Wilson" w:date="2021-01-07T10:26:00Z">
            <w:rPr>
              <w:rFonts w:asciiTheme="minorHAnsi" w:hAnsiTheme="minorHAnsi" w:cstheme="minorHAnsi"/>
              <w:lang w:val="en-US"/>
            </w:rPr>
          </w:rPrChange>
        </w:rPr>
      </w:pPr>
      <w:ins w:id="563" w:author="Jennifer Blunden" w:date="2020-10-15T14:10:00Z">
        <w:r w:rsidRPr="005020AA">
          <w:rPr>
            <w:rFonts w:ascii="Tahoma" w:hAnsi="Tahoma" w:cs="Tahoma"/>
            <w:lang w:val="en-US"/>
            <w:rPrChange w:id="564" w:author="Chris Wilson" w:date="2021-01-07T10:26:00Z">
              <w:rPr>
                <w:rFonts w:asciiTheme="minorHAnsi" w:hAnsiTheme="minorHAnsi" w:cstheme="minorHAnsi"/>
                <w:lang w:val="en-US"/>
              </w:rPr>
            </w:rPrChange>
          </w:rPr>
          <w:t>Managing</w:t>
        </w:r>
      </w:ins>
      <w:ins w:id="565" w:author="Jennifer Blunden" w:date="2020-10-15T14:11:00Z">
        <w:r w:rsidRPr="005020AA">
          <w:rPr>
            <w:rFonts w:ascii="Tahoma" w:hAnsi="Tahoma" w:cs="Tahoma"/>
            <w:lang w:val="en-US"/>
            <w:rPrChange w:id="566" w:author="Chris Wilson" w:date="2021-01-07T10:26:00Z">
              <w:rPr>
                <w:rFonts w:asciiTheme="minorHAnsi" w:hAnsiTheme="minorHAnsi" w:cstheme="minorHAnsi"/>
                <w:lang w:val="en-US"/>
              </w:rPr>
            </w:rPrChange>
          </w:rPr>
          <w:t xml:space="preserve"> and recording</w:t>
        </w:r>
      </w:ins>
      <w:ins w:id="567" w:author="Jennifer Blunden" w:date="2020-10-15T14:10:00Z">
        <w:r w:rsidRPr="005020AA">
          <w:rPr>
            <w:rFonts w:ascii="Tahoma" w:hAnsi="Tahoma" w:cs="Tahoma"/>
            <w:lang w:val="en-US"/>
            <w:rPrChange w:id="568" w:author="Chris Wilson" w:date="2021-01-07T10:26:00Z">
              <w:rPr>
                <w:rFonts w:asciiTheme="minorHAnsi" w:hAnsiTheme="minorHAnsi" w:cstheme="minorHAnsi"/>
                <w:lang w:val="en-US"/>
              </w:rPr>
            </w:rPrChange>
          </w:rPr>
          <w:t xml:space="preserve"> the prioritization of who receives loaned IT hardware where it is available, </w:t>
        </w:r>
      </w:ins>
      <w:ins w:id="569" w:author="Claire Fortey" w:date="2020-10-18T20:41:00Z">
        <w:r w:rsidR="000A77E8" w:rsidRPr="005020AA">
          <w:rPr>
            <w:rFonts w:ascii="Tahoma" w:hAnsi="Tahoma" w:cs="Tahoma"/>
            <w:lang w:val="en-US"/>
            <w:rPrChange w:id="570" w:author="Chris Wilson" w:date="2021-01-07T10:26:00Z">
              <w:rPr>
                <w:rFonts w:asciiTheme="minorHAnsi" w:hAnsiTheme="minorHAnsi" w:cstheme="minorHAnsi"/>
                <w:lang w:val="en-US"/>
              </w:rPr>
            </w:rPrChange>
          </w:rPr>
          <w:t xml:space="preserve">by </w:t>
        </w:r>
      </w:ins>
      <w:ins w:id="571" w:author="Jennifer Blunden" w:date="2020-10-15T14:10:00Z">
        <w:r w:rsidRPr="005020AA">
          <w:rPr>
            <w:rFonts w:ascii="Tahoma" w:hAnsi="Tahoma" w:cs="Tahoma"/>
            <w:lang w:val="en-US"/>
            <w:rPrChange w:id="572" w:author="Chris Wilson" w:date="2021-01-07T10:26:00Z">
              <w:rPr>
                <w:rFonts w:asciiTheme="minorHAnsi" w:hAnsiTheme="minorHAnsi" w:cstheme="minorHAnsi"/>
                <w:lang w:val="en-US"/>
              </w:rPr>
            </w:rPrChange>
          </w:rPr>
          <w:t xml:space="preserve">using the Model </w:t>
        </w:r>
      </w:ins>
      <w:ins w:id="573" w:author="Jennifer Blunden" w:date="2020-10-15T14:11:00Z">
        <w:r w:rsidRPr="005020AA">
          <w:rPr>
            <w:rFonts w:ascii="Tahoma" w:hAnsi="Tahoma" w:cs="Tahoma"/>
            <w:lang w:val="en-US"/>
            <w:rPrChange w:id="574" w:author="Chris Wilson" w:date="2021-01-07T10:26:00Z">
              <w:rPr>
                <w:rFonts w:asciiTheme="minorHAnsi" w:hAnsiTheme="minorHAnsi" w:cstheme="minorHAnsi"/>
                <w:lang w:val="en-US"/>
              </w:rPr>
            </w:rPrChange>
          </w:rPr>
          <w:t xml:space="preserve">Loan Agreement </w:t>
        </w:r>
      </w:ins>
      <w:ins w:id="575" w:author="Claire Fortey" w:date="2020-10-18T20:44:00Z">
        <w:r w:rsidR="000C5066" w:rsidRPr="005020AA">
          <w:rPr>
            <w:rFonts w:ascii="Tahoma" w:hAnsi="Tahoma" w:cs="Tahoma"/>
            <w:color w:val="00B050"/>
            <w:lang w:val="en-US"/>
            <w:rPrChange w:id="576" w:author="Chris Wilson" w:date="2021-01-07T10:26:00Z">
              <w:rPr>
                <w:rFonts w:asciiTheme="minorHAnsi" w:hAnsiTheme="minorHAnsi" w:cstheme="minorHAnsi"/>
                <w:lang w:val="en-US"/>
              </w:rPr>
            </w:rPrChange>
          </w:rPr>
          <w:t>(</w:t>
        </w:r>
      </w:ins>
      <w:ins w:id="577" w:author="Jennifer Blunden" w:date="2020-10-15T14:11:00Z">
        <w:r w:rsidRPr="005020AA">
          <w:rPr>
            <w:rFonts w:ascii="Tahoma" w:hAnsi="Tahoma" w:cs="Tahoma"/>
            <w:b/>
            <w:color w:val="00B050"/>
            <w:lang w:val="en-US"/>
            <w:rPrChange w:id="578" w:author="Chris Wilson" w:date="2021-01-07T10:26:00Z">
              <w:rPr>
                <w:rFonts w:asciiTheme="minorHAnsi" w:hAnsiTheme="minorHAnsi" w:cstheme="minorHAnsi"/>
                <w:lang w:val="en-US"/>
              </w:rPr>
            </w:rPrChange>
          </w:rPr>
          <w:t xml:space="preserve">Appendix </w:t>
        </w:r>
      </w:ins>
      <w:ins w:id="579" w:author="Claire Fortey" w:date="2020-10-18T20:31:00Z">
        <w:r w:rsidR="00773869" w:rsidRPr="005020AA">
          <w:rPr>
            <w:rFonts w:ascii="Tahoma" w:hAnsi="Tahoma" w:cs="Tahoma"/>
            <w:b/>
            <w:color w:val="00B050"/>
            <w:lang w:val="en-US"/>
            <w:rPrChange w:id="580" w:author="Chris Wilson" w:date="2021-01-07T10:26:00Z">
              <w:rPr>
                <w:rFonts w:asciiTheme="minorHAnsi" w:hAnsiTheme="minorHAnsi" w:cstheme="minorHAnsi"/>
                <w:b/>
                <w:color w:val="00B050"/>
                <w:lang w:val="en-US"/>
              </w:rPr>
            </w:rPrChange>
          </w:rPr>
          <w:t>5</w:t>
        </w:r>
      </w:ins>
      <w:ins w:id="581" w:author="Jennifer Blunden" w:date="2020-10-15T14:11:00Z">
        <w:del w:id="582" w:author="Claire Fortey" w:date="2020-10-18T20:31:00Z">
          <w:r w:rsidRPr="005020AA" w:rsidDel="00210D17">
            <w:rPr>
              <w:rFonts w:ascii="Tahoma" w:hAnsi="Tahoma" w:cs="Tahoma"/>
              <w:color w:val="00B050"/>
              <w:lang w:val="en-US"/>
              <w:rPrChange w:id="583" w:author="Chris Wilson" w:date="2021-01-07T10:26:00Z">
                <w:rPr>
                  <w:rFonts w:asciiTheme="minorHAnsi" w:hAnsiTheme="minorHAnsi" w:cstheme="minorHAnsi"/>
                  <w:lang w:val="en-US"/>
                </w:rPr>
              </w:rPrChange>
            </w:rPr>
            <w:delText>X</w:delText>
          </w:r>
        </w:del>
        <w:r w:rsidRPr="005020AA">
          <w:rPr>
            <w:rFonts w:ascii="Tahoma" w:hAnsi="Tahoma" w:cs="Tahoma"/>
            <w:color w:val="00B050"/>
            <w:lang w:val="en-US"/>
            <w:rPrChange w:id="584" w:author="Chris Wilson" w:date="2021-01-07T10:26:00Z">
              <w:rPr>
                <w:rFonts w:asciiTheme="minorHAnsi" w:hAnsiTheme="minorHAnsi" w:cstheme="minorHAnsi"/>
                <w:lang w:val="en-US"/>
              </w:rPr>
            </w:rPrChange>
          </w:rPr>
          <w:t>.</w:t>
        </w:r>
      </w:ins>
      <w:ins w:id="585" w:author="Claire Fortey" w:date="2020-10-18T20:44:00Z">
        <w:r w:rsidR="000C5066" w:rsidRPr="005020AA">
          <w:rPr>
            <w:rFonts w:ascii="Tahoma" w:hAnsi="Tahoma" w:cs="Tahoma"/>
            <w:color w:val="00B050"/>
            <w:lang w:val="en-US"/>
            <w:rPrChange w:id="586" w:author="Chris Wilson" w:date="2021-01-07T10:26:00Z">
              <w:rPr>
                <w:rFonts w:asciiTheme="minorHAnsi" w:hAnsiTheme="minorHAnsi" w:cstheme="minorHAnsi"/>
                <w:lang w:val="en-US"/>
              </w:rPr>
            </w:rPrChange>
          </w:rPr>
          <w:t>)</w:t>
        </w:r>
      </w:ins>
    </w:p>
    <w:p w14:paraId="225A45D9" w14:textId="77777777" w:rsidR="0042328C" w:rsidRPr="005020AA" w:rsidRDefault="0042328C" w:rsidP="0042328C">
      <w:pPr>
        <w:pStyle w:val="Heading2"/>
        <w:rPr>
          <w:rFonts w:ascii="Tahoma" w:hAnsi="Tahoma" w:cs="Tahoma"/>
          <w:rPrChange w:id="587" w:author="Chris Wilson" w:date="2021-01-07T10:26:00Z">
            <w:rPr>
              <w:rFonts w:asciiTheme="minorHAnsi" w:hAnsiTheme="minorHAnsi" w:cstheme="minorHAnsi"/>
            </w:rPr>
          </w:rPrChange>
        </w:rPr>
      </w:pPr>
      <w:r w:rsidRPr="005020AA">
        <w:rPr>
          <w:rFonts w:ascii="Tahoma" w:hAnsi="Tahoma" w:cs="Tahoma"/>
          <w:rPrChange w:id="588" w:author="Chris Wilson" w:date="2021-01-07T10:26:00Z">
            <w:rPr>
              <w:rFonts w:asciiTheme="minorHAnsi" w:hAnsiTheme="minorHAnsi" w:cstheme="minorHAnsi"/>
            </w:rPr>
          </w:rPrChange>
        </w:rPr>
        <w:t>2.5 Designated safeguarding lead</w:t>
      </w:r>
    </w:p>
    <w:p w14:paraId="7C364A81" w14:textId="05CFEE50" w:rsidR="0042328C" w:rsidRPr="005020AA" w:rsidRDefault="00635F4B" w:rsidP="0042328C">
      <w:pPr>
        <w:pStyle w:val="Default"/>
        <w:spacing w:before="120" w:after="120"/>
        <w:rPr>
          <w:rFonts w:ascii="Tahoma" w:eastAsia="Calibri" w:hAnsi="Tahoma" w:cs="Tahoma"/>
          <w:rPrChange w:id="589" w:author="Chris Wilson" w:date="2021-01-07T10:26:00Z">
            <w:rPr>
              <w:rFonts w:asciiTheme="minorHAnsi" w:eastAsia="Calibri" w:hAnsiTheme="minorHAnsi" w:cstheme="minorHAnsi"/>
            </w:rPr>
          </w:rPrChange>
        </w:rPr>
      </w:pPr>
      <w:proofErr w:type="spellStart"/>
      <w:ins w:id="590" w:author="Chris Wilson" w:date="2021-01-07T10:47:00Z">
        <w:r w:rsidRPr="00635F4B">
          <w:rPr>
            <w:rFonts w:ascii="Tahoma" w:hAnsi="Tahoma" w:cs="Tahoma"/>
            <w:bCs/>
            <w:iCs/>
            <w:lang w:val="en-US"/>
            <w:rPrChange w:id="591" w:author="Chris Wilson" w:date="2021-01-07T10:47:00Z">
              <w:rPr>
                <w:rFonts w:ascii="Tahoma" w:hAnsi="Tahoma" w:cs="Tahoma"/>
                <w:b/>
                <w:i/>
                <w:lang w:val="en-US"/>
              </w:rPr>
            </w:rPrChange>
          </w:rPr>
          <w:t>Pendeen</w:t>
        </w:r>
        <w:proofErr w:type="spellEnd"/>
        <w:r>
          <w:rPr>
            <w:rFonts w:ascii="Tahoma" w:hAnsi="Tahoma" w:cs="Tahoma"/>
            <w:b/>
            <w:i/>
            <w:lang w:val="en-US"/>
          </w:rPr>
          <w:t xml:space="preserve"> </w:t>
        </w:r>
      </w:ins>
      <w:del w:id="592" w:author="Chris Wilson" w:date="2021-01-07T10:47:00Z">
        <w:r w:rsidR="00AC486A" w:rsidRPr="005020AA" w:rsidDel="00635F4B">
          <w:rPr>
            <w:rFonts w:ascii="Tahoma" w:hAnsi="Tahoma" w:cs="Tahoma"/>
            <w:b/>
            <w:i/>
            <w:lang w:val="en-US"/>
            <w:rPrChange w:id="593" w:author="Chris Wilson" w:date="2021-01-07T10:26:00Z">
              <w:rPr>
                <w:rFonts w:asciiTheme="minorHAnsi" w:hAnsiTheme="minorHAnsi" w:cstheme="minorHAnsi"/>
                <w:b/>
                <w:i/>
                <w:lang w:val="en-US"/>
              </w:rPr>
            </w:rPrChange>
          </w:rPr>
          <w:delText>[name]</w:delText>
        </w:r>
        <w:r w:rsidR="0042328C" w:rsidRPr="005020AA" w:rsidDel="00635F4B">
          <w:rPr>
            <w:rFonts w:ascii="Tahoma" w:hAnsi="Tahoma" w:cs="Tahoma"/>
            <w:lang w:val="en-US"/>
            <w:rPrChange w:id="594" w:author="Chris Wilson" w:date="2021-01-07T10:26:00Z">
              <w:rPr>
                <w:rFonts w:asciiTheme="minorHAnsi" w:hAnsiTheme="minorHAnsi" w:cstheme="minorHAnsi"/>
                <w:lang w:val="en-US"/>
              </w:rPr>
            </w:rPrChange>
          </w:rPr>
          <w:delText xml:space="preserve"> </w:delText>
        </w:r>
      </w:del>
      <w:r w:rsidR="0042328C" w:rsidRPr="005020AA">
        <w:rPr>
          <w:rFonts w:ascii="Tahoma" w:hAnsi="Tahoma" w:cs="Tahoma"/>
          <w:lang w:val="en-US"/>
          <w:rPrChange w:id="595" w:author="Chris Wilson" w:date="2021-01-07T10:26:00Z">
            <w:rPr>
              <w:rFonts w:asciiTheme="minorHAnsi" w:hAnsiTheme="minorHAnsi" w:cstheme="minorHAnsi"/>
              <w:lang w:val="en-US"/>
            </w:rPr>
          </w:rPrChange>
        </w:rPr>
        <w:t xml:space="preserve">School has a Designated Safeguarding Lead (DSL) and a Deputy DSL. </w:t>
      </w:r>
    </w:p>
    <w:p w14:paraId="49D52B4D" w14:textId="0F7E3ACC" w:rsidR="0042328C" w:rsidRPr="005020AA" w:rsidRDefault="0042328C" w:rsidP="0042328C">
      <w:pPr>
        <w:pStyle w:val="Default"/>
        <w:numPr>
          <w:ilvl w:val="0"/>
          <w:numId w:val="7"/>
        </w:numPr>
        <w:spacing w:before="120" w:after="120"/>
        <w:rPr>
          <w:rFonts w:ascii="Tahoma" w:hAnsi="Tahoma" w:cs="Tahoma"/>
          <w:lang w:val="en-US"/>
          <w:rPrChange w:id="596" w:author="Chris Wilson" w:date="2021-01-07T10:26:00Z">
            <w:rPr>
              <w:rFonts w:asciiTheme="minorHAnsi" w:hAnsiTheme="minorHAnsi" w:cstheme="minorHAnsi"/>
              <w:lang w:val="en-US"/>
            </w:rPr>
          </w:rPrChange>
        </w:rPr>
      </w:pPr>
      <w:r w:rsidRPr="005020AA">
        <w:rPr>
          <w:rFonts w:ascii="Tahoma" w:hAnsi="Tahoma" w:cs="Tahoma"/>
          <w:lang w:val="en-US"/>
          <w:rPrChange w:id="597" w:author="Chris Wilson" w:date="2021-01-07T10:26:00Z">
            <w:rPr>
              <w:rFonts w:asciiTheme="minorHAnsi" w:hAnsiTheme="minorHAnsi" w:cstheme="minorHAnsi"/>
              <w:lang w:val="en-US"/>
            </w:rPr>
          </w:rPrChange>
        </w:rPr>
        <w:t xml:space="preserve">The Designated Safeguarding Lead </w:t>
      </w:r>
      <w:proofErr w:type="gramStart"/>
      <w:r w:rsidRPr="005020AA">
        <w:rPr>
          <w:rFonts w:ascii="Tahoma" w:hAnsi="Tahoma" w:cs="Tahoma"/>
          <w:lang w:val="en-US"/>
          <w:rPrChange w:id="598" w:author="Chris Wilson" w:date="2021-01-07T10:26:00Z">
            <w:rPr>
              <w:rFonts w:asciiTheme="minorHAnsi" w:hAnsiTheme="minorHAnsi" w:cstheme="minorHAnsi"/>
              <w:lang w:val="en-US"/>
            </w:rPr>
          </w:rPrChange>
        </w:rPr>
        <w:t>is:</w:t>
      </w:r>
      <w:proofErr w:type="gramEnd"/>
      <w:r w:rsidRPr="005020AA">
        <w:rPr>
          <w:rFonts w:ascii="Tahoma" w:hAnsi="Tahoma" w:cs="Tahoma"/>
          <w:lang w:val="en-US"/>
          <w:rPrChange w:id="599" w:author="Chris Wilson" w:date="2021-01-07T10:26:00Z">
            <w:rPr>
              <w:rFonts w:asciiTheme="minorHAnsi" w:hAnsiTheme="minorHAnsi" w:cstheme="minorHAnsi"/>
              <w:lang w:val="en-US"/>
            </w:rPr>
          </w:rPrChange>
        </w:rPr>
        <w:t xml:space="preserve"> </w:t>
      </w:r>
      <w:ins w:id="600" w:author="Chris Wilson" w:date="2021-01-07T10:47:00Z">
        <w:r w:rsidR="00635F4B">
          <w:rPr>
            <w:rFonts w:ascii="Tahoma" w:hAnsi="Tahoma" w:cs="Tahoma"/>
            <w:b/>
            <w:i/>
            <w:lang w:val="en-US"/>
          </w:rPr>
          <w:t>Chris Wilson</w:t>
        </w:r>
      </w:ins>
      <w:del w:id="601" w:author="Chris Wilson" w:date="2021-01-07T10:47:00Z">
        <w:r w:rsidR="00AC486A" w:rsidRPr="005020AA" w:rsidDel="00635F4B">
          <w:rPr>
            <w:rFonts w:ascii="Tahoma" w:hAnsi="Tahoma" w:cs="Tahoma"/>
            <w:b/>
            <w:i/>
            <w:lang w:val="en-US"/>
            <w:rPrChange w:id="602" w:author="Chris Wilson" w:date="2021-01-07T10:26:00Z">
              <w:rPr>
                <w:rFonts w:asciiTheme="minorHAnsi" w:hAnsiTheme="minorHAnsi" w:cstheme="minorHAnsi"/>
                <w:b/>
                <w:i/>
                <w:lang w:val="en-US"/>
              </w:rPr>
            </w:rPrChange>
          </w:rPr>
          <w:delText>[name]</w:delText>
        </w:r>
      </w:del>
    </w:p>
    <w:p w14:paraId="11EB0D4E" w14:textId="6E64E96F" w:rsidR="0042328C" w:rsidRPr="005020AA" w:rsidRDefault="0042328C" w:rsidP="0042328C">
      <w:pPr>
        <w:pStyle w:val="Default"/>
        <w:numPr>
          <w:ilvl w:val="0"/>
          <w:numId w:val="7"/>
        </w:numPr>
        <w:spacing w:before="120" w:after="120"/>
        <w:rPr>
          <w:rFonts w:ascii="Tahoma" w:hAnsi="Tahoma" w:cs="Tahoma"/>
          <w:lang w:val="en-US"/>
          <w:rPrChange w:id="603" w:author="Chris Wilson" w:date="2021-01-07T10:26:00Z">
            <w:rPr>
              <w:rFonts w:asciiTheme="minorHAnsi" w:hAnsiTheme="minorHAnsi" w:cstheme="minorHAnsi"/>
              <w:lang w:val="en-US"/>
            </w:rPr>
          </w:rPrChange>
        </w:rPr>
      </w:pPr>
      <w:r w:rsidRPr="005020AA">
        <w:rPr>
          <w:rFonts w:ascii="Tahoma" w:hAnsi="Tahoma" w:cs="Tahoma"/>
          <w:lang w:val="en-US"/>
          <w:rPrChange w:id="604" w:author="Chris Wilson" w:date="2021-01-07T10:26:00Z">
            <w:rPr>
              <w:rFonts w:asciiTheme="minorHAnsi" w:hAnsiTheme="minorHAnsi" w:cstheme="minorHAnsi"/>
              <w:lang w:val="en-US"/>
            </w:rPr>
          </w:rPrChange>
        </w:rPr>
        <w:t xml:space="preserve">The Deputy Designated Safeguarding Lead </w:t>
      </w:r>
      <w:proofErr w:type="gramStart"/>
      <w:r w:rsidRPr="005020AA">
        <w:rPr>
          <w:rFonts w:ascii="Tahoma" w:hAnsi="Tahoma" w:cs="Tahoma"/>
          <w:lang w:val="en-US"/>
          <w:rPrChange w:id="605" w:author="Chris Wilson" w:date="2021-01-07T10:26:00Z">
            <w:rPr>
              <w:rFonts w:asciiTheme="minorHAnsi" w:hAnsiTheme="minorHAnsi" w:cstheme="minorHAnsi"/>
              <w:lang w:val="en-US"/>
            </w:rPr>
          </w:rPrChange>
        </w:rPr>
        <w:t>is:</w:t>
      </w:r>
      <w:proofErr w:type="gramEnd"/>
      <w:r w:rsidRPr="005020AA">
        <w:rPr>
          <w:rFonts w:ascii="Tahoma" w:hAnsi="Tahoma" w:cs="Tahoma"/>
          <w:lang w:val="en-US"/>
          <w:rPrChange w:id="606" w:author="Chris Wilson" w:date="2021-01-07T10:26:00Z">
            <w:rPr>
              <w:rFonts w:asciiTheme="minorHAnsi" w:hAnsiTheme="minorHAnsi" w:cstheme="minorHAnsi"/>
              <w:lang w:val="en-US"/>
            </w:rPr>
          </w:rPrChange>
        </w:rPr>
        <w:t xml:space="preserve"> </w:t>
      </w:r>
      <w:ins w:id="607" w:author="Chris Wilson" w:date="2021-01-07T10:47:00Z">
        <w:r w:rsidR="00635F4B">
          <w:rPr>
            <w:rFonts w:ascii="Tahoma" w:hAnsi="Tahoma" w:cs="Tahoma"/>
            <w:b/>
            <w:i/>
            <w:lang w:val="en-US"/>
          </w:rPr>
          <w:t>Amanda Taylor, Becky Curnow</w:t>
        </w:r>
      </w:ins>
      <w:del w:id="608" w:author="Chris Wilson" w:date="2021-01-07T10:47:00Z">
        <w:r w:rsidR="00AC486A" w:rsidRPr="005020AA" w:rsidDel="00635F4B">
          <w:rPr>
            <w:rFonts w:ascii="Tahoma" w:hAnsi="Tahoma" w:cs="Tahoma"/>
            <w:b/>
            <w:i/>
            <w:lang w:val="en-US"/>
            <w:rPrChange w:id="609" w:author="Chris Wilson" w:date="2021-01-07T10:26:00Z">
              <w:rPr>
                <w:rFonts w:asciiTheme="minorHAnsi" w:hAnsiTheme="minorHAnsi" w:cstheme="minorHAnsi"/>
                <w:b/>
                <w:i/>
                <w:lang w:val="en-US"/>
              </w:rPr>
            </w:rPrChange>
          </w:rPr>
          <w:delText>[name]</w:delText>
        </w:r>
      </w:del>
      <w:r w:rsidRPr="005020AA">
        <w:rPr>
          <w:rFonts w:ascii="Tahoma" w:hAnsi="Tahoma" w:cs="Tahoma"/>
          <w:lang w:val="en-US"/>
          <w:rPrChange w:id="610" w:author="Chris Wilson" w:date="2021-01-07T10:26:00Z">
            <w:rPr>
              <w:rFonts w:asciiTheme="minorHAnsi" w:hAnsiTheme="minorHAnsi" w:cstheme="minorHAnsi"/>
              <w:lang w:val="en-US"/>
            </w:rPr>
          </w:rPrChange>
        </w:rPr>
        <w:t xml:space="preserve"> </w:t>
      </w:r>
    </w:p>
    <w:p w14:paraId="016A2522" w14:textId="77777777" w:rsidR="0042328C" w:rsidRPr="005020AA" w:rsidRDefault="0042328C" w:rsidP="0042328C">
      <w:pPr>
        <w:pStyle w:val="Default"/>
        <w:spacing w:before="120" w:after="120"/>
        <w:rPr>
          <w:rFonts w:ascii="Tahoma" w:eastAsia="Calibri" w:hAnsi="Tahoma" w:cs="Tahoma"/>
          <w:rPrChange w:id="611" w:author="Chris Wilson" w:date="2021-01-07T10:26:00Z">
            <w:rPr>
              <w:rFonts w:asciiTheme="minorHAnsi" w:eastAsia="Calibri" w:hAnsiTheme="minorHAnsi" w:cstheme="minorHAnsi"/>
            </w:rPr>
          </w:rPrChange>
        </w:rPr>
      </w:pPr>
      <w:r w:rsidRPr="005020AA">
        <w:rPr>
          <w:rFonts w:ascii="Tahoma" w:hAnsi="Tahoma" w:cs="Tahoma"/>
          <w:lang w:val="en-US"/>
          <w:rPrChange w:id="612" w:author="Chris Wilson" w:date="2021-01-07T10:26:00Z">
            <w:rPr>
              <w:rFonts w:asciiTheme="minorHAnsi" w:hAnsiTheme="minorHAnsi" w:cstheme="minorHAnsi"/>
              <w:lang w:val="en-US"/>
            </w:rPr>
          </w:rPrChange>
        </w:rPr>
        <w:t xml:space="preserve">The optimal scenario is to have a trained DSL (or deputy) available on site. Where this is not the case a trained DSL (or deputy) will be available to be contacted via phone or online video - for example when working from home. </w:t>
      </w:r>
    </w:p>
    <w:p w14:paraId="601F3AE1" w14:textId="77777777" w:rsidR="0042328C" w:rsidRPr="005020AA" w:rsidRDefault="0042328C" w:rsidP="0042328C">
      <w:pPr>
        <w:pStyle w:val="Default"/>
        <w:spacing w:before="120" w:after="120"/>
        <w:rPr>
          <w:rFonts w:ascii="Tahoma" w:eastAsia="Calibri" w:hAnsi="Tahoma" w:cs="Tahoma"/>
          <w:rPrChange w:id="613" w:author="Chris Wilson" w:date="2021-01-07T10:26:00Z">
            <w:rPr>
              <w:rFonts w:asciiTheme="minorHAnsi" w:eastAsia="Calibri" w:hAnsiTheme="minorHAnsi" w:cstheme="minorHAnsi"/>
            </w:rPr>
          </w:rPrChange>
        </w:rPr>
      </w:pPr>
      <w:r w:rsidRPr="005020AA">
        <w:rPr>
          <w:rFonts w:ascii="Tahoma" w:hAnsi="Tahoma" w:cs="Tahoma"/>
          <w:lang w:val="en-US"/>
          <w:rPrChange w:id="614" w:author="Chris Wilson" w:date="2021-01-07T10:26:00Z">
            <w:rPr>
              <w:rFonts w:asciiTheme="minorHAnsi" w:hAnsiTheme="minorHAnsi" w:cstheme="minorHAnsi"/>
              <w:lang w:val="en-US"/>
            </w:rPr>
          </w:rPrChange>
        </w:rPr>
        <w:t xml:space="preserve">Where a trained DSL (or deputy) is not on site, in addition to the above, a senior leader will assume responsibility for </w:t>
      </w:r>
      <w:proofErr w:type="spellStart"/>
      <w:r w:rsidRPr="005020AA">
        <w:rPr>
          <w:rFonts w:ascii="Tahoma" w:hAnsi="Tahoma" w:cs="Tahoma"/>
          <w:lang w:val="en-US"/>
          <w:rPrChange w:id="615" w:author="Chris Wilson" w:date="2021-01-07T10:26:00Z">
            <w:rPr>
              <w:rFonts w:asciiTheme="minorHAnsi" w:hAnsiTheme="minorHAnsi" w:cstheme="minorHAnsi"/>
              <w:lang w:val="en-US"/>
            </w:rPr>
          </w:rPrChange>
        </w:rPr>
        <w:t>co-ordinating</w:t>
      </w:r>
      <w:proofErr w:type="spellEnd"/>
      <w:r w:rsidRPr="005020AA">
        <w:rPr>
          <w:rFonts w:ascii="Tahoma" w:hAnsi="Tahoma" w:cs="Tahoma"/>
          <w:lang w:val="en-US"/>
          <w:rPrChange w:id="616" w:author="Chris Wilson" w:date="2021-01-07T10:26:00Z">
            <w:rPr>
              <w:rFonts w:asciiTheme="minorHAnsi" w:hAnsiTheme="minorHAnsi" w:cstheme="minorHAnsi"/>
              <w:lang w:val="en-US"/>
            </w:rPr>
          </w:rPrChange>
        </w:rPr>
        <w:t xml:space="preserve"> safeguarding on site.  </w:t>
      </w:r>
    </w:p>
    <w:p w14:paraId="2922A60E" w14:textId="77777777" w:rsidR="0042328C" w:rsidRPr="005020AA" w:rsidRDefault="0042328C" w:rsidP="0042328C">
      <w:pPr>
        <w:pStyle w:val="Default"/>
        <w:spacing w:before="120" w:after="120"/>
        <w:rPr>
          <w:rFonts w:ascii="Tahoma" w:eastAsia="Calibri" w:hAnsi="Tahoma" w:cs="Tahoma"/>
          <w:rPrChange w:id="617" w:author="Chris Wilson" w:date="2021-01-07T10:26:00Z">
            <w:rPr>
              <w:rFonts w:asciiTheme="minorHAnsi" w:eastAsia="Calibri" w:hAnsiTheme="minorHAnsi" w:cstheme="minorHAnsi"/>
            </w:rPr>
          </w:rPrChange>
        </w:rPr>
      </w:pPr>
      <w:r w:rsidRPr="005020AA">
        <w:rPr>
          <w:rFonts w:ascii="Tahoma" w:hAnsi="Tahoma" w:cs="Tahoma"/>
          <w:lang w:val="en-US"/>
          <w:rPrChange w:id="618" w:author="Chris Wilson" w:date="2021-01-07T10:26:00Z">
            <w:rPr>
              <w:rFonts w:asciiTheme="minorHAnsi" w:hAnsiTheme="minorHAnsi" w:cstheme="minorHAnsi"/>
              <w:lang w:val="en-US"/>
            </w:rPr>
          </w:rPrChange>
        </w:rPr>
        <w:t>This might include updating and managing access to child protection records and recording systems and liaising with the offsite DSL (or deputy) and as required liaising with children</w:t>
      </w:r>
      <w:r w:rsidRPr="005020AA">
        <w:rPr>
          <w:rFonts w:ascii="Tahoma" w:hAnsi="Tahoma" w:cs="Tahoma"/>
          <w:rPrChange w:id="619" w:author="Chris Wilson" w:date="2021-01-07T10:26:00Z">
            <w:rPr>
              <w:rFonts w:asciiTheme="minorHAnsi" w:hAnsiTheme="minorHAnsi" w:cstheme="minorHAnsi"/>
            </w:rPr>
          </w:rPrChange>
        </w:rPr>
        <w:t>’</w:t>
      </w:r>
      <w:r w:rsidRPr="005020AA">
        <w:rPr>
          <w:rFonts w:ascii="Tahoma" w:hAnsi="Tahoma" w:cs="Tahoma"/>
          <w:lang w:val="en-US"/>
          <w:rPrChange w:id="620" w:author="Chris Wilson" w:date="2021-01-07T10:26:00Z">
            <w:rPr>
              <w:rFonts w:asciiTheme="minorHAnsi" w:hAnsiTheme="minorHAnsi" w:cstheme="minorHAnsi"/>
              <w:lang w:val="en-US"/>
            </w:rPr>
          </w:rPrChange>
        </w:rPr>
        <w:t xml:space="preserve">s social workers where they require access to children in need and/or to carry out statutory assessments at the school or college. </w:t>
      </w:r>
    </w:p>
    <w:p w14:paraId="31491DA3" w14:textId="3CDAA9A3" w:rsidR="0042328C" w:rsidRPr="005020AA" w:rsidRDefault="0042328C" w:rsidP="0042328C">
      <w:pPr>
        <w:pStyle w:val="Default"/>
        <w:spacing w:before="120" w:after="120"/>
        <w:rPr>
          <w:rFonts w:ascii="Tahoma" w:eastAsia="Calibri" w:hAnsi="Tahoma" w:cs="Tahoma"/>
          <w:b/>
          <w:i/>
          <w:rPrChange w:id="621" w:author="Chris Wilson" w:date="2021-01-07T10:26:00Z">
            <w:rPr>
              <w:rFonts w:asciiTheme="minorHAnsi" w:eastAsia="Calibri" w:hAnsiTheme="minorHAnsi" w:cstheme="minorHAnsi"/>
              <w:b/>
              <w:i/>
            </w:rPr>
          </w:rPrChange>
        </w:rPr>
      </w:pPr>
      <w:r w:rsidRPr="005020AA">
        <w:rPr>
          <w:rFonts w:ascii="Tahoma" w:hAnsi="Tahoma" w:cs="Tahoma"/>
          <w:lang w:val="en-US"/>
          <w:rPrChange w:id="622" w:author="Chris Wilson" w:date="2021-01-07T10:26:00Z">
            <w:rPr>
              <w:rFonts w:asciiTheme="minorHAnsi" w:hAnsiTheme="minorHAnsi" w:cstheme="minorHAnsi"/>
              <w:lang w:val="en-US"/>
            </w:rPr>
          </w:rPrChange>
        </w:rPr>
        <w:t xml:space="preserve">It is important that all </w:t>
      </w:r>
      <w:r w:rsidR="00AC486A" w:rsidRPr="005020AA">
        <w:rPr>
          <w:rFonts w:ascii="Tahoma" w:hAnsi="Tahoma" w:cs="Tahoma"/>
          <w:lang w:val="en-US"/>
          <w:rPrChange w:id="623" w:author="Chris Wilson" w:date="2021-01-07T10:26:00Z">
            <w:rPr>
              <w:rFonts w:asciiTheme="minorHAnsi" w:hAnsiTheme="minorHAnsi" w:cstheme="minorHAnsi"/>
              <w:lang w:val="en-US"/>
            </w:rPr>
          </w:rPrChange>
        </w:rPr>
        <w:t>school</w:t>
      </w:r>
      <w:r w:rsidRPr="005020AA">
        <w:rPr>
          <w:rFonts w:ascii="Tahoma" w:hAnsi="Tahoma" w:cs="Tahoma"/>
          <w:lang w:val="en-US"/>
          <w:rPrChange w:id="624" w:author="Chris Wilson" w:date="2021-01-07T10:26:00Z">
            <w:rPr>
              <w:rFonts w:asciiTheme="minorHAnsi" w:hAnsiTheme="minorHAnsi" w:cstheme="minorHAnsi"/>
              <w:lang w:val="en-US"/>
            </w:rPr>
          </w:rPrChange>
        </w:rPr>
        <w:t xml:space="preserve"> staff and volunteers have access to a trained DSL (or deputy). On each day staff on site will be made aware of who that person is and how to speak to them. </w:t>
      </w:r>
      <w:r w:rsidR="00AC486A" w:rsidRPr="005020AA">
        <w:rPr>
          <w:rFonts w:ascii="Tahoma" w:hAnsi="Tahoma" w:cs="Tahoma"/>
          <w:lang w:val="en-US"/>
          <w:rPrChange w:id="625" w:author="Chris Wilson" w:date="2021-01-07T10:26:00Z">
            <w:rPr>
              <w:rFonts w:asciiTheme="minorHAnsi" w:hAnsiTheme="minorHAnsi" w:cstheme="minorHAnsi"/>
              <w:lang w:val="en-US"/>
            </w:rPr>
          </w:rPrChange>
        </w:rPr>
        <w:t xml:space="preserve">This will be achieved through </w:t>
      </w:r>
      <w:ins w:id="626" w:author="Chris Wilson" w:date="2021-01-07T10:48:00Z">
        <w:r w:rsidR="00635F4B">
          <w:rPr>
            <w:rFonts w:ascii="Tahoma" w:hAnsi="Tahoma" w:cs="Tahoma"/>
            <w:lang w:val="en-US"/>
          </w:rPr>
          <w:t xml:space="preserve">at least 1 of </w:t>
        </w:r>
      </w:ins>
      <w:ins w:id="627" w:author="Chris Wilson" w:date="2021-01-07T10:47:00Z">
        <w:r w:rsidR="00635F4B">
          <w:rPr>
            <w:rFonts w:ascii="Tahoma" w:hAnsi="Tahoma" w:cs="Tahoma"/>
            <w:lang w:val="en-US"/>
          </w:rPr>
          <w:t xml:space="preserve">Chris Wilson, Amanda </w:t>
        </w:r>
      </w:ins>
      <w:ins w:id="628" w:author="Chris Wilson" w:date="2021-01-07T10:48:00Z">
        <w:r w:rsidR="00635F4B">
          <w:rPr>
            <w:rFonts w:ascii="Tahoma" w:hAnsi="Tahoma" w:cs="Tahoma"/>
            <w:lang w:val="en-US"/>
          </w:rPr>
          <w:t>Taylor and Becky Curnow being on site from 8.30 to 4.00pm each day</w:t>
        </w:r>
      </w:ins>
      <w:del w:id="629" w:author="Chris Wilson" w:date="2021-01-07T10:47:00Z">
        <w:r w:rsidR="00AC486A" w:rsidRPr="005020AA" w:rsidDel="00635F4B">
          <w:rPr>
            <w:rFonts w:ascii="Tahoma" w:hAnsi="Tahoma" w:cs="Tahoma"/>
            <w:b/>
            <w:i/>
            <w:lang w:val="en-US"/>
            <w:rPrChange w:id="630" w:author="Chris Wilson" w:date="2021-01-07T10:26:00Z">
              <w:rPr>
                <w:rFonts w:asciiTheme="minorHAnsi" w:hAnsiTheme="minorHAnsi" w:cstheme="minorHAnsi"/>
                <w:b/>
                <w:i/>
                <w:lang w:val="en-US"/>
              </w:rPr>
            </w:rPrChange>
          </w:rPr>
          <w:delText>[explain the school’s process e.g daily sheet to be posted on the front door.]</w:delText>
        </w:r>
      </w:del>
    </w:p>
    <w:p w14:paraId="5D02B2AE" w14:textId="77777777" w:rsidR="0042328C" w:rsidRPr="005020AA" w:rsidRDefault="0042328C" w:rsidP="0042328C">
      <w:pPr>
        <w:pStyle w:val="Default"/>
        <w:spacing w:before="120" w:after="120"/>
        <w:rPr>
          <w:rFonts w:ascii="Tahoma" w:eastAsia="Calibri" w:hAnsi="Tahoma" w:cs="Tahoma"/>
          <w:rPrChange w:id="631" w:author="Chris Wilson" w:date="2021-01-07T10:26:00Z">
            <w:rPr>
              <w:rFonts w:asciiTheme="minorHAnsi" w:eastAsia="Calibri" w:hAnsiTheme="minorHAnsi" w:cstheme="minorHAnsi"/>
            </w:rPr>
          </w:rPrChange>
        </w:rPr>
      </w:pPr>
      <w:r w:rsidRPr="005020AA">
        <w:rPr>
          <w:rFonts w:ascii="Tahoma" w:hAnsi="Tahoma" w:cs="Tahoma"/>
          <w:lang w:val="en-US"/>
          <w:rPrChange w:id="632" w:author="Chris Wilson" w:date="2021-01-07T10:26:00Z">
            <w:rPr>
              <w:rFonts w:asciiTheme="minorHAnsi" w:hAnsiTheme="minorHAnsi" w:cstheme="minorHAnsi"/>
              <w:lang w:val="en-US"/>
            </w:rPr>
          </w:rPrChange>
        </w:rPr>
        <w:t xml:space="preserve"> The DSL will continue to engage with social workers, and attend all multi-agency meetings, which can be done remotely.  </w:t>
      </w:r>
    </w:p>
    <w:p w14:paraId="4B8DAD74" w14:textId="77777777" w:rsidR="0042328C" w:rsidRPr="005020AA" w:rsidRDefault="0042328C" w:rsidP="0042328C">
      <w:pPr>
        <w:pStyle w:val="Heading2"/>
        <w:rPr>
          <w:rFonts w:ascii="Tahoma" w:hAnsi="Tahoma" w:cs="Tahoma"/>
          <w:rPrChange w:id="633" w:author="Chris Wilson" w:date="2021-01-07T10:26:00Z">
            <w:rPr>
              <w:rFonts w:asciiTheme="minorHAnsi" w:hAnsiTheme="minorHAnsi" w:cstheme="minorHAnsi"/>
            </w:rPr>
          </w:rPrChange>
        </w:rPr>
      </w:pPr>
      <w:r w:rsidRPr="005020AA">
        <w:rPr>
          <w:rFonts w:ascii="Tahoma" w:hAnsi="Tahoma" w:cs="Tahoma"/>
          <w:rPrChange w:id="634" w:author="Chris Wilson" w:date="2021-01-07T10:26:00Z">
            <w:rPr>
              <w:rFonts w:asciiTheme="minorHAnsi" w:hAnsiTheme="minorHAnsi" w:cstheme="minorHAnsi"/>
            </w:rPr>
          </w:rPrChange>
        </w:rPr>
        <w:t>2.6 IT staff</w:t>
      </w:r>
    </w:p>
    <w:p w14:paraId="154418BB" w14:textId="77777777" w:rsidR="0042328C" w:rsidRPr="005020AA" w:rsidRDefault="0042328C" w:rsidP="0042328C">
      <w:pPr>
        <w:pStyle w:val="Default"/>
        <w:spacing w:before="120" w:after="120"/>
        <w:rPr>
          <w:rFonts w:ascii="Tahoma" w:eastAsia="Calibri" w:hAnsi="Tahoma" w:cs="Tahoma"/>
          <w:rPrChange w:id="635" w:author="Chris Wilson" w:date="2021-01-07T10:26:00Z">
            <w:rPr>
              <w:rFonts w:asciiTheme="minorHAnsi" w:eastAsia="Calibri" w:hAnsiTheme="minorHAnsi" w:cstheme="minorHAnsi"/>
            </w:rPr>
          </w:rPrChange>
        </w:rPr>
      </w:pPr>
      <w:r w:rsidRPr="005020AA">
        <w:rPr>
          <w:rFonts w:ascii="Tahoma" w:hAnsi="Tahoma" w:cs="Tahoma"/>
          <w:lang w:val="en-US"/>
          <w:rPrChange w:id="636" w:author="Chris Wilson" w:date="2021-01-07T10:26:00Z">
            <w:rPr>
              <w:rFonts w:asciiTheme="minorHAnsi" w:hAnsiTheme="minorHAnsi" w:cstheme="minorHAnsi"/>
              <w:lang w:val="en-US"/>
            </w:rPr>
          </w:rPrChange>
        </w:rPr>
        <w:t xml:space="preserve">In most cases issues can be resolved by school-based staff. </w:t>
      </w:r>
    </w:p>
    <w:p w14:paraId="70756C63" w14:textId="144B4AF9" w:rsidR="0042328C" w:rsidRPr="005020AA" w:rsidRDefault="0042328C" w:rsidP="0042328C">
      <w:pPr>
        <w:pStyle w:val="Default"/>
        <w:spacing w:before="120" w:after="120"/>
        <w:rPr>
          <w:rFonts w:ascii="Tahoma" w:eastAsia="Calibri" w:hAnsi="Tahoma" w:cs="Tahoma"/>
          <w:rPrChange w:id="637" w:author="Chris Wilson" w:date="2021-01-07T10:26:00Z">
            <w:rPr>
              <w:rFonts w:asciiTheme="minorHAnsi" w:eastAsia="Calibri" w:hAnsiTheme="minorHAnsi" w:cstheme="minorHAnsi"/>
            </w:rPr>
          </w:rPrChange>
        </w:rPr>
      </w:pPr>
      <w:r w:rsidRPr="005020AA">
        <w:rPr>
          <w:rFonts w:ascii="Tahoma" w:hAnsi="Tahoma" w:cs="Tahoma"/>
          <w:lang w:val="en-US"/>
          <w:rPrChange w:id="638" w:author="Chris Wilson" w:date="2021-01-07T10:26:00Z">
            <w:rPr>
              <w:rFonts w:asciiTheme="minorHAnsi" w:hAnsiTheme="minorHAnsi" w:cstheme="minorHAnsi"/>
              <w:lang w:val="en-US"/>
            </w:rPr>
          </w:rPrChange>
        </w:rPr>
        <w:t xml:space="preserve">Where they cannot be resolved </w:t>
      </w:r>
      <w:r w:rsidR="00AC486A" w:rsidRPr="005020AA">
        <w:rPr>
          <w:rFonts w:ascii="Tahoma" w:hAnsi="Tahoma" w:cs="Tahoma"/>
          <w:lang w:val="en-US"/>
          <w:rPrChange w:id="639" w:author="Chris Wilson" w:date="2021-01-07T10:26:00Z">
            <w:rPr>
              <w:rFonts w:asciiTheme="minorHAnsi" w:hAnsiTheme="minorHAnsi" w:cstheme="minorHAnsi"/>
              <w:lang w:val="en-US"/>
            </w:rPr>
          </w:rPrChange>
        </w:rPr>
        <w:t>the</w:t>
      </w:r>
      <w:r w:rsidRPr="005020AA">
        <w:rPr>
          <w:rFonts w:ascii="Tahoma" w:hAnsi="Tahoma" w:cs="Tahoma"/>
          <w:lang w:val="en-US"/>
          <w:rPrChange w:id="640" w:author="Chris Wilson" w:date="2021-01-07T10:26:00Z">
            <w:rPr>
              <w:rFonts w:asciiTheme="minorHAnsi" w:hAnsiTheme="minorHAnsi" w:cstheme="minorHAnsi"/>
              <w:lang w:val="en-US"/>
            </w:rPr>
          </w:rPrChange>
        </w:rPr>
        <w:t xml:space="preserve"> </w:t>
      </w:r>
      <w:proofErr w:type="gramStart"/>
      <w:r w:rsidRPr="005020AA">
        <w:rPr>
          <w:rFonts w:ascii="Tahoma" w:hAnsi="Tahoma" w:cs="Tahoma"/>
          <w:lang w:val="en-US"/>
          <w:rPrChange w:id="641" w:author="Chris Wilson" w:date="2021-01-07T10:26:00Z">
            <w:rPr>
              <w:rFonts w:asciiTheme="minorHAnsi" w:hAnsiTheme="minorHAnsi" w:cstheme="minorHAnsi"/>
              <w:lang w:val="en-US"/>
            </w:rPr>
          </w:rPrChange>
        </w:rPr>
        <w:t>School</w:t>
      </w:r>
      <w:proofErr w:type="gramEnd"/>
      <w:r w:rsidRPr="005020AA">
        <w:rPr>
          <w:rFonts w:ascii="Tahoma" w:hAnsi="Tahoma" w:cs="Tahoma"/>
          <w:lang w:val="en-US"/>
          <w:rPrChange w:id="642" w:author="Chris Wilson" w:date="2021-01-07T10:26:00Z">
            <w:rPr>
              <w:rFonts w:asciiTheme="minorHAnsi" w:hAnsiTheme="minorHAnsi" w:cstheme="minorHAnsi"/>
              <w:lang w:val="en-US"/>
            </w:rPr>
          </w:rPrChange>
        </w:rPr>
        <w:t xml:space="preserve"> is supported by </w:t>
      </w:r>
      <w:ins w:id="643" w:author="Chris Wilson" w:date="2021-01-07T10:48:00Z">
        <w:r w:rsidR="00635F4B">
          <w:rPr>
            <w:rFonts w:ascii="Tahoma" w:hAnsi="Tahoma" w:cs="Tahoma"/>
            <w:b/>
            <w:i/>
            <w:lang w:val="en-US"/>
          </w:rPr>
          <w:t>ICT 4</w:t>
        </w:r>
      </w:ins>
      <w:del w:id="644" w:author="Chris Wilson" w:date="2021-01-07T10:48:00Z">
        <w:r w:rsidR="00AC486A" w:rsidRPr="005020AA" w:rsidDel="00635F4B">
          <w:rPr>
            <w:rFonts w:ascii="Tahoma" w:hAnsi="Tahoma" w:cs="Tahoma"/>
            <w:b/>
            <w:i/>
            <w:lang w:val="en-US"/>
            <w:rPrChange w:id="645" w:author="Chris Wilson" w:date="2021-01-07T10:26:00Z">
              <w:rPr>
                <w:rFonts w:asciiTheme="minorHAnsi" w:hAnsiTheme="minorHAnsi" w:cstheme="minorHAnsi"/>
                <w:b/>
                <w:i/>
                <w:lang w:val="en-US"/>
              </w:rPr>
            </w:rPrChange>
          </w:rPr>
          <w:delText>[named provider]</w:delText>
        </w:r>
      </w:del>
      <w:r w:rsidRPr="005020AA">
        <w:rPr>
          <w:rFonts w:ascii="Tahoma" w:hAnsi="Tahoma" w:cs="Tahoma"/>
          <w:b/>
          <w:i/>
          <w:lang w:val="en-US"/>
          <w:rPrChange w:id="646" w:author="Chris Wilson" w:date="2021-01-07T10:26:00Z">
            <w:rPr>
              <w:rFonts w:asciiTheme="minorHAnsi" w:hAnsiTheme="minorHAnsi" w:cstheme="minorHAnsi"/>
              <w:b/>
              <w:i/>
              <w:lang w:val="en-US"/>
            </w:rPr>
          </w:rPrChange>
        </w:rPr>
        <w:t>,</w:t>
      </w:r>
      <w:r w:rsidRPr="005020AA">
        <w:rPr>
          <w:rFonts w:ascii="Tahoma" w:hAnsi="Tahoma" w:cs="Tahoma"/>
          <w:lang w:val="en-US"/>
          <w:rPrChange w:id="647" w:author="Chris Wilson" w:date="2021-01-07T10:26:00Z">
            <w:rPr>
              <w:rFonts w:asciiTheme="minorHAnsi" w:hAnsiTheme="minorHAnsi" w:cstheme="minorHAnsi"/>
              <w:lang w:val="en-US"/>
            </w:rPr>
          </w:rPrChange>
        </w:rPr>
        <w:t xml:space="preserve"> who are responsible for:</w:t>
      </w:r>
    </w:p>
    <w:p w14:paraId="63CC037B" w14:textId="77777777" w:rsidR="0042328C" w:rsidRPr="005020AA" w:rsidRDefault="0042328C" w:rsidP="0042328C">
      <w:pPr>
        <w:pStyle w:val="Default"/>
        <w:numPr>
          <w:ilvl w:val="0"/>
          <w:numId w:val="6"/>
        </w:numPr>
        <w:spacing w:before="120" w:after="120"/>
        <w:rPr>
          <w:rFonts w:ascii="Tahoma" w:hAnsi="Tahoma" w:cs="Tahoma"/>
          <w:lang w:val="en-US"/>
          <w:rPrChange w:id="648" w:author="Chris Wilson" w:date="2021-01-07T10:26:00Z">
            <w:rPr>
              <w:rFonts w:asciiTheme="minorHAnsi" w:hAnsiTheme="minorHAnsi" w:cstheme="minorHAnsi"/>
              <w:lang w:val="en-US"/>
            </w:rPr>
          </w:rPrChange>
        </w:rPr>
      </w:pPr>
      <w:r w:rsidRPr="005020AA">
        <w:rPr>
          <w:rFonts w:ascii="Tahoma" w:hAnsi="Tahoma" w:cs="Tahoma"/>
          <w:lang w:val="en-US"/>
          <w:rPrChange w:id="649" w:author="Chris Wilson" w:date="2021-01-07T10:26:00Z">
            <w:rPr>
              <w:rFonts w:asciiTheme="minorHAnsi" w:hAnsiTheme="minorHAnsi" w:cstheme="minorHAnsi"/>
              <w:lang w:val="en-US"/>
            </w:rPr>
          </w:rPrChange>
        </w:rPr>
        <w:t>Fixing issues with systems used to set and collect work</w:t>
      </w:r>
    </w:p>
    <w:p w14:paraId="24AE66B8" w14:textId="77777777" w:rsidR="0042328C" w:rsidRPr="005020AA" w:rsidRDefault="0042328C" w:rsidP="0042328C">
      <w:pPr>
        <w:pStyle w:val="Default"/>
        <w:numPr>
          <w:ilvl w:val="0"/>
          <w:numId w:val="6"/>
        </w:numPr>
        <w:spacing w:before="120" w:after="120"/>
        <w:rPr>
          <w:rFonts w:ascii="Tahoma" w:hAnsi="Tahoma" w:cs="Tahoma"/>
          <w:lang w:val="en-US"/>
          <w:rPrChange w:id="650" w:author="Chris Wilson" w:date="2021-01-07T10:26:00Z">
            <w:rPr>
              <w:rFonts w:asciiTheme="minorHAnsi" w:hAnsiTheme="minorHAnsi" w:cstheme="minorHAnsi"/>
              <w:lang w:val="en-US"/>
            </w:rPr>
          </w:rPrChange>
        </w:rPr>
      </w:pPr>
      <w:r w:rsidRPr="005020AA">
        <w:rPr>
          <w:rFonts w:ascii="Tahoma" w:hAnsi="Tahoma" w:cs="Tahoma"/>
          <w:lang w:val="en-US"/>
          <w:rPrChange w:id="651" w:author="Chris Wilson" w:date="2021-01-07T10:26:00Z">
            <w:rPr>
              <w:rFonts w:asciiTheme="minorHAnsi" w:hAnsiTheme="minorHAnsi" w:cstheme="minorHAnsi"/>
              <w:lang w:val="en-US"/>
            </w:rPr>
          </w:rPrChange>
        </w:rPr>
        <w:t>Helping staff and parents with any technical issues they</w:t>
      </w:r>
      <w:r w:rsidRPr="005020AA">
        <w:rPr>
          <w:rFonts w:ascii="Tahoma" w:hAnsi="Tahoma" w:cs="Tahoma"/>
          <w:rPrChange w:id="652" w:author="Chris Wilson" w:date="2021-01-07T10:26:00Z">
            <w:rPr>
              <w:rFonts w:asciiTheme="minorHAnsi" w:hAnsiTheme="minorHAnsi" w:cstheme="minorHAnsi"/>
            </w:rPr>
          </w:rPrChange>
        </w:rPr>
        <w:t>’</w:t>
      </w:r>
      <w:r w:rsidRPr="005020AA">
        <w:rPr>
          <w:rFonts w:ascii="Tahoma" w:hAnsi="Tahoma" w:cs="Tahoma"/>
          <w:lang w:val="en-US"/>
          <w:rPrChange w:id="653" w:author="Chris Wilson" w:date="2021-01-07T10:26:00Z">
            <w:rPr>
              <w:rFonts w:asciiTheme="minorHAnsi" w:hAnsiTheme="minorHAnsi" w:cstheme="minorHAnsi"/>
              <w:lang w:val="en-US"/>
            </w:rPr>
          </w:rPrChange>
        </w:rPr>
        <w:t>re experiencing</w:t>
      </w:r>
    </w:p>
    <w:p w14:paraId="51A75CEF" w14:textId="77777777" w:rsidR="0042328C" w:rsidRPr="005020AA" w:rsidRDefault="0042328C" w:rsidP="0042328C">
      <w:pPr>
        <w:pStyle w:val="Default"/>
        <w:numPr>
          <w:ilvl w:val="0"/>
          <w:numId w:val="6"/>
        </w:numPr>
        <w:spacing w:before="120" w:after="120"/>
        <w:rPr>
          <w:rFonts w:ascii="Tahoma" w:hAnsi="Tahoma" w:cs="Tahoma"/>
          <w:lang w:val="en-US"/>
          <w:rPrChange w:id="654" w:author="Chris Wilson" w:date="2021-01-07T10:26:00Z">
            <w:rPr>
              <w:rFonts w:asciiTheme="minorHAnsi" w:hAnsiTheme="minorHAnsi" w:cstheme="minorHAnsi"/>
              <w:lang w:val="en-US"/>
            </w:rPr>
          </w:rPrChange>
        </w:rPr>
      </w:pPr>
      <w:r w:rsidRPr="005020AA">
        <w:rPr>
          <w:rFonts w:ascii="Tahoma" w:hAnsi="Tahoma" w:cs="Tahoma"/>
          <w:lang w:val="en-US"/>
          <w:rPrChange w:id="655" w:author="Chris Wilson" w:date="2021-01-07T10:26:00Z">
            <w:rPr>
              <w:rFonts w:asciiTheme="minorHAnsi" w:hAnsiTheme="minorHAnsi" w:cstheme="minorHAnsi"/>
              <w:lang w:val="en-US"/>
            </w:rPr>
          </w:rPrChange>
        </w:rPr>
        <w:t>Reviewing the security of systems and flagging any data protection breaches to the data protection officer</w:t>
      </w:r>
    </w:p>
    <w:p w14:paraId="1CA53097" w14:textId="77777777" w:rsidR="0042328C" w:rsidRPr="005020AA" w:rsidRDefault="0042328C" w:rsidP="0042328C">
      <w:pPr>
        <w:pStyle w:val="Default"/>
        <w:numPr>
          <w:ilvl w:val="0"/>
          <w:numId w:val="6"/>
        </w:numPr>
        <w:spacing w:before="120" w:after="120"/>
        <w:rPr>
          <w:rFonts w:ascii="Tahoma" w:hAnsi="Tahoma" w:cs="Tahoma"/>
          <w:lang w:val="en-US"/>
          <w:rPrChange w:id="656" w:author="Chris Wilson" w:date="2021-01-07T10:26:00Z">
            <w:rPr>
              <w:rFonts w:asciiTheme="minorHAnsi" w:hAnsiTheme="minorHAnsi" w:cstheme="minorHAnsi"/>
              <w:lang w:val="en-US"/>
            </w:rPr>
          </w:rPrChange>
        </w:rPr>
      </w:pPr>
      <w:r w:rsidRPr="005020AA">
        <w:rPr>
          <w:rFonts w:ascii="Tahoma" w:hAnsi="Tahoma" w:cs="Tahoma"/>
          <w:lang w:val="en-US"/>
          <w:rPrChange w:id="657" w:author="Chris Wilson" w:date="2021-01-07T10:26:00Z">
            <w:rPr>
              <w:rFonts w:asciiTheme="minorHAnsi" w:hAnsiTheme="minorHAnsi" w:cstheme="minorHAnsi"/>
              <w:lang w:val="en-US"/>
            </w:rPr>
          </w:rPrChange>
        </w:rPr>
        <w:t>Assisting pupils and parents with accessing the internet or devices</w:t>
      </w:r>
    </w:p>
    <w:p w14:paraId="0845DCB0" w14:textId="5F383DEB" w:rsidR="00AC486A" w:rsidRPr="005020AA" w:rsidRDefault="00AC486A" w:rsidP="00AC486A">
      <w:pPr>
        <w:pStyle w:val="Default"/>
        <w:spacing w:before="120" w:after="120"/>
        <w:ind w:left="114"/>
        <w:rPr>
          <w:rFonts w:ascii="Tahoma" w:hAnsi="Tahoma" w:cs="Tahoma"/>
          <w:lang w:val="en-US"/>
          <w:rPrChange w:id="658" w:author="Chris Wilson" w:date="2021-01-07T10:26:00Z">
            <w:rPr>
              <w:rFonts w:asciiTheme="minorHAnsi" w:hAnsiTheme="minorHAnsi" w:cstheme="minorHAnsi"/>
              <w:lang w:val="en-US"/>
            </w:rPr>
          </w:rPrChange>
        </w:rPr>
      </w:pPr>
      <w:r w:rsidRPr="005020AA">
        <w:rPr>
          <w:rFonts w:ascii="Tahoma" w:hAnsi="Tahoma" w:cs="Tahoma"/>
          <w:lang w:val="en-US"/>
          <w:rPrChange w:id="659" w:author="Chris Wilson" w:date="2021-01-07T10:26:00Z">
            <w:rPr>
              <w:rFonts w:asciiTheme="minorHAnsi" w:hAnsiTheme="minorHAnsi" w:cstheme="minorHAnsi"/>
              <w:lang w:val="en-US"/>
            </w:rPr>
          </w:rPrChange>
        </w:rPr>
        <w:t xml:space="preserve">The process for initiating It support is </w:t>
      </w:r>
      <w:ins w:id="660" w:author="Chris Wilson" w:date="2021-01-07T10:48:00Z">
        <w:r w:rsidR="00635F4B">
          <w:rPr>
            <w:rFonts w:ascii="Tahoma" w:hAnsi="Tahoma" w:cs="Tahoma"/>
            <w:lang w:val="en-US"/>
          </w:rPr>
          <w:t>contact Chris Wilson or Amanda</w:t>
        </w:r>
      </w:ins>
      <w:ins w:id="661" w:author="Chris Wilson" w:date="2021-01-07T10:49:00Z">
        <w:r w:rsidR="00635F4B">
          <w:rPr>
            <w:rFonts w:ascii="Tahoma" w:hAnsi="Tahoma" w:cs="Tahoma"/>
            <w:lang w:val="en-US"/>
          </w:rPr>
          <w:t xml:space="preserve"> T</w:t>
        </w:r>
      </w:ins>
      <w:ins w:id="662" w:author="Chris Wilson" w:date="2021-01-07T15:37:00Z">
        <w:r w:rsidR="00A80116">
          <w:rPr>
            <w:rFonts w:ascii="Tahoma" w:hAnsi="Tahoma" w:cs="Tahoma"/>
            <w:lang w:val="en-US"/>
          </w:rPr>
          <w:t>ayl</w:t>
        </w:r>
      </w:ins>
      <w:ins w:id="663" w:author="Chris Wilson" w:date="2021-01-07T10:49:00Z">
        <w:r w:rsidR="00635F4B">
          <w:rPr>
            <w:rFonts w:ascii="Tahoma" w:hAnsi="Tahoma" w:cs="Tahoma"/>
            <w:lang w:val="en-US"/>
          </w:rPr>
          <w:t>or</w:t>
        </w:r>
      </w:ins>
      <w:del w:id="664" w:author="Chris Wilson" w:date="2021-01-07T10:48:00Z">
        <w:r w:rsidRPr="005020AA" w:rsidDel="00635F4B">
          <w:rPr>
            <w:rFonts w:ascii="Tahoma" w:hAnsi="Tahoma" w:cs="Tahoma"/>
            <w:b/>
            <w:i/>
            <w:lang w:val="en-US"/>
            <w:rPrChange w:id="665" w:author="Chris Wilson" w:date="2021-01-07T10:26:00Z">
              <w:rPr>
                <w:rFonts w:asciiTheme="minorHAnsi" w:hAnsiTheme="minorHAnsi" w:cstheme="minorHAnsi"/>
                <w:b/>
                <w:i/>
                <w:lang w:val="en-US"/>
              </w:rPr>
            </w:rPrChange>
          </w:rPr>
          <w:delText>[include details of what staff need to do]</w:delText>
        </w:r>
      </w:del>
    </w:p>
    <w:p w14:paraId="7B2FF884" w14:textId="77777777" w:rsidR="0042328C" w:rsidRPr="005020AA" w:rsidRDefault="0042328C" w:rsidP="0042328C">
      <w:pPr>
        <w:pStyle w:val="Heading2"/>
        <w:rPr>
          <w:rFonts w:ascii="Tahoma" w:hAnsi="Tahoma" w:cs="Tahoma"/>
          <w:rPrChange w:id="666" w:author="Chris Wilson" w:date="2021-01-07T10:26:00Z">
            <w:rPr>
              <w:rFonts w:asciiTheme="minorHAnsi" w:hAnsiTheme="minorHAnsi" w:cstheme="minorHAnsi"/>
            </w:rPr>
          </w:rPrChange>
        </w:rPr>
      </w:pPr>
      <w:r w:rsidRPr="005020AA">
        <w:rPr>
          <w:rFonts w:ascii="Tahoma" w:hAnsi="Tahoma" w:cs="Tahoma"/>
          <w:rPrChange w:id="667" w:author="Chris Wilson" w:date="2021-01-07T10:26:00Z">
            <w:rPr>
              <w:rFonts w:asciiTheme="minorHAnsi" w:hAnsiTheme="minorHAnsi" w:cstheme="minorHAnsi"/>
            </w:rPr>
          </w:rPrChange>
        </w:rPr>
        <w:t>2.7 Pupils and parents</w:t>
      </w:r>
    </w:p>
    <w:p w14:paraId="7A5DE313" w14:textId="77777777" w:rsidR="0042328C" w:rsidRPr="005020AA" w:rsidRDefault="0042328C" w:rsidP="0042328C">
      <w:pPr>
        <w:pStyle w:val="Default"/>
        <w:spacing w:before="120" w:after="120"/>
        <w:rPr>
          <w:rFonts w:ascii="Tahoma" w:eastAsia="Calibri" w:hAnsi="Tahoma" w:cs="Tahoma"/>
          <w:rPrChange w:id="668" w:author="Chris Wilson" w:date="2021-01-07T10:26:00Z">
            <w:rPr>
              <w:rFonts w:asciiTheme="minorHAnsi" w:eastAsia="Calibri" w:hAnsiTheme="minorHAnsi" w:cstheme="minorHAnsi"/>
            </w:rPr>
          </w:rPrChange>
        </w:rPr>
      </w:pPr>
      <w:r w:rsidRPr="005020AA">
        <w:rPr>
          <w:rFonts w:ascii="Tahoma" w:hAnsi="Tahoma" w:cs="Tahoma"/>
          <w:lang w:val="en-US"/>
          <w:rPrChange w:id="669" w:author="Chris Wilson" w:date="2021-01-07T10:26:00Z">
            <w:rPr>
              <w:rFonts w:asciiTheme="minorHAnsi" w:hAnsiTheme="minorHAnsi" w:cstheme="minorHAnsi"/>
              <w:lang w:val="en-US"/>
            </w:rPr>
          </w:rPrChange>
        </w:rPr>
        <w:t>Staff can expect pupils to:</w:t>
      </w:r>
    </w:p>
    <w:p w14:paraId="7EDD4B4E" w14:textId="77777777" w:rsidR="0042328C" w:rsidRPr="005020AA" w:rsidRDefault="0042328C" w:rsidP="0042328C">
      <w:pPr>
        <w:pStyle w:val="Default"/>
        <w:numPr>
          <w:ilvl w:val="0"/>
          <w:numId w:val="6"/>
        </w:numPr>
        <w:spacing w:before="120" w:after="120"/>
        <w:rPr>
          <w:rFonts w:ascii="Tahoma" w:hAnsi="Tahoma" w:cs="Tahoma"/>
          <w:lang w:val="en-US"/>
          <w:rPrChange w:id="670" w:author="Chris Wilson" w:date="2021-01-07T10:26:00Z">
            <w:rPr>
              <w:rFonts w:asciiTheme="minorHAnsi" w:hAnsiTheme="minorHAnsi" w:cstheme="minorHAnsi"/>
              <w:lang w:val="en-US"/>
            </w:rPr>
          </w:rPrChange>
        </w:rPr>
      </w:pPr>
      <w:r w:rsidRPr="005020AA">
        <w:rPr>
          <w:rFonts w:ascii="Tahoma" w:hAnsi="Tahoma" w:cs="Tahoma"/>
          <w:lang w:val="en-US"/>
          <w:rPrChange w:id="671" w:author="Chris Wilson" w:date="2021-01-07T10:26:00Z">
            <w:rPr>
              <w:rFonts w:asciiTheme="minorHAnsi" w:hAnsiTheme="minorHAnsi" w:cstheme="minorHAnsi"/>
              <w:lang w:val="en-US"/>
            </w:rPr>
          </w:rPrChange>
        </w:rPr>
        <w:t xml:space="preserve">Be contactable during the normal hours of the school day </w:t>
      </w:r>
      <w:r w:rsidRPr="005020AA">
        <w:rPr>
          <w:rFonts w:ascii="Tahoma" w:hAnsi="Tahoma" w:cs="Tahoma"/>
          <w:rPrChange w:id="672" w:author="Chris Wilson" w:date="2021-01-07T10:26:00Z">
            <w:rPr>
              <w:rFonts w:asciiTheme="minorHAnsi" w:hAnsiTheme="minorHAnsi" w:cstheme="minorHAnsi"/>
            </w:rPr>
          </w:rPrChange>
        </w:rPr>
        <w:t xml:space="preserve">– </w:t>
      </w:r>
      <w:r w:rsidRPr="005020AA">
        <w:rPr>
          <w:rFonts w:ascii="Tahoma" w:hAnsi="Tahoma" w:cs="Tahoma"/>
          <w:lang w:val="en-US"/>
          <w:rPrChange w:id="673" w:author="Chris Wilson" w:date="2021-01-07T10:26:00Z">
            <w:rPr>
              <w:rFonts w:asciiTheme="minorHAnsi" w:hAnsiTheme="minorHAnsi" w:cstheme="minorHAnsi"/>
              <w:lang w:val="en-US"/>
            </w:rPr>
          </w:rPrChange>
        </w:rPr>
        <w:t>whilst remaining aware they may not always be in front of a device or engaged in home schooling</w:t>
      </w:r>
    </w:p>
    <w:p w14:paraId="0A9EF5D6" w14:textId="77777777" w:rsidR="0042328C" w:rsidRPr="005020AA" w:rsidRDefault="0042328C" w:rsidP="0042328C">
      <w:pPr>
        <w:pStyle w:val="Default"/>
        <w:numPr>
          <w:ilvl w:val="0"/>
          <w:numId w:val="6"/>
        </w:numPr>
        <w:spacing w:before="120" w:after="120"/>
        <w:rPr>
          <w:rFonts w:ascii="Tahoma" w:hAnsi="Tahoma" w:cs="Tahoma"/>
          <w:lang w:val="en-US"/>
          <w:rPrChange w:id="674" w:author="Chris Wilson" w:date="2021-01-07T10:26:00Z">
            <w:rPr>
              <w:rFonts w:asciiTheme="minorHAnsi" w:hAnsiTheme="minorHAnsi" w:cstheme="minorHAnsi"/>
              <w:lang w:val="en-US"/>
            </w:rPr>
          </w:rPrChange>
        </w:rPr>
      </w:pPr>
      <w:r w:rsidRPr="005020AA">
        <w:rPr>
          <w:rFonts w:ascii="Tahoma" w:hAnsi="Tahoma" w:cs="Tahoma"/>
          <w:lang w:val="en-US"/>
          <w:rPrChange w:id="675" w:author="Chris Wilson" w:date="2021-01-07T10:26:00Z">
            <w:rPr>
              <w:rFonts w:asciiTheme="minorHAnsi" w:hAnsiTheme="minorHAnsi" w:cstheme="minorHAnsi"/>
              <w:lang w:val="en-US"/>
            </w:rPr>
          </w:rPrChange>
        </w:rPr>
        <w:t xml:space="preserve">Engage with work set by teachers completing tasks to the best of their ability. </w:t>
      </w:r>
    </w:p>
    <w:p w14:paraId="0F49C805" w14:textId="02A601B2" w:rsidR="0042328C" w:rsidRPr="005020AA" w:rsidRDefault="0042328C" w:rsidP="0042328C">
      <w:pPr>
        <w:pStyle w:val="Default"/>
        <w:numPr>
          <w:ilvl w:val="0"/>
          <w:numId w:val="6"/>
        </w:numPr>
        <w:spacing w:before="120" w:after="120"/>
        <w:rPr>
          <w:rFonts w:ascii="Tahoma" w:hAnsi="Tahoma" w:cs="Tahoma"/>
          <w:lang w:val="en-US"/>
          <w:rPrChange w:id="676" w:author="Chris Wilson" w:date="2021-01-07T10:26:00Z">
            <w:rPr>
              <w:rFonts w:asciiTheme="minorHAnsi" w:hAnsiTheme="minorHAnsi" w:cstheme="minorHAnsi"/>
              <w:lang w:val="en-US"/>
            </w:rPr>
          </w:rPrChange>
        </w:rPr>
      </w:pPr>
      <w:r w:rsidRPr="005020AA">
        <w:rPr>
          <w:rFonts w:ascii="Tahoma" w:hAnsi="Tahoma" w:cs="Tahoma"/>
          <w:lang w:val="en-US"/>
          <w:rPrChange w:id="677" w:author="Chris Wilson" w:date="2021-01-07T10:26:00Z">
            <w:rPr>
              <w:rFonts w:asciiTheme="minorHAnsi" w:hAnsiTheme="minorHAnsi" w:cstheme="minorHAnsi"/>
              <w:lang w:val="en-US"/>
            </w:rPr>
          </w:rPrChange>
        </w:rPr>
        <w:t>Upload records of their work through</w:t>
      </w:r>
      <w:ins w:id="678" w:author="Chris Wilson" w:date="2021-01-07T10:49:00Z">
        <w:r w:rsidR="00635F4B">
          <w:rPr>
            <w:rFonts w:ascii="Tahoma" w:hAnsi="Tahoma" w:cs="Tahoma"/>
            <w:lang w:val="en-US"/>
          </w:rPr>
          <w:t xml:space="preserve"> class dojo</w:t>
        </w:r>
      </w:ins>
      <w:del w:id="679" w:author="Chris Wilson" w:date="2021-01-07T10:49:00Z">
        <w:r w:rsidRPr="005020AA" w:rsidDel="00635F4B">
          <w:rPr>
            <w:rFonts w:ascii="Tahoma" w:hAnsi="Tahoma" w:cs="Tahoma"/>
            <w:lang w:val="en-US"/>
            <w:rPrChange w:id="680" w:author="Chris Wilson" w:date="2021-01-07T10:26:00Z">
              <w:rPr>
                <w:rFonts w:asciiTheme="minorHAnsi" w:hAnsiTheme="minorHAnsi" w:cstheme="minorHAnsi"/>
                <w:lang w:val="en-US"/>
              </w:rPr>
            </w:rPrChange>
          </w:rPr>
          <w:delText xml:space="preserve"> </w:delText>
        </w:r>
        <w:r w:rsidR="00AC486A" w:rsidRPr="005020AA" w:rsidDel="00635F4B">
          <w:rPr>
            <w:rFonts w:ascii="Tahoma" w:hAnsi="Tahoma" w:cs="Tahoma"/>
            <w:b/>
            <w:i/>
            <w:lang w:val="en-US"/>
            <w:rPrChange w:id="681" w:author="Chris Wilson" w:date="2021-01-07T10:26:00Z">
              <w:rPr>
                <w:rFonts w:asciiTheme="minorHAnsi" w:hAnsiTheme="minorHAnsi" w:cstheme="minorHAnsi"/>
                <w:b/>
                <w:i/>
                <w:lang w:val="en-US"/>
              </w:rPr>
            </w:rPrChange>
          </w:rPr>
          <w:delText>[explain school system for this]</w:delText>
        </w:r>
      </w:del>
      <w:r w:rsidRPr="005020AA">
        <w:rPr>
          <w:rFonts w:ascii="Tahoma" w:hAnsi="Tahoma" w:cs="Tahoma"/>
          <w:lang w:val="en-US"/>
          <w:rPrChange w:id="682" w:author="Chris Wilson" w:date="2021-01-07T10:26:00Z">
            <w:rPr>
              <w:rFonts w:asciiTheme="minorHAnsi" w:hAnsiTheme="minorHAnsi" w:cstheme="minorHAnsi"/>
              <w:lang w:val="en-US"/>
            </w:rPr>
          </w:rPrChange>
        </w:rPr>
        <w:t xml:space="preserve"> </w:t>
      </w:r>
    </w:p>
    <w:p w14:paraId="1C8B20EA" w14:textId="77777777" w:rsidR="0042328C" w:rsidRPr="005020AA" w:rsidRDefault="0042328C" w:rsidP="0042328C">
      <w:pPr>
        <w:pStyle w:val="Default"/>
        <w:numPr>
          <w:ilvl w:val="0"/>
          <w:numId w:val="6"/>
        </w:numPr>
        <w:spacing w:before="120" w:after="120"/>
        <w:rPr>
          <w:rFonts w:ascii="Tahoma" w:hAnsi="Tahoma" w:cs="Tahoma"/>
          <w:lang w:val="en-US"/>
          <w:rPrChange w:id="683" w:author="Chris Wilson" w:date="2021-01-07T10:26:00Z">
            <w:rPr>
              <w:rFonts w:asciiTheme="minorHAnsi" w:hAnsiTheme="minorHAnsi" w:cstheme="minorHAnsi"/>
              <w:lang w:val="en-US"/>
            </w:rPr>
          </w:rPrChange>
        </w:rPr>
      </w:pPr>
      <w:r w:rsidRPr="005020AA">
        <w:rPr>
          <w:rFonts w:ascii="Tahoma" w:hAnsi="Tahoma" w:cs="Tahoma"/>
          <w:lang w:val="en-US"/>
          <w:rPrChange w:id="684" w:author="Chris Wilson" w:date="2021-01-07T10:26:00Z">
            <w:rPr>
              <w:rFonts w:asciiTheme="minorHAnsi" w:hAnsiTheme="minorHAnsi" w:cstheme="minorHAnsi"/>
              <w:lang w:val="en-US"/>
            </w:rPr>
          </w:rPrChange>
        </w:rPr>
        <w:lastRenderedPageBreak/>
        <w:t>Seek help, if they need it, from teachers.</w:t>
      </w:r>
    </w:p>
    <w:p w14:paraId="207A7439" w14:textId="77777777" w:rsidR="0042328C" w:rsidRPr="005020AA" w:rsidRDefault="0042328C" w:rsidP="0042328C">
      <w:pPr>
        <w:pStyle w:val="Default"/>
        <w:numPr>
          <w:ilvl w:val="0"/>
          <w:numId w:val="6"/>
        </w:numPr>
        <w:spacing w:before="120" w:after="120"/>
        <w:rPr>
          <w:rFonts w:ascii="Tahoma" w:hAnsi="Tahoma" w:cs="Tahoma"/>
          <w:lang w:val="en-US"/>
          <w:rPrChange w:id="685" w:author="Chris Wilson" w:date="2021-01-07T10:26:00Z">
            <w:rPr>
              <w:rFonts w:asciiTheme="minorHAnsi" w:hAnsiTheme="minorHAnsi" w:cstheme="minorHAnsi"/>
              <w:lang w:val="en-US"/>
            </w:rPr>
          </w:rPrChange>
        </w:rPr>
      </w:pPr>
      <w:r w:rsidRPr="005020AA">
        <w:rPr>
          <w:rFonts w:ascii="Tahoma" w:hAnsi="Tahoma" w:cs="Tahoma"/>
          <w:lang w:val="en-US"/>
          <w:rPrChange w:id="686" w:author="Chris Wilson" w:date="2021-01-07T10:26:00Z">
            <w:rPr>
              <w:rFonts w:asciiTheme="minorHAnsi" w:hAnsiTheme="minorHAnsi" w:cstheme="minorHAnsi"/>
              <w:lang w:val="en-US"/>
            </w:rPr>
          </w:rPrChange>
        </w:rPr>
        <w:t>Alert teachers if they</w:t>
      </w:r>
      <w:r w:rsidR="00AC486A" w:rsidRPr="005020AA">
        <w:rPr>
          <w:rFonts w:ascii="Tahoma" w:hAnsi="Tahoma" w:cs="Tahoma"/>
          <w:rPrChange w:id="687" w:author="Chris Wilson" w:date="2021-01-07T10:26:00Z">
            <w:rPr>
              <w:rFonts w:asciiTheme="minorHAnsi" w:hAnsiTheme="minorHAnsi" w:cstheme="minorHAnsi"/>
            </w:rPr>
          </w:rPrChange>
        </w:rPr>
        <w:t xml:space="preserve"> a</w:t>
      </w:r>
      <w:r w:rsidRPr="005020AA">
        <w:rPr>
          <w:rFonts w:ascii="Tahoma" w:hAnsi="Tahoma" w:cs="Tahoma"/>
          <w:lang w:val="en-US"/>
          <w:rPrChange w:id="688" w:author="Chris Wilson" w:date="2021-01-07T10:26:00Z">
            <w:rPr>
              <w:rFonts w:asciiTheme="minorHAnsi" w:hAnsiTheme="minorHAnsi" w:cstheme="minorHAnsi"/>
              <w:lang w:val="en-US"/>
            </w:rPr>
          </w:rPrChange>
        </w:rPr>
        <w:t>re not able to complete work</w:t>
      </w:r>
    </w:p>
    <w:p w14:paraId="14C95F90" w14:textId="77777777" w:rsidR="0042328C" w:rsidRPr="005020AA" w:rsidRDefault="0042328C" w:rsidP="0042328C">
      <w:pPr>
        <w:pStyle w:val="Default"/>
        <w:spacing w:before="120" w:after="120"/>
        <w:rPr>
          <w:rFonts w:ascii="Tahoma" w:eastAsia="Calibri" w:hAnsi="Tahoma" w:cs="Tahoma"/>
          <w:rPrChange w:id="689" w:author="Chris Wilson" w:date="2021-01-07T10:26:00Z">
            <w:rPr>
              <w:rFonts w:asciiTheme="minorHAnsi" w:eastAsia="Calibri" w:hAnsiTheme="minorHAnsi" w:cstheme="minorHAnsi"/>
            </w:rPr>
          </w:rPrChange>
        </w:rPr>
      </w:pPr>
      <w:r w:rsidRPr="005020AA">
        <w:rPr>
          <w:rFonts w:ascii="Tahoma" w:hAnsi="Tahoma" w:cs="Tahoma"/>
          <w:lang w:val="en-US"/>
          <w:rPrChange w:id="690" w:author="Chris Wilson" w:date="2021-01-07T10:26:00Z">
            <w:rPr>
              <w:rFonts w:asciiTheme="minorHAnsi" w:hAnsiTheme="minorHAnsi" w:cstheme="minorHAnsi"/>
              <w:lang w:val="en-US"/>
            </w:rPr>
          </w:rPrChange>
        </w:rPr>
        <w:t>Staff can expect parents to:</w:t>
      </w:r>
    </w:p>
    <w:p w14:paraId="0C63DB47" w14:textId="77777777" w:rsidR="0042328C" w:rsidRPr="005020AA" w:rsidRDefault="00AC486A" w:rsidP="0042328C">
      <w:pPr>
        <w:pStyle w:val="Default"/>
        <w:numPr>
          <w:ilvl w:val="0"/>
          <w:numId w:val="6"/>
        </w:numPr>
        <w:spacing w:before="120" w:after="120"/>
        <w:rPr>
          <w:rFonts w:ascii="Tahoma" w:hAnsi="Tahoma" w:cs="Tahoma"/>
          <w:lang w:val="en-US"/>
          <w:rPrChange w:id="691" w:author="Chris Wilson" w:date="2021-01-07T10:26:00Z">
            <w:rPr>
              <w:rFonts w:asciiTheme="minorHAnsi" w:hAnsiTheme="minorHAnsi" w:cstheme="minorHAnsi"/>
              <w:lang w:val="en-US"/>
            </w:rPr>
          </w:rPrChange>
        </w:rPr>
      </w:pPr>
      <w:r w:rsidRPr="005020AA">
        <w:rPr>
          <w:rFonts w:ascii="Tahoma" w:hAnsi="Tahoma" w:cs="Tahoma"/>
          <w:lang w:val="en-US"/>
          <w:rPrChange w:id="692" w:author="Chris Wilson" w:date="2021-01-07T10:26:00Z">
            <w:rPr>
              <w:rFonts w:asciiTheme="minorHAnsi" w:hAnsiTheme="minorHAnsi" w:cstheme="minorHAnsi"/>
              <w:lang w:val="en-US"/>
            </w:rPr>
          </w:rPrChange>
        </w:rPr>
        <w:t>Support</w:t>
      </w:r>
      <w:r w:rsidR="0042328C" w:rsidRPr="005020AA">
        <w:rPr>
          <w:rFonts w:ascii="Tahoma" w:hAnsi="Tahoma" w:cs="Tahoma"/>
          <w:lang w:val="en-US"/>
          <w:rPrChange w:id="693" w:author="Chris Wilson" w:date="2021-01-07T10:26:00Z">
            <w:rPr>
              <w:rFonts w:asciiTheme="minorHAnsi" w:hAnsiTheme="minorHAnsi" w:cstheme="minorHAnsi"/>
              <w:lang w:val="en-US"/>
            </w:rPr>
          </w:rPrChange>
        </w:rPr>
        <w:t xml:space="preserve"> their children to complete work set by teachers so that they remain with the teaching sequence being delivered. </w:t>
      </w:r>
    </w:p>
    <w:p w14:paraId="6DDFDC9A" w14:textId="77777777" w:rsidR="0042328C" w:rsidRPr="005020AA" w:rsidRDefault="0042328C" w:rsidP="0042328C">
      <w:pPr>
        <w:pStyle w:val="Default"/>
        <w:numPr>
          <w:ilvl w:val="0"/>
          <w:numId w:val="6"/>
        </w:numPr>
        <w:spacing w:before="120" w:after="120"/>
        <w:rPr>
          <w:rFonts w:ascii="Tahoma" w:hAnsi="Tahoma" w:cs="Tahoma"/>
          <w:lang w:val="en-US"/>
          <w:rPrChange w:id="694" w:author="Chris Wilson" w:date="2021-01-07T10:26:00Z">
            <w:rPr>
              <w:rFonts w:asciiTheme="minorHAnsi" w:hAnsiTheme="minorHAnsi" w:cstheme="minorHAnsi"/>
              <w:lang w:val="en-US"/>
            </w:rPr>
          </w:rPrChange>
        </w:rPr>
      </w:pPr>
      <w:r w:rsidRPr="005020AA">
        <w:rPr>
          <w:rFonts w:ascii="Tahoma" w:hAnsi="Tahoma" w:cs="Tahoma"/>
          <w:lang w:val="en-US"/>
          <w:rPrChange w:id="695" w:author="Chris Wilson" w:date="2021-01-07T10:26:00Z">
            <w:rPr>
              <w:rFonts w:asciiTheme="minorHAnsi" w:hAnsiTheme="minorHAnsi" w:cstheme="minorHAnsi"/>
              <w:lang w:val="en-US"/>
            </w:rPr>
          </w:rPrChange>
        </w:rPr>
        <w:t>Make the school aware if their child is sick or otherwise can</w:t>
      </w:r>
      <w:r w:rsidR="00AC486A" w:rsidRPr="005020AA">
        <w:rPr>
          <w:rFonts w:ascii="Tahoma" w:hAnsi="Tahoma" w:cs="Tahoma"/>
          <w:rPrChange w:id="696" w:author="Chris Wilson" w:date="2021-01-07T10:26:00Z">
            <w:rPr>
              <w:rFonts w:asciiTheme="minorHAnsi" w:hAnsiTheme="minorHAnsi" w:cstheme="minorHAnsi"/>
            </w:rPr>
          </w:rPrChange>
        </w:rPr>
        <w:t>no</w:t>
      </w:r>
      <w:r w:rsidRPr="005020AA">
        <w:rPr>
          <w:rFonts w:ascii="Tahoma" w:hAnsi="Tahoma" w:cs="Tahoma"/>
          <w:lang w:val="en-US"/>
          <w:rPrChange w:id="697" w:author="Chris Wilson" w:date="2021-01-07T10:26:00Z">
            <w:rPr>
              <w:rFonts w:asciiTheme="minorHAnsi" w:hAnsiTheme="minorHAnsi" w:cstheme="minorHAnsi"/>
              <w:lang w:val="en-US"/>
            </w:rPr>
          </w:rPrChange>
        </w:rPr>
        <w:t>t complete work.</w:t>
      </w:r>
    </w:p>
    <w:p w14:paraId="401EE76C" w14:textId="70BE7CA5" w:rsidR="0042328C" w:rsidRPr="005020AA" w:rsidRDefault="0042328C" w:rsidP="0042328C">
      <w:pPr>
        <w:pStyle w:val="Default"/>
        <w:numPr>
          <w:ilvl w:val="0"/>
          <w:numId w:val="6"/>
        </w:numPr>
        <w:spacing w:before="120" w:after="120"/>
        <w:rPr>
          <w:rFonts w:ascii="Tahoma" w:hAnsi="Tahoma" w:cs="Tahoma"/>
          <w:lang w:val="en-US"/>
          <w:rPrChange w:id="698" w:author="Chris Wilson" w:date="2021-01-07T10:26:00Z">
            <w:rPr>
              <w:rFonts w:asciiTheme="minorHAnsi" w:hAnsiTheme="minorHAnsi" w:cstheme="minorHAnsi"/>
              <w:lang w:val="en-US"/>
            </w:rPr>
          </w:rPrChange>
        </w:rPr>
      </w:pPr>
      <w:r w:rsidRPr="005020AA">
        <w:rPr>
          <w:rFonts w:ascii="Tahoma" w:hAnsi="Tahoma" w:cs="Tahoma"/>
          <w:lang w:val="en-US"/>
          <w:rPrChange w:id="699" w:author="Chris Wilson" w:date="2021-01-07T10:26:00Z">
            <w:rPr>
              <w:rFonts w:asciiTheme="minorHAnsi" w:hAnsiTheme="minorHAnsi" w:cstheme="minorHAnsi"/>
              <w:lang w:val="en-US"/>
            </w:rPr>
          </w:rPrChange>
        </w:rPr>
        <w:t xml:space="preserve">Seek help from the school if they need it </w:t>
      </w:r>
      <w:r w:rsidRPr="005020AA">
        <w:rPr>
          <w:rFonts w:ascii="Tahoma" w:hAnsi="Tahoma" w:cs="Tahoma"/>
          <w:rPrChange w:id="700" w:author="Chris Wilson" w:date="2021-01-07T10:26:00Z">
            <w:rPr>
              <w:rFonts w:asciiTheme="minorHAnsi" w:hAnsiTheme="minorHAnsi" w:cstheme="minorHAnsi"/>
            </w:rPr>
          </w:rPrChange>
        </w:rPr>
        <w:t xml:space="preserve">– </w:t>
      </w:r>
      <w:r w:rsidRPr="005020AA">
        <w:rPr>
          <w:rFonts w:ascii="Tahoma" w:hAnsi="Tahoma" w:cs="Tahoma"/>
          <w:lang w:val="en-US"/>
          <w:rPrChange w:id="701" w:author="Chris Wilson" w:date="2021-01-07T10:26:00Z">
            <w:rPr>
              <w:rFonts w:asciiTheme="minorHAnsi" w:hAnsiTheme="minorHAnsi" w:cstheme="minorHAnsi"/>
              <w:lang w:val="en-US"/>
            </w:rPr>
          </w:rPrChange>
        </w:rPr>
        <w:t xml:space="preserve">for example with using </w:t>
      </w:r>
      <w:ins w:id="702" w:author="Chris Wilson" w:date="2021-01-07T10:49:00Z">
        <w:r w:rsidR="00635F4B">
          <w:rPr>
            <w:rFonts w:ascii="Tahoma" w:hAnsi="Tahoma" w:cs="Tahoma"/>
            <w:lang w:val="en-US"/>
          </w:rPr>
          <w:t xml:space="preserve">Class Dojo </w:t>
        </w:r>
      </w:ins>
      <w:del w:id="703" w:author="Chris Wilson" w:date="2021-01-07T10:49:00Z">
        <w:r w:rsidR="00AC486A" w:rsidRPr="005020AA" w:rsidDel="00635F4B">
          <w:rPr>
            <w:rFonts w:ascii="Tahoma" w:hAnsi="Tahoma" w:cs="Tahoma"/>
            <w:b/>
            <w:i/>
            <w:lang w:val="en-US"/>
            <w:rPrChange w:id="704" w:author="Chris Wilson" w:date="2021-01-07T10:26:00Z">
              <w:rPr>
                <w:rFonts w:asciiTheme="minorHAnsi" w:hAnsiTheme="minorHAnsi" w:cstheme="minorHAnsi"/>
                <w:b/>
                <w:i/>
                <w:lang w:val="en-US"/>
              </w:rPr>
            </w:rPrChange>
          </w:rPr>
          <w:delText>[platform]</w:delText>
        </w:r>
        <w:r w:rsidRPr="005020AA" w:rsidDel="00635F4B">
          <w:rPr>
            <w:rFonts w:ascii="Tahoma" w:hAnsi="Tahoma" w:cs="Tahoma"/>
            <w:lang w:val="en-US"/>
            <w:rPrChange w:id="705" w:author="Chris Wilson" w:date="2021-01-07T10:26:00Z">
              <w:rPr>
                <w:rFonts w:asciiTheme="minorHAnsi" w:hAnsiTheme="minorHAnsi" w:cstheme="minorHAnsi"/>
                <w:lang w:val="en-US"/>
              </w:rPr>
            </w:rPrChange>
          </w:rPr>
          <w:delText xml:space="preserve"> </w:delText>
        </w:r>
      </w:del>
      <w:r w:rsidRPr="005020AA">
        <w:rPr>
          <w:rFonts w:ascii="Tahoma" w:hAnsi="Tahoma" w:cs="Tahoma"/>
          <w:lang w:val="en-US"/>
          <w:rPrChange w:id="706" w:author="Chris Wilson" w:date="2021-01-07T10:26:00Z">
            <w:rPr>
              <w:rFonts w:asciiTheme="minorHAnsi" w:hAnsiTheme="minorHAnsi" w:cstheme="minorHAnsi"/>
              <w:lang w:val="en-US"/>
            </w:rPr>
          </w:rPrChange>
        </w:rPr>
        <w:t xml:space="preserve">effectively or hardware issues preventing home learning. </w:t>
      </w:r>
    </w:p>
    <w:p w14:paraId="7CA0EE3A" w14:textId="77777777" w:rsidR="009864B4" w:rsidRPr="005020AA" w:rsidRDefault="009864B4" w:rsidP="0042328C">
      <w:pPr>
        <w:pStyle w:val="Default"/>
        <w:numPr>
          <w:ilvl w:val="0"/>
          <w:numId w:val="6"/>
        </w:numPr>
        <w:spacing w:before="120" w:after="120"/>
        <w:rPr>
          <w:rFonts w:ascii="Tahoma" w:hAnsi="Tahoma" w:cs="Tahoma"/>
          <w:lang w:val="en-US"/>
          <w:rPrChange w:id="707" w:author="Chris Wilson" w:date="2021-01-07T10:26:00Z">
            <w:rPr>
              <w:rFonts w:asciiTheme="minorHAnsi" w:hAnsiTheme="minorHAnsi" w:cstheme="minorHAnsi"/>
              <w:lang w:val="en-US"/>
            </w:rPr>
          </w:rPrChange>
        </w:rPr>
      </w:pPr>
      <w:r w:rsidRPr="005020AA">
        <w:rPr>
          <w:rFonts w:ascii="Tahoma" w:hAnsi="Tahoma" w:cs="Tahoma"/>
          <w:lang w:val="en-US"/>
          <w:rPrChange w:id="708" w:author="Chris Wilson" w:date="2021-01-07T10:26:00Z">
            <w:rPr>
              <w:rFonts w:asciiTheme="minorHAnsi" w:hAnsiTheme="minorHAnsi" w:cstheme="minorHAnsi"/>
              <w:lang w:val="en-US"/>
            </w:rPr>
          </w:rPrChange>
        </w:rPr>
        <w:t xml:space="preserve">Adhere to </w:t>
      </w:r>
      <w:r w:rsidR="00E527A7" w:rsidRPr="005020AA">
        <w:rPr>
          <w:rFonts w:ascii="Tahoma" w:hAnsi="Tahoma" w:cs="Tahoma"/>
          <w:lang w:val="en-US"/>
          <w:rPrChange w:id="709" w:author="Chris Wilson" w:date="2021-01-07T10:26:00Z">
            <w:rPr>
              <w:rFonts w:asciiTheme="minorHAnsi" w:hAnsiTheme="minorHAnsi" w:cstheme="minorHAnsi"/>
              <w:lang w:val="en-US"/>
            </w:rPr>
          </w:rPrChange>
        </w:rPr>
        <w:t xml:space="preserve">Remote Learning </w:t>
      </w:r>
      <w:r w:rsidRPr="005020AA">
        <w:rPr>
          <w:rFonts w:ascii="Tahoma" w:hAnsi="Tahoma" w:cs="Tahoma"/>
          <w:lang w:val="en-US"/>
          <w:rPrChange w:id="710" w:author="Chris Wilson" w:date="2021-01-07T10:26:00Z">
            <w:rPr>
              <w:rFonts w:asciiTheme="minorHAnsi" w:hAnsiTheme="minorHAnsi" w:cstheme="minorHAnsi"/>
              <w:lang w:val="en-US"/>
            </w:rPr>
          </w:rPrChange>
        </w:rPr>
        <w:t xml:space="preserve">protocols </w:t>
      </w:r>
      <w:proofErr w:type="spellStart"/>
      <w:r w:rsidR="00E527A7" w:rsidRPr="005020AA">
        <w:rPr>
          <w:rFonts w:ascii="Tahoma" w:hAnsi="Tahoma" w:cs="Tahoma"/>
          <w:lang w:val="en-US"/>
          <w:rPrChange w:id="711" w:author="Chris Wilson" w:date="2021-01-07T10:26:00Z">
            <w:rPr>
              <w:rFonts w:asciiTheme="minorHAnsi" w:hAnsiTheme="minorHAnsi" w:cstheme="minorHAnsi"/>
              <w:lang w:val="en-US"/>
            </w:rPr>
          </w:rPrChange>
        </w:rPr>
        <w:t>e.g</w:t>
      </w:r>
      <w:proofErr w:type="spellEnd"/>
      <w:r w:rsidR="00E527A7" w:rsidRPr="005020AA">
        <w:rPr>
          <w:rFonts w:ascii="Tahoma" w:hAnsi="Tahoma" w:cs="Tahoma"/>
          <w:lang w:val="en-US"/>
          <w:rPrChange w:id="712" w:author="Chris Wilson" w:date="2021-01-07T10:26:00Z">
            <w:rPr>
              <w:rFonts w:asciiTheme="minorHAnsi" w:hAnsiTheme="minorHAnsi" w:cstheme="minorHAnsi"/>
              <w:lang w:val="en-US"/>
            </w:rPr>
          </w:rPrChange>
        </w:rPr>
        <w:t xml:space="preserve"> loan agreement for school IT equipment</w:t>
      </w:r>
    </w:p>
    <w:p w14:paraId="44E018A9" w14:textId="77777777" w:rsidR="0042328C" w:rsidRPr="005020AA" w:rsidRDefault="0042328C" w:rsidP="0042328C">
      <w:pPr>
        <w:pStyle w:val="Default"/>
        <w:numPr>
          <w:ilvl w:val="0"/>
          <w:numId w:val="6"/>
        </w:numPr>
        <w:spacing w:before="120" w:after="120"/>
        <w:rPr>
          <w:rFonts w:ascii="Tahoma" w:hAnsi="Tahoma" w:cs="Tahoma"/>
          <w:lang w:val="en-US"/>
          <w:rPrChange w:id="713" w:author="Chris Wilson" w:date="2021-01-07T10:26:00Z">
            <w:rPr>
              <w:rFonts w:asciiTheme="minorHAnsi" w:hAnsiTheme="minorHAnsi" w:cstheme="minorHAnsi"/>
              <w:lang w:val="en-US"/>
            </w:rPr>
          </w:rPrChange>
        </w:rPr>
      </w:pPr>
      <w:r w:rsidRPr="005020AA">
        <w:rPr>
          <w:rFonts w:ascii="Tahoma" w:hAnsi="Tahoma" w:cs="Tahoma"/>
          <w:lang w:val="en-US"/>
          <w:rPrChange w:id="714" w:author="Chris Wilson" w:date="2021-01-07T10:26:00Z">
            <w:rPr>
              <w:rFonts w:asciiTheme="minorHAnsi" w:hAnsiTheme="minorHAnsi" w:cstheme="minorHAnsi"/>
              <w:lang w:val="en-US"/>
            </w:rPr>
          </w:rPrChange>
        </w:rPr>
        <w:t>Be respectful when making any complaints or concerns known to staff</w:t>
      </w:r>
    </w:p>
    <w:p w14:paraId="641EF351" w14:textId="77777777" w:rsidR="0042328C" w:rsidRPr="005020AA" w:rsidRDefault="0042328C" w:rsidP="0042328C">
      <w:pPr>
        <w:pStyle w:val="Heading2"/>
        <w:rPr>
          <w:rFonts w:ascii="Tahoma" w:hAnsi="Tahoma" w:cs="Tahoma"/>
          <w:rPrChange w:id="715" w:author="Chris Wilson" w:date="2021-01-07T10:26:00Z">
            <w:rPr>
              <w:rFonts w:asciiTheme="minorHAnsi" w:hAnsiTheme="minorHAnsi" w:cstheme="minorHAnsi"/>
            </w:rPr>
          </w:rPrChange>
        </w:rPr>
      </w:pPr>
      <w:r w:rsidRPr="005020AA">
        <w:rPr>
          <w:rFonts w:ascii="Tahoma" w:hAnsi="Tahoma" w:cs="Tahoma"/>
          <w:rPrChange w:id="716" w:author="Chris Wilson" w:date="2021-01-07T10:26:00Z">
            <w:rPr>
              <w:rFonts w:asciiTheme="minorHAnsi" w:hAnsiTheme="minorHAnsi" w:cstheme="minorHAnsi"/>
            </w:rPr>
          </w:rPrChange>
        </w:rPr>
        <w:t xml:space="preserve">2.8 </w:t>
      </w:r>
      <w:ins w:id="717" w:author="Jennifer Blunden" w:date="2020-10-15T14:07:00Z">
        <w:r w:rsidR="00131A9C" w:rsidRPr="005020AA">
          <w:rPr>
            <w:rFonts w:ascii="Tahoma" w:hAnsi="Tahoma" w:cs="Tahoma"/>
            <w:rPrChange w:id="718" w:author="Chris Wilson" w:date="2021-01-07T10:26:00Z">
              <w:rPr>
                <w:rFonts w:asciiTheme="minorHAnsi" w:hAnsiTheme="minorHAnsi" w:cstheme="minorHAnsi"/>
              </w:rPr>
            </w:rPrChange>
          </w:rPr>
          <w:t xml:space="preserve">Local </w:t>
        </w:r>
      </w:ins>
      <w:r w:rsidRPr="005020AA">
        <w:rPr>
          <w:rFonts w:ascii="Tahoma" w:hAnsi="Tahoma" w:cs="Tahoma"/>
          <w:rPrChange w:id="719" w:author="Chris Wilson" w:date="2021-01-07T10:26:00Z">
            <w:rPr>
              <w:rFonts w:asciiTheme="minorHAnsi" w:hAnsiTheme="minorHAnsi" w:cstheme="minorHAnsi"/>
            </w:rPr>
          </w:rPrChange>
        </w:rPr>
        <w:t>Governing board</w:t>
      </w:r>
    </w:p>
    <w:p w14:paraId="12696829" w14:textId="77777777" w:rsidR="0042328C" w:rsidRPr="005020AA" w:rsidRDefault="0042328C" w:rsidP="0042328C">
      <w:pPr>
        <w:pStyle w:val="Default"/>
        <w:spacing w:before="120" w:after="120"/>
        <w:rPr>
          <w:rFonts w:ascii="Tahoma" w:eastAsia="Calibri" w:hAnsi="Tahoma" w:cs="Tahoma"/>
          <w:rPrChange w:id="720" w:author="Chris Wilson" w:date="2021-01-07T10:26:00Z">
            <w:rPr>
              <w:rFonts w:asciiTheme="minorHAnsi" w:eastAsia="Calibri" w:hAnsiTheme="minorHAnsi" w:cstheme="minorHAnsi"/>
            </w:rPr>
          </w:rPrChange>
        </w:rPr>
      </w:pPr>
      <w:r w:rsidRPr="005020AA">
        <w:rPr>
          <w:rFonts w:ascii="Tahoma" w:hAnsi="Tahoma" w:cs="Tahoma"/>
          <w:lang w:val="en-US"/>
          <w:rPrChange w:id="721" w:author="Chris Wilson" w:date="2021-01-07T10:26:00Z">
            <w:rPr>
              <w:rFonts w:asciiTheme="minorHAnsi" w:hAnsiTheme="minorHAnsi" w:cstheme="minorHAnsi"/>
              <w:lang w:val="en-US"/>
            </w:rPr>
          </w:rPrChange>
        </w:rPr>
        <w:t xml:space="preserve">The </w:t>
      </w:r>
      <w:ins w:id="722" w:author="Jennifer Blunden" w:date="2020-10-15T14:07:00Z">
        <w:r w:rsidR="00131A9C" w:rsidRPr="005020AA">
          <w:rPr>
            <w:rFonts w:ascii="Tahoma" w:hAnsi="Tahoma" w:cs="Tahoma"/>
            <w:lang w:val="en-US"/>
            <w:rPrChange w:id="723" w:author="Chris Wilson" w:date="2021-01-07T10:26:00Z">
              <w:rPr>
                <w:rFonts w:asciiTheme="minorHAnsi" w:hAnsiTheme="minorHAnsi" w:cstheme="minorHAnsi"/>
                <w:lang w:val="en-US"/>
              </w:rPr>
            </w:rPrChange>
          </w:rPr>
          <w:t xml:space="preserve">local </w:t>
        </w:r>
      </w:ins>
      <w:r w:rsidRPr="005020AA">
        <w:rPr>
          <w:rFonts w:ascii="Tahoma" w:hAnsi="Tahoma" w:cs="Tahoma"/>
          <w:lang w:val="en-US"/>
          <w:rPrChange w:id="724" w:author="Chris Wilson" w:date="2021-01-07T10:26:00Z">
            <w:rPr>
              <w:rFonts w:asciiTheme="minorHAnsi" w:hAnsiTheme="minorHAnsi" w:cstheme="minorHAnsi"/>
              <w:lang w:val="en-US"/>
            </w:rPr>
          </w:rPrChange>
        </w:rPr>
        <w:t>governing board is responsible for:</w:t>
      </w:r>
    </w:p>
    <w:p w14:paraId="70CD986D" w14:textId="77777777" w:rsidR="0042328C" w:rsidRPr="005020AA" w:rsidRDefault="0042328C" w:rsidP="0042328C">
      <w:pPr>
        <w:pStyle w:val="Default"/>
        <w:numPr>
          <w:ilvl w:val="0"/>
          <w:numId w:val="6"/>
        </w:numPr>
        <w:spacing w:before="120" w:after="120"/>
        <w:rPr>
          <w:rFonts w:ascii="Tahoma" w:hAnsi="Tahoma" w:cs="Tahoma"/>
          <w:lang w:val="en-US"/>
          <w:rPrChange w:id="725" w:author="Chris Wilson" w:date="2021-01-07T10:26:00Z">
            <w:rPr>
              <w:rFonts w:asciiTheme="minorHAnsi" w:hAnsiTheme="minorHAnsi" w:cstheme="minorHAnsi"/>
              <w:lang w:val="en-US"/>
            </w:rPr>
          </w:rPrChange>
        </w:rPr>
      </w:pPr>
      <w:r w:rsidRPr="005020AA">
        <w:rPr>
          <w:rFonts w:ascii="Tahoma" w:hAnsi="Tahoma" w:cs="Tahoma"/>
          <w:lang w:val="en-US"/>
          <w:rPrChange w:id="726" w:author="Chris Wilson" w:date="2021-01-07T10:26:00Z">
            <w:rPr>
              <w:rFonts w:asciiTheme="minorHAnsi" w:hAnsiTheme="minorHAnsi" w:cstheme="minorHAnsi"/>
              <w:lang w:val="en-US"/>
            </w:rPr>
          </w:rPrChange>
        </w:rPr>
        <w:t>Monitoring the school</w:t>
      </w:r>
      <w:r w:rsidRPr="005020AA">
        <w:rPr>
          <w:rFonts w:ascii="Tahoma" w:hAnsi="Tahoma" w:cs="Tahoma"/>
          <w:rPrChange w:id="727" w:author="Chris Wilson" w:date="2021-01-07T10:26:00Z">
            <w:rPr>
              <w:rFonts w:asciiTheme="minorHAnsi" w:hAnsiTheme="minorHAnsi" w:cstheme="minorHAnsi"/>
            </w:rPr>
          </w:rPrChange>
        </w:rPr>
        <w:t>’</w:t>
      </w:r>
      <w:r w:rsidRPr="005020AA">
        <w:rPr>
          <w:rFonts w:ascii="Tahoma" w:hAnsi="Tahoma" w:cs="Tahoma"/>
          <w:lang w:val="en-US"/>
          <w:rPrChange w:id="728" w:author="Chris Wilson" w:date="2021-01-07T10:26:00Z">
            <w:rPr>
              <w:rFonts w:asciiTheme="minorHAnsi" w:hAnsiTheme="minorHAnsi" w:cstheme="minorHAnsi"/>
              <w:lang w:val="en-US"/>
            </w:rPr>
          </w:rPrChange>
        </w:rPr>
        <w:t>s approach to providing remote learning to ensure education remains as high quality as possible</w:t>
      </w:r>
    </w:p>
    <w:p w14:paraId="1A5D7BE5" w14:textId="77777777" w:rsidR="0042328C" w:rsidRPr="005020AA" w:rsidRDefault="0042328C" w:rsidP="0042328C">
      <w:pPr>
        <w:pStyle w:val="Default"/>
        <w:numPr>
          <w:ilvl w:val="0"/>
          <w:numId w:val="6"/>
        </w:numPr>
        <w:spacing w:before="120" w:after="120"/>
        <w:rPr>
          <w:rFonts w:ascii="Tahoma" w:hAnsi="Tahoma" w:cs="Tahoma"/>
          <w:lang w:val="en-US"/>
          <w:rPrChange w:id="729" w:author="Chris Wilson" w:date="2021-01-07T10:26:00Z">
            <w:rPr>
              <w:rFonts w:asciiTheme="minorHAnsi" w:hAnsiTheme="minorHAnsi" w:cstheme="minorHAnsi"/>
              <w:lang w:val="en-US"/>
            </w:rPr>
          </w:rPrChange>
        </w:rPr>
      </w:pPr>
      <w:r w:rsidRPr="005020AA">
        <w:rPr>
          <w:rFonts w:ascii="Tahoma" w:hAnsi="Tahoma" w:cs="Tahoma"/>
          <w:lang w:val="en-US"/>
          <w:rPrChange w:id="730" w:author="Chris Wilson" w:date="2021-01-07T10:26:00Z">
            <w:rPr>
              <w:rFonts w:asciiTheme="minorHAnsi" w:hAnsiTheme="minorHAnsi" w:cstheme="minorHAnsi"/>
              <w:lang w:val="en-US"/>
            </w:rPr>
          </w:rPrChange>
        </w:rPr>
        <w:t>Ensure that the school</w:t>
      </w:r>
      <w:r w:rsidRPr="005020AA">
        <w:rPr>
          <w:rFonts w:ascii="Tahoma" w:hAnsi="Tahoma" w:cs="Tahoma"/>
          <w:rPrChange w:id="731" w:author="Chris Wilson" w:date="2021-01-07T10:26:00Z">
            <w:rPr>
              <w:rFonts w:asciiTheme="minorHAnsi" w:hAnsiTheme="minorHAnsi" w:cstheme="minorHAnsi"/>
            </w:rPr>
          </w:rPrChange>
        </w:rPr>
        <w:t>’</w:t>
      </w:r>
      <w:r w:rsidRPr="005020AA">
        <w:rPr>
          <w:rFonts w:ascii="Tahoma" w:hAnsi="Tahoma" w:cs="Tahoma"/>
          <w:lang w:val="en-US"/>
          <w:rPrChange w:id="732" w:author="Chris Wilson" w:date="2021-01-07T10:26:00Z">
            <w:rPr>
              <w:rFonts w:asciiTheme="minorHAnsi" w:hAnsiTheme="minorHAnsi" w:cstheme="minorHAnsi"/>
              <w:lang w:val="en-US"/>
            </w:rPr>
          </w:rPrChange>
        </w:rPr>
        <w:t xml:space="preserve">s approach to remote learning is meeting the needs of vulnerable pupils. </w:t>
      </w:r>
    </w:p>
    <w:p w14:paraId="0F66C20F" w14:textId="77777777" w:rsidR="0042328C" w:rsidRPr="005020AA" w:rsidRDefault="0042328C" w:rsidP="0042328C">
      <w:pPr>
        <w:pStyle w:val="Default"/>
        <w:numPr>
          <w:ilvl w:val="0"/>
          <w:numId w:val="6"/>
        </w:numPr>
        <w:spacing w:before="120" w:after="120"/>
        <w:rPr>
          <w:rFonts w:ascii="Tahoma" w:hAnsi="Tahoma" w:cs="Tahoma"/>
          <w:lang w:val="en-US"/>
          <w:rPrChange w:id="733" w:author="Chris Wilson" w:date="2021-01-07T10:26:00Z">
            <w:rPr>
              <w:rFonts w:asciiTheme="minorHAnsi" w:hAnsiTheme="minorHAnsi" w:cstheme="minorHAnsi"/>
              <w:lang w:val="en-US"/>
            </w:rPr>
          </w:rPrChange>
        </w:rPr>
      </w:pPr>
      <w:r w:rsidRPr="005020AA">
        <w:rPr>
          <w:rFonts w:ascii="Tahoma" w:hAnsi="Tahoma" w:cs="Tahoma"/>
          <w:lang w:val="en-US"/>
          <w:rPrChange w:id="734" w:author="Chris Wilson" w:date="2021-01-07T10:26:00Z">
            <w:rPr>
              <w:rFonts w:asciiTheme="minorHAnsi" w:hAnsiTheme="minorHAnsi" w:cstheme="minorHAnsi"/>
              <w:lang w:val="en-US"/>
            </w:rPr>
          </w:rPrChange>
        </w:rPr>
        <w:t>Ensuring that staff are certain that systems are appropriately secure, for both data protection and safeguarding reasons</w:t>
      </w:r>
    </w:p>
    <w:p w14:paraId="742F5FF6" w14:textId="77777777" w:rsidR="0042328C" w:rsidRPr="005020AA" w:rsidRDefault="0042328C" w:rsidP="008A62F4">
      <w:pPr>
        <w:pStyle w:val="Default"/>
        <w:numPr>
          <w:ilvl w:val="0"/>
          <w:numId w:val="6"/>
        </w:numPr>
        <w:spacing w:before="120" w:after="120"/>
        <w:rPr>
          <w:ins w:id="735" w:author="Claire Fortey" w:date="2020-10-18T20:35:00Z"/>
          <w:rFonts w:ascii="Tahoma" w:hAnsi="Tahoma" w:cs="Tahoma"/>
          <w:lang w:val="en-US"/>
          <w:rPrChange w:id="736" w:author="Chris Wilson" w:date="2021-01-07T10:26:00Z">
            <w:rPr>
              <w:ins w:id="737" w:author="Claire Fortey" w:date="2020-10-18T20:35:00Z"/>
              <w:rFonts w:asciiTheme="minorHAnsi" w:hAnsiTheme="minorHAnsi" w:cstheme="minorHAnsi"/>
              <w:lang w:val="en-US"/>
            </w:rPr>
          </w:rPrChange>
        </w:rPr>
      </w:pPr>
      <w:r w:rsidRPr="005020AA">
        <w:rPr>
          <w:rFonts w:ascii="Tahoma" w:hAnsi="Tahoma" w:cs="Tahoma"/>
          <w:lang w:val="en-US"/>
          <w:rPrChange w:id="738" w:author="Chris Wilson" w:date="2021-01-07T10:26:00Z">
            <w:rPr>
              <w:rFonts w:asciiTheme="minorHAnsi" w:hAnsiTheme="minorHAnsi" w:cstheme="minorHAnsi"/>
              <w:lang w:val="en-US"/>
            </w:rPr>
          </w:rPrChange>
        </w:rPr>
        <w:t xml:space="preserve">Monitoring staff well-being and workload to ensure it is appropriate. </w:t>
      </w:r>
    </w:p>
    <w:p w14:paraId="58814824" w14:textId="77777777" w:rsidR="000A77E8" w:rsidRPr="005020AA" w:rsidRDefault="000A77E8">
      <w:pPr>
        <w:pStyle w:val="Default"/>
        <w:spacing w:before="120" w:after="120"/>
        <w:ind w:left="397"/>
        <w:rPr>
          <w:rFonts w:ascii="Tahoma" w:hAnsi="Tahoma" w:cs="Tahoma"/>
          <w:lang w:val="en-US"/>
          <w:rPrChange w:id="739" w:author="Chris Wilson" w:date="2021-01-07T10:26:00Z">
            <w:rPr>
              <w:rFonts w:asciiTheme="minorHAnsi" w:hAnsiTheme="minorHAnsi" w:cstheme="minorHAnsi"/>
              <w:lang w:val="en-US"/>
            </w:rPr>
          </w:rPrChange>
        </w:rPr>
        <w:pPrChange w:id="740" w:author="Claire Fortey" w:date="2020-10-18T20:35:00Z">
          <w:pPr>
            <w:pStyle w:val="Default"/>
            <w:numPr>
              <w:numId w:val="6"/>
            </w:numPr>
            <w:spacing w:before="120" w:after="120"/>
            <w:ind w:left="397" w:hanging="283"/>
          </w:pPr>
        </w:pPrChange>
      </w:pPr>
    </w:p>
    <w:p w14:paraId="72B97CF1" w14:textId="77777777" w:rsidR="000A77E8" w:rsidRPr="005020AA" w:rsidRDefault="000A77E8">
      <w:pPr>
        <w:pStyle w:val="Heading"/>
        <w:ind w:left="114"/>
        <w:rPr>
          <w:ins w:id="741" w:author="Claire Fortey" w:date="2020-10-18T20:34:00Z"/>
          <w:rFonts w:ascii="Tahoma" w:hAnsi="Tahoma" w:cs="Tahoma"/>
          <w:rPrChange w:id="742" w:author="Chris Wilson" w:date="2021-01-07T10:26:00Z">
            <w:rPr>
              <w:ins w:id="743" w:author="Claire Fortey" w:date="2020-10-18T20:34:00Z"/>
              <w:rFonts w:asciiTheme="minorHAnsi" w:hAnsiTheme="minorHAnsi" w:cstheme="minorHAnsi"/>
            </w:rPr>
          </w:rPrChange>
        </w:rPr>
        <w:pPrChange w:id="744" w:author="Claire Fortey" w:date="2020-10-18T20:34:00Z">
          <w:pPr>
            <w:pStyle w:val="Heading"/>
            <w:numPr>
              <w:numId w:val="6"/>
            </w:numPr>
            <w:ind w:left="397" w:hanging="283"/>
          </w:pPr>
        </w:pPrChange>
      </w:pPr>
      <w:ins w:id="745" w:author="Claire Fortey" w:date="2020-10-18T20:34:00Z">
        <w:r w:rsidRPr="005020AA">
          <w:rPr>
            <w:rFonts w:ascii="Tahoma" w:eastAsia="Arial Unicode MS" w:hAnsi="Tahoma" w:cs="Tahoma"/>
            <w:lang w:val="en-US"/>
            <w:rPrChange w:id="746" w:author="Chris Wilson" w:date="2021-01-07T10:26:00Z">
              <w:rPr>
                <w:rFonts w:asciiTheme="minorHAnsi" w:eastAsia="Arial Unicode MS" w:hAnsiTheme="minorHAnsi" w:cstheme="minorHAnsi"/>
                <w:lang w:val="en-US"/>
              </w:rPr>
            </w:rPrChange>
          </w:rPr>
          <w:t xml:space="preserve">3. </w:t>
        </w:r>
      </w:ins>
      <w:ins w:id="747" w:author="Claire Fortey" w:date="2020-10-18T20:35:00Z">
        <w:r w:rsidRPr="005020AA">
          <w:rPr>
            <w:rFonts w:ascii="Tahoma" w:eastAsia="Arial Unicode MS" w:hAnsi="Tahoma" w:cs="Tahoma"/>
            <w:lang w:val="en-US"/>
            <w:rPrChange w:id="748" w:author="Chris Wilson" w:date="2021-01-07T10:26:00Z">
              <w:rPr>
                <w:rFonts w:asciiTheme="minorHAnsi" w:eastAsia="Arial Unicode MS" w:hAnsiTheme="minorHAnsi" w:cstheme="minorHAnsi"/>
                <w:lang w:val="en-US"/>
              </w:rPr>
            </w:rPrChange>
          </w:rPr>
          <w:t>Who to contact</w:t>
        </w:r>
      </w:ins>
    </w:p>
    <w:p w14:paraId="50FB3105" w14:textId="77777777" w:rsidR="0042328C" w:rsidRPr="005020AA" w:rsidDel="000A77E8" w:rsidRDefault="008A62F4" w:rsidP="0042328C">
      <w:pPr>
        <w:pStyle w:val="Heading2"/>
        <w:rPr>
          <w:del w:id="749" w:author="Claire Fortey" w:date="2020-10-18T20:34:00Z"/>
          <w:rFonts w:ascii="Tahoma" w:hAnsi="Tahoma" w:cs="Tahoma"/>
          <w:rPrChange w:id="750" w:author="Chris Wilson" w:date="2021-01-07T10:26:00Z">
            <w:rPr>
              <w:del w:id="751" w:author="Claire Fortey" w:date="2020-10-18T20:34:00Z"/>
              <w:rFonts w:asciiTheme="minorHAnsi" w:hAnsiTheme="minorHAnsi" w:cstheme="minorHAnsi"/>
            </w:rPr>
          </w:rPrChange>
        </w:rPr>
      </w:pPr>
      <w:del w:id="752" w:author="Claire Fortey" w:date="2020-10-18T20:34:00Z">
        <w:r w:rsidRPr="005020AA" w:rsidDel="000A77E8">
          <w:rPr>
            <w:rFonts w:ascii="Tahoma" w:hAnsi="Tahoma" w:cs="Tahoma"/>
            <w:rPrChange w:id="753" w:author="Chris Wilson" w:date="2021-01-07T10:26:00Z">
              <w:rPr>
                <w:rFonts w:asciiTheme="minorHAnsi" w:hAnsiTheme="minorHAnsi" w:cstheme="minorHAnsi"/>
              </w:rPr>
            </w:rPrChange>
          </w:rPr>
          <w:delText>2.9</w:delText>
        </w:r>
        <w:r w:rsidR="0042328C" w:rsidRPr="005020AA" w:rsidDel="000A77E8">
          <w:rPr>
            <w:rFonts w:ascii="Tahoma" w:hAnsi="Tahoma" w:cs="Tahoma"/>
            <w:rPrChange w:id="754" w:author="Chris Wilson" w:date="2021-01-07T10:26:00Z">
              <w:rPr>
                <w:rFonts w:asciiTheme="minorHAnsi" w:hAnsiTheme="minorHAnsi" w:cstheme="minorHAnsi"/>
              </w:rPr>
            </w:rPrChange>
          </w:rPr>
          <w:delText>. Who to contact</w:delText>
        </w:r>
      </w:del>
    </w:p>
    <w:p w14:paraId="4F94763D" w14:textId="77777777" w:rsidR="0042328C" w:rsidRPr="005020AA" w:rsidRDefault="0042328C" w:rsidP="0042328C">
      <w:pPr>
        <w:pStyle w:val="Default"/>
        <w:spacing w:before="120" w:after="120"/>
        <w:rPr>
          <w:rFonts w:ascii="Tahoma" w:eastAsia="Calibri" w:hAnsi="Tahoma" w:cs="Tahoma"/>
          <w:rPrChange w:id="755" w:author="Chris Wilson" w:date="2021-01-07T10:26:00Z">
            <w:rPr>
              <w:rFonts w:asciiTheme="minorHAnsi" w:eastAsia="Calibri" w:hAnsiTheme="minorHAnsi" w:cstheme="minorHAnsi"/>
            </w:rPr>
          </w:rPrChange>
        </w:rPr>
      </w:pPr>
      <w:r w:rsidRPr="005020AA">
        <w:rPr>
          <w:rFonts w:ascii="Tahoma" w:hAnsi="Tahoma" w:cs="Tahoma"/>
          <w:lang w:val="en-US"/>
          <w:rPrChange w:id="756" w:author="Chris Wilson" w:date="2021-01-07T10:26:00Z">
            <w:rPr>
              <w:rFonts w:asciiTheme="minorHAnsi" w:hAnsiTheme="minorHAnsi" w:cstheme="minorHAnsi"/>
              <w:lang w:val="en-US"/>
            </w:rPr>
          </w:rPrChange>
        </w:rPr>
        <w:t>If staff have any questions or concerns, they should contact the following individuals:</w:t>
      </w:r>
    </w:p>
    <w:p w14:paraId="0D88F1CF" w14:textId="434B55F6" w:rsidR="0042328C" w:rsidRPr="005020AA" w:rsidRDefault="0042328C" w:rsidP="0042328C">
      <w:pPr>
        <w:pStyle w:val="Default"/>
        <w:numPr>
          <w:ilvl w:val="0"/>
          <w:numId w:val="6"/>
        </w:numPr>
        <w:spacing w:before="120" w:after="120"/>
        <w:rPr>
          <w:rFonts w:ascii="Tahoma" w:hAnsi="Tahoma" w:cs="Tahoma"/>
          <w:lang w:val="en-US"/>
          <w:rPrChange w:id="757" w:author="Chris Wilson" w:date="2021-01-07T10:26:00Z">
            <w:rPr>
              <w:rFonts w:asciiTheme="minorHAnsi" w:hAnsiTheme="minorHAnsi" w:cstheme="minorHAnsi"/>
              <w:lang w:val="en-US"/>
            </w:rPr>
          </w:rPrChange>
        </w:rPr>
      </w:pPr>
      <w:r w:rsidRPr="005020AA">
        <w:rPr>
          <w:rFonts w:ascii="Tahoma" w:hAnsi="Tahoma" w:cs="Tahoma"/>
          <w:lang w:val="en-US"/>
          <w:rPrChange w:id="758" w:author="Chris Wilson" w:date="2021-01-07T10:26:00Z">
            <w:rPr>
              <w:rFonts w:asciiTheme="minorHAnsi" w:hAnsiTheme="minorHAnsi" w:cstheme="minorHAnsi"/>
              <w:lang w:val="en-US"/>
            </w:rPr>
          </w:rPrChange>
        </w:rPr>
        <w:t xml:space="preserve">Issues with </w:t>
      </w:r>
      <w:proofErr w:type="spellStart"/>
      <w:r w:rsidRPr="005020AA">
        <w:rPr>
          <w:rFonts w:ascii="Tahoma" w:hAnsi="Tahoma" w:cs="Tahoma"/>
          <w:lang w:val="en-US"/>
          <w:rPrChange w:id="759" w:author="Chris Wilson" w:date="2021-01-07T10:26:00Z">
            <w:rPr>
              <w:rFonts w:asciiTheme="minorHAnsi" w:hAnsiTheme="minorHAnsi" w:cstheme="minorHAnsi"/>
              <w:lang w:val="en-US"/>
            </w:rPr>
          </w:rPrChange>
        </w:rPr>
        <w:t>behaviour</w:t>
      </w:r>
      <w:proofErr w:type="spellEnd"/>
      <w:r w:rsidRPr="005020AA">
        <w:rPr>
          <w:rFonts w:ascii="Tahoma" w:hAnsi="Tahoma" w:cs="Tahoma"/>
          <w:lang w:val="en-US"/>
          <w:rPrChange w:id="760" w:author="Chris Wilson" w:date="2021-01-07T10:26:00Z">
            <w:rPr>
              <w:rFonts w:asciiTheme="minorHAnsi" w:hAnsiTheme="minorHAnsi" w:cstheme="minorHAnsi"/>
              <w:lang w:val="en-US"/>
            </w:rPr>
          </w:rPrChange>
        </w:rPr>
        <w:t xml:space="preserve"> </w:t>
      </w:r>
      <w:r w:rsidRPr="005020AA">
        <w:rPr>
          <w:rFonts w:ascii="Tahoma" w:hAnsi="Tahoma" w:cs="Tahoma"/>
          <w:rPrChange w:id="761" w:author="Chris Wilson" w:date="2021-01-07T10:26:00Z">
            <w:rPr>
              <w:rFonts w:asciiTheme="minorHAnsi" w:hAnsiTheme="minorHAnsi" w:cstheme="minorHAnsi"/>
            </w:rPr>
          </w:rPrChange>
        </w:rPr>
        <w:t xml:space="preserve">– </w:t>
      </w:r>
      <w:ins w:id="762" w:author="Chris Wilson" w:date="2021-01-07T10:49:00Z">
        <w:r w:rsidR="00635F4B">
          <w:rPr>
            <w:rFonts w:ascii="Tahoma" w:hAnsi="Tahoma" w:cs="Tahoma"/>
            <w:b/>
            <w:i/>
            <w:lang w:val="en-US"/>
          </w:rPr>
          <w:t>Chris Wilson</w:t>
        </w:r>
      </w:ins>
      <w:del w:id="763" w:author="Chris Wilson" w:date="2021-01-07T10:49:00Z">
        <w:r w:rsidR="00AC486A" w:rsidRPr="005020AA" w:rsidDel="00635F4B">
          <w:rPr>
            <w:rFonts w:ascii="Tahoma" w:hAnsi="Tahoma" w:cs="Tahoma"/>
            <w:b/>
            <w:i/>
            <w:lang w:val="en-US"/>
            <w:rPrChange w:id="764" w:author="Chris Wilson" w:date="2021-01-07T10:26:00Z">
              <w:rPr>
                <w:rFonts w:asciiTheme="minorHAnsi" w:hAnsiTheme="minorHAnsi" w:cstheme="minorHAnsi"/>
                <w:b/>
                <w:i/>
                <w:lang w:val="en-US"/>
              </w:rPr>
            </w:rPrChange>
          </w:rPr>
          <w:delText>[name]</w:delText>
        </w:r>
      </w:del>
    </w:p>
    <w:p w14:paraId="59B13809" w14:textId="5ED965DC" w:rsidR="0042328C" w:rsidRPr="005020AA" w:rsidRDefault="0042328C" w:rsidP="0042328C">
      <w:pPr>
        <w:pStyle w:val="Default"/>
        <w:numPr>
          <w:ilvl w:val="0"/>
          <w:numId w:val="6"/>
        </w:numPr>
        <w:spacing w:before="120" w:after="120"/>
        <w:rPr>
          <w:rFonts w:ascii="Tahoma" w:hAnsi="Tahoma" w:cs="Tahoma"/>
          <w:lang w:val="en-US"/>
          <w:rPrChange w:id="765" w:author="Chris Wilson" w:date="2021-01-07T10:26:00Z">
            <w:rPr>
              <w:rFonts w:asciiTheme="minorHAnsi" w:hAnsiTheme="minorHAnsi" w:cstheme="minorHAnsi"/>
              <w:lang w:val="en-US"/>
            </w:rPr>
          </w:rPrChange>
        </w:rPr>
      </w:pPr>
      <w:r w:rsidRPr="005020AA">
        <w:rPr>
          <w:rFonts w:ascii="Tahoma" w:hAnsi="Tahoma" w:cs="Tahoma"/>
          <w:lang w:val="en-US"/>
          <w:rPrChange w:id="766" w:author="Chris Wilson" w:date="2021-01-07T10:26:00Z">
            <w:rPr>
              <w:rFonts w:asciiTheme="minorHAnsi" w:hAnsiTheme="minorHAnsi" w:cstheme="minorHAnsi"/>
              <w:lang w:val="en-US"/>
            </w:rPr>
          </w:rPrChange>
        </w:rPr>
        <w:t xml:space="preserve">Issues with their own workload or wellbeing </w:t>
      </w:r>
      <w:r w:rsidRPr="005020AA">
        <w:rPr>
          <w:rFonts w:ascii="Tahoma" w:hAnsi="Tahoma" w:cs="Tahoma"/>
          <w:rPrChange w:id="767" w:author="Chris Wilson" w:date="2021-01-07T10:26:00Z">
            <w:rPr>
              <w:rFonts w:asciiTheme="minorHAnsi" w:hAnsiTheme="minorHAnsi" w:cstheme="minorHAnsi"/>
            </w:rPr>
          </w:rPrChange>
        </w:rPr>
        <w:t xml:space="preserve">– </w:t>
      </w:r>
      <w:ins w:id="768" w:author="Chris Wilson" w:date="2021-01-07T10:50:00Z">
        <w:r w:rsidR="00635F4B">
          <w:rPr>
            <w:rFonts w:ascii="Tahoma" w:hAnsi="Tahoma" w:cs="Tahoma"/>
            <w:b/>
            <w:i/>
            <w:lang w:val="en-US"/>
          </w:rPr>
          <w:t>Chris Wilson</w:t>
        </w:r>
        <w:r w:rsidR="00635F4B" w:rsidRPr="005020AA" w:rsidDel="00635F4B">
          <w:rPr>
            <w:rFonts w:ascii="Tahoma" w:hAnsi="Tahoma" w:cs="Tahoma"/>
            <w:b/>
            <w:i/>
            <w:lang w:val="en-US"/>
          </w:rPr>
          <w:t xml:space="preserve"> </w:t>
        </w:r>
      </w:ins>
      <w:del w:id="769" w:author="Chris Wilson" w:date="2021-01-07T10:49:00Z">
        <w:r w:rsidR="00AC486A" w:rsidRPr="005020AA" w:rsidDel="00635F4B">
          <w:rPr>
            <w:rFonts w:ascii="Tahoma" w:hAnsi="Tahoma" w:cs="Tahoma"/>
            <w:b/>
            <w:i/>
            <w:lang w:val="en-US"/>
            <w:rPrChange w:id="770" w:author="Chris Wilson" w:date="2021-01-07T10:26:00Z">
              <w:rPr>
                <w:rFonts w:asciiTheme="minorHAnsi" w:hAnsiTheme="minorHAnsi" w:cstheme="minorHAnsi"/>
                <w:b/>
                <w:i/>
                <w:lang w:val="en-US"/>
              </w:rPr>
            </w:rPrChange>
          </w:rPr>
          <w:delText>[name]</w:delText>
        </w:r>
      </w:del>
    </w:p>
    <w:p w14:paraId="7EBFA70E" w14:textId="1D4F6AE8" w:rsidR="0042328C" w:rsidRPr="005020AA" w:rsidRDefault="0042328C" w:rsidP="0042328C">
      <w:pPr>
        <w:pStyle w:val="Default"/>
        <w:numPr>
          <w:ilvl w:val="0"/>
          <w:numId w:val="6"/>
        </w:numPr>
        <w:spacing w:before="120" w:after="120"/>
        <w:rPr>
          <w:rFonts w:ascii="Tahoma" w:hAnsi="Tahoma" w:cs="Tahoma"/>
          <w:lang w:val="en-US"/>
          <w:rPrChange w:id="771" w:author="Chris Wilson" w:date="2021-01-07T10:26:00Z">
            <w:rPr>
              <w:rFonts w:asciiTheme="minorHAnsi" w:hAnsiTheme="minorHAnsi" w:cstheme="minorHAnsi"/>
              <w:lang w:val="en-US"/>
            </w:rPr>
          </w:rPrChange>
        </w:rPr>
      </w:pPr>
      <w:r w:rsidRPr="005020AA">
        <w:rPr>
          <w:rFonts w:ascii="Tahoma" w:hAnsi="Tahoma" w:cs="Tahoma"/>
          <w:lang w:val="en-US"/>
          <w:rPrChange w:id="772" w:author="Chris Wilson" w:date="2021-01-07T10:26:00Z">
            <w:rPr>
              <w:rFonts w:asciiTheme="minorHAnsi" w:hAnsiTheme="minorHAnsi" w:cstheme="minorHAnsi"/>
              <w:lang w:val="en-US"/>
            </w:rPr>
          </w:rPrChange>
        </w:rPr>
        <w:t xml:space="preserve">Concerns about data protection </w:t>
      </w:r>
      <w:r w:rsidRPr="005020AA">
        <w:rPr>
          <w:rFonts w:ascii="Tahoma" w:hAnsi="Tahoma" w:cs="Tahoma"/>
          <w:rPrChange w:id="773" w:author="Chris Wilson" w:date="2021-01-07T10:26:00Z">
            <w:rPr>
              <w:rFonts w:asciiTheme="minorHAnsi" w:hAnsiTheme="minorHAnsi" w:cstheme="minorHAnsi"/>
            </w:rPr>
          </w:rPrChange>
        </w:rPr>
        <w:t xml:space="preserve">– </w:t>
      </w:r>
      <w:ins w:id="774" w:author="Chris Wilson" w:date="2021-01-07T10:50:00Z">
        <w:r w:rsidR="00635F4B">
          <w:rPr>
            <w:rFonts w:ascii="Tahoma" w:hAnsi="Tahoma" w:cs="Tahoma"/>
            <w:b/>
            <w:i/>
            <w:lang w:val="en-US"/>
          </w:rPr>
          <w:t>Chris Wilson</w:t>
        </w:r>
        <w:r w:rsidR="00635F4B" w:rsidRPr="005020AA" w:rsidDel="00635F4B">
          <w:rPr>
            <w:rFonts w:ascii="Tahoma" w:hAnsi="Tahoma" w:cs="Tahoma"/>
            <w:b/>
            <w:i/>
            <w:lang w:val="en-US"/>
          </w:rPr>
          <w:t xml:space="preserve"> </w:t>
        </w:r>
      </w:ins>
      <w:del w:id="775" w:author="Chris Wilson" w:date="2021-01-07T10:50:00Z">
        <w:r w:rsidR="00AC486A" w:rsidRPr="005020AA" w:rsidDel="00635F4B">
          <w:rPr>
            <w:rFonts w:ascii="Tahoma" w:hAnsi="Tahoma" w:cs="Tahoma"/>
            <w:b/>
            <w:i/>
            <w:lang w:val="en-US"/>
            <w:rPrChange w:id="776" w:author="Chris Wilson" w:date="2021-01-07T10:26:00Z">
              <w:rPr>
                <w:rFonts w:asciiTheme="minorHAnsi" w:hAnsiTheme="minorHAnsi" w:cstheme="minorHAnsi"/>
                <w:b/>
                <w:i/>
                <w:lang w:val="en-US"/>
              </w:rPr>
            </w:rPrChange>
          </w:rPr>
          <w:delText>[name]</w:delText>
        </w:r>
      </w:del>
    </w:p>
    <w:p w14:paraId="1978B29C" w14:textId="0863CAF7" w:rsidR="0042328C" w:rsidRPr="005020AA" w:rsidRDefault="0042328C" w:rsidP="0042328C">
      <w:pPr>
        <w:pStyle w:val="Default"/>
        <w:numPr>
          <w:ilvl w:val="0"/>
          <w:numId w:val="6"/>
        </w:numPr>
        <w:spacing w:before="120" w:after="120"/>
        <w:rPr>
          <w:rFonts w:ascii="Tahoma" w:hAnsi="Tahoma" w:cs="Tahoma"/>
          <w:lang w:val="en-US"/>
          <w:rPrChange w:id="777" w:author="Chris Wilson" w:date="2021-01-07T10:26:00Z">
            <w:rPr>
              <w:rFonts w:asciiTheme="minorHAnsi" w:hAnsiTheme="minorHAnsi" w:cstheme="minorHAnsi"/>
              <w:lang w:val="en-US"/>
            </w:rPr>
          </w:rPrChange>
        </w:rPr>
      </w:pPr>
      <w:r w:rsidRPr="005020AA">
        <w:rPr>
          <w:rFonts w:ascii="Tahoma" w:hAnsi="Tahoma" w:cs="Tahoma"/>
          <w:lang w:val="en-US"/>
          <w:rPrChange w:id="778" w:author="Chris Wilson" w:date="2021-01-07T10:26:00Z">
            <w:rPr>
              <w:rFonts w:asciiTheme="minorHAnsi" w:hAnsiTheme="minorHAnsi" w:cstheme="minorHAnsi"/>
              <w:lang w:val="en-US"/>
            </w:rPr>
          </w:rPrChange>
        </w:rPr>
        <w:t xml:space="preserve">Concerns about safeguarding </w:t>
      </w:r>
      <w:r w:rsidRPr="005020AA">
        <w:rPr>
          <w:rFonts w:ascii="Tahoma" w:hAnsi="Tahoma" w:cs="Tahoma"/>
          <w:rPrChange w:id="779" w:author="Chris Wilson" w:date="2021-01-07T10:26:00Z">
            <w:rPr>
              <w:rFonts w:asciiTheme="minorHAnsi" w:hAnsiTheme="minorHAnsi" w:cstheme="minorHAnsi"/>
            </w:rPr>
          </w:rPrChange>
        </w:rPr>
        <w:t xml:space="preserve">– </w:t>
      </w:r>
      <w:r w:rsidRPr="005020AA">
        <w:rPr>
          <w:rFonts w:ascii="Tahoma" w:hAnsi="Tahoma" w:cs="Tahoma"/>
          <w:lang w:val="en-US"/>
          <w:rPrChange w:id="780" w:author="Chris Wilson" w:date="2021-01-07T10:26:00Z">
            <w:rPr>
              <w:rFonts w:asciiTheme="minorHAnsi" w:hAnsiTheme="minorHAnsi" w:cstheme="minorHAnsi"/>
              <w:lang w:val="en-US"/>
            </w:rPr>
          </w:rPrChange>
        </w:rPr>
        <w:t xml:space="preserve">DSL </w:t>
      </w:r>
      <w:ins w:id="781" w:author="Chris Wilson" w:date="2021-01-07T10:50:00Z">
        <w:r w:rsidR="00635F4B">
          <w:rPr>
            <w:rFonts w:ascii="Tahoma" w:hAnsi="Tahoma" w:cs="Tahoma"/>
            <w:b/>
            <w:i/>
            <w:lang w:val="en-US"/>
          </w:rPr>
          <w:t>Chris Wilson</w:t>
        </w:r>
        <w:r w:rsidR="00635F4B" w:rsidRPr="005020AA" w:rsidDel="00635F4B">
          <w:rPr>
            <w:rFonts w:ascii="Tahoma" w:hAnsi="Tahoma" w:cs="Tahoma"/>
            <w:b/>
            <w:i/>
            <w:lang w:val="en-US"/>
          </w:rPr>
          <w:t xml:space="preserve"> </w:t>
        </w:r>
      </w:ins>
      <w:del w:id="782" w:author="Chris Wilson" w:date="2021-01-07T10:50:00Z">
        <w:r w:rsidR="00AC486A" w:rsidRPr="005020AA" w:rsidDel="00635F4B">
          <w:rPr>
            <w:rFonts w:ascii="Tahoma" w:hAnsi="Tahoma" w:cs="Tahoma"/>
            <w:b/>
            <w:i/>
            <w:lang w:val="en-US"/>
            <w:rPrChange w:id="783" w:author="Chris Wilson" w:date="2021-01-07T10:26:00Z">
              <w:rPr>
                <w:rFonts w:asciiTheme="minorHAnsi" w:hAnsiTheme="minorHAnsi" w:cstheme="minorHAnsi"/>
                <w:b/>
                <w:i/>
                <w:lang w:val="en-US"/>
              </w:rPr>
            </w:rPrChange>
          </w:rPr>
          <w:delText>[name]</w:delText>
        </w:r>
      </w:del>
      <w:r w:rsidRPr="005020AA">
        <w:rPr>
          <w:rFonts w:ascii="Tahoma" w:hAnsi="Tahoma" w:cs="Tahoma"/>
          <w:b/>
          <w:i/>
          <w:lang w:val="en-US"/>
          <w:rPrChange w:id="784" w:author="Chris Wilson" w:date="2021-01-07T10:26:00Z">
            <w:rPr>
              <w:rFonts w:asciiTheme="minorHAnsi" w:hAnsiTheme="minorHAnsi" w:cstheme="minorHAnsi"/>
              <w:b/>
              <w:i/>
              <w:lang w:val="en-US"/>
            </w:rPr>
          </w:rPrChange>
        </w:rPr>
        <w:t xml:space="preserve"> </w:t>
      </w:r>
      <w:r w:rsidRPr="005020AA">
        <w:rPr>
          <w:rFonts w:ascii="Tahoma" w:hAnsi="Tahoma" w:cs="Tahoma"/>
          <w:lang w:val="en-US"/>
          <w:rPrChange w:id="785" w:author="Chris Wilson" w:date="2021-01-07T10:26:00Z">
            <w:rPr>
              <w:rFonts w:asciiTheme="minorHAnsi" w:hAnsiTheme="minorHAnsi" w:cstheme="minorHAnsi"/>
              <w:lang w:val="en-US"/>
            </w:rPr>
          </w:rPrChange>
        </w:rPr>
        <w:t xml:space="preserve">or DDSL </w:t>
      </w:r>
      <w:ins w:id="786" w:author="Chris Wilson" w:date="2021-01-07T10:50:00Z">
        <w:r w:rsidR="00635F4B">
          <w:rPr>
            <w:rFonts w:ascii="Tahoma" w:hAnsi="Tahoma" w:cs="Tahoma"/>
            <w:b/>
            <w:i/>
            <w:lang w:val="en-US"/>
          </w:rPr>
          <w:t>Amanda Taylor, Becky Curnow</w:t>
        </w:r>
      </w:ins>
      <w:del w:id="787" w:author="Chris Wilson" w:date="2021-01-07T10:50:00Z">
        <w:r w:rsidR="00AC486A" w:rsidRPr="005020AA" w:rsidDel="00635F4B">
          <w:rPr>
            <w:rFonts w:ascii="Tahoma" w:hAnsi="Tahoma" w:cs="Tahoma"/>
            <w:b/>
            <w:i/>
            <w:lang w:val="en-US"/>
            <w:rPrChange w:id="788" w:author="Chris Wilson" w:date="2021-01-07T10:26:00Z">
              <w:rPr>
                <w:rFonts w:asciiTheme="minorHAnsi" w:hAnsiTheme="minorHAnsi" w:cstheme="minorHAnsi"/>
                <w:b/>
                <w:i/>
                <w:lang w:val="en-US"/>
              </w:rPr>
            </w:rPrChange>
          </w:rPr>
          <w:delText>[name]</w:delText>
        </w:r>
      </w:del>
    </w:p>
    <w:p w14:paraId="4668BB27" w14:textId="1E912861" w:rsidR="0042328C" w:rsidRPr="005020AA" w:rsidRDefault="0042328C" w:rsidP="0042328C">
      <w:pPr>
        <w:pStyle w:val="Default"/>
        <w:numPr>
          <w:ilvl w:val="0"/>
          <w:numId w:val="6"/>
        </w:numPr>
        <w:spacing w:before="120" w:after="120"/>
        <w:rPr>
          <w:rFonts w:ascii="Tahoma" w:hAnsi="Tahoma" w:cs="Tahoma"/>
          <w:lang w:val="en-US"/>
          <w:rPrChange w:id="789" w:author="Chris Wilson" w:date="2021-01-07T10:26:00Z">
            <w:rPr>
              <w:rFonts w:asciiTheme="minorHAnsi" w:hAnsiTheme="minorHAnsi" w:cstheme="minorHAnsi"/>
              <w:lang w:val="en-US"/>
            </w:rPr>
          </w:rPrChange>
        </w:rPr>
      </w:pPr>
      <w:r w:rsidRPr="005020AA">
        <w:rPr>
          <w:rFonts w:ascii="Tahoma" w:hAnsi="Tahoma" w:cs="Tahoma"/>
          <w:lang w:val="en-US"/>
          <w:rPrChange w:id="790" w:author="Chris Wilson" w:date="2021-01-07T10:26:00Z">
            <w:rPr>
              <w:rFonts w:asciiTheme="minorHAnsi" w:hAnsiTheme="minorHAnsi" w:cstheme="minorHAnsi"/>
              <w:lang w:val="en-US"/>
            </w:rPr>
          </w:rPrChange>
        </w:rPr>
        <w:t xml:space="preserve">Issues in setting work, with ICT or using </w:t>
      </w:r>
      <w:ins w:id="791" w:author="Chris Wilson" w:date="2021-01-07T10:50:00Z">
        <w:r w:rsidR="00635F4B">
          <w:rPr>
            <w:rFonts w:ascii="Tahoma" w:hAnsi="Tahoma" w:cs="Tahoma"/>
            <w:lang w:val="en-US"/>
          </w:rPr>
          <w:t>class DOJO</w:t>
        </w:r>
      </w:ins>
      <w:del w:id="792" w:author="Chris Wilson" w:date="2021-01-07T10:50:00Z">
        <w:r w:rsidR="00AC486A" w:rsidRPr="005020AA" w:rsidDel="00635F4B">
          <w:rPr>
            <w:rFonts w:ascii="Tahoma" w:hAnsi="Tahoma" w:cs="Tahoma"/>
            <w:lang w:val="en-US"/>
            <w:rPrChange w:id="793" w:author="Chris Wilson" w:date="2021-01-07T10:26:00Z">
              <w:rPr>
                <w:rFonts w:asciiTheme="minorHAnsi" w:hAnsiTheme="minorHAnsi" w:cstheme="minorHAnsi"/>
                <w:lang w:val="en-US"/>
              </w:rPr>
            </w:rPrChange>
          </w:rPr>
          <w:delText>[platform]</w:delText>
        </w:r>
        <w:r w:rsidRPr="005020AA" w:rsidDel="00635F4B">
          <w:rPr>
            <w:rFonts w:ascii="Tahoma" w:hAnsi="Tahoma" w:cs="Tahoma"/>
            <w:lang w:val="en-US"/>
            <w:rPrChange w:id="794" w:author="Chris Wilson" w:date="2021-01-07T10:26:00Z">
              <w:rPr>
                <w:rFonts w:asciiTheme="minorHAnsi" w:hAnsiTheme="minorHAnsi" w:cstheme="minorHAnsi"/>
                <w:lang w:val="en-US"/>
              </w:rPr>
            </w:rPrChange>
          </w:rPr>
          <w:delText xml:space="preserve"> </w:delText>
        </w:r>
      </w:del>
      <w:r w:rsidRPr="005020AA">
        <w:rPr>
          <w:rFonts w:ascii="Tahoma" w:hAnsi="Tahoma" w:cs="Tahoma"/>
          <w:rPrChange w:id="795" w:author="Chris Wilson" w:date="2021-01-07T10:26:00Z">
            <w:rPr>
              <w:rFonts w:asciiTheme="minorHAnsi" w:hAnsiTheme="minorHAnsi" w:cstheme="minorHAnsi"/>
            </w:rPr>
          </w:rPrChange>
        </w:rPr>
        <w:t>–</w:t>
      </w:r>
      <w:ins w:id="796" w:author="Chris Wilson" w:date="2021-01-07T10:50:00Z">
        <w:r w:rsidR="00635F4B">
          <w:rPr>
            <w:rFonts w:ascii="Tahoma" w:hAnsi="Tahoma" w:cs="Tahoma"/>
          </w:rPr>
          <w:t xml:space="preserve"> </w:t>
        </w:r>
        <w:r w:rsidR="00635F4B">
          <w:rPr>
            <w:rFonts w:ascii="Tahoma" w:hAnsi="Tahoma" w:cs="Tahoma"/>
            <w:b/>
            <w:i/>
            <w:lang w:val="en-US"/>
          </w:rPr>
          <w:t>Chris Wilson</w:t>
        </w:r>
        <w:r w:rsidR="00635F4B">
          <w:rPr>
            <w:rFonts w:ascii="Tahoma" w:hAnsi="Tahoma" w:cs="Tahoma"/>
          </w:rPr>
          <w:t xml:space="preserve"> or Amanda Taylor </w:t>
        </w:r>
      </w:ins>
      <w:del w:id="797" w:author="Chris Wilson" w:date="2021-01-07T10:50:00Z">
        <w:r w:rsidRPr="005020AA" w:rsidDel="00635F4B">
          <w:rPr>
            <w:rFonts w:ascii="Tahoma" w:hAnsi="Tahoma" w:cs="Tahoma"/>
            <w:rPrChange w:id="798" w:author="Chris Wilson" w:date="2021-01-07T10:26:00Z">
              <w:rPr>
                <w:rFonts w:asciiTheme="minorHAnsi" w:hAnsiTheme="minorHAnsi" w:cstheme="minorHAnsi"/>
              </w:rPr>
            </w:rPrChange>
          </w:rPr>
          <w:delText xml:space="preserve"> </w:delText>
        </w:r>
        <w:r w:rsidR="00AC486A" w:rsidRPr="005020AA" w:rsidDel="00635F4B">
          <w:rPr>
            <w:rFonts w:ascii="Tahoma" w:hAnsi="Tahoma" w:cs="Tahoma"/>
            <w:b/>
            <w:i/>
            <w:lang w:val="en-US"/>
            <w:rPrChange w:id="799" w:author="Chris Wilson" w:date="2021-01-07T10:26:00Z">
              <w:rPr>
                <w:rFonts w:asciiTheme="minorHAnsi" w:hAnsiTheme="minorHAnsi" w:cstheme="minorHAnsi"/>
                <w:b/>
                <w:i/>
                <w:lang w:val="en-US"/>
              </w:rPr>
            </w:rPrChange>
          </w:rPr>
          <w:delText>[name]</w:delText>
        </w:r>
      </w:del>
    </w:p>
    <w:p w14:paraId="3AE08EA6" w14:textId="77777777" w:rsidR="0042328C" w:rsidRPr="005020AA" w:rsidRDefault="0042328C" w:rsidP="0042328C">
      <w:pPr>
        <w:pStyle w:val="Default"/>
        <w:numPr>
          <w:ilvl w:val="0"/>
          <w:numId w:val="6"/>
        </w:numPr>
        <w:spacing w:before="120" w:after="120"/>
        <w:rPr>
          <w:rFonts w:ascii="Tahoma" w:hAnsi="Tahoma" w:cs="Tahoma"/>
          <w:lang w:val="en-US"/>
          <w:rPrChange w:id="800" w:author="Chris Wilson" w:date="2021-01-07T10:26:00Z">
            <w:rPr>
              <w:rFonts w:asciiTheme="minorHAnsi" w:hAnsiTheme="minorHAnsi" w:cstheme="minorHAnsi"/>
              <w:lang w:val="en-US"/>
            </w:rPr>
          </w:rPrChange>
        </w:rPr>
      </w:pPr>
      <w:r w:rsidRPr="005020AA">
        <w:rPr>
          <w:rFonts w:ascii="Tahoma" w:hAnsi="Tahoma" w:cs="Tahoma"/>
          <w:lang w:val="en-US"/>
          <w:rPrChange w:id="801" w:author="Chris Wilson" w:date="2021-01-07T10:26:00Z">
            <w:rPr>
              <w:rFonts w:asciiTheme="minorHAnsi" w:hAnsiTheme="minorHAnsi" w:cstheme="minorHAnsi"/>
              <w:lang w:val="en-US"/>
            </w:rPr>
          </w:rPrChange>
        </w:rPr>
        <w:t xml:space="preserve">Support with setting appropriate work in individual subjects </w:t>
      </w:r>
      <w:r w:rsidRPr="005020AA">
        <w:rPr>
          <w:rFonts w:ascii="Tahoma" w:hAnsi="Tahoma" w:cs="Tahoma"/>
          <w:rPrChange w:id="802" w:author="Chris Wilson" w:date="2021-01-07T10:26:00Z">
            <w:rPr>
              <w:rFonts w:asciiTheme="minorHAnsi" w:hAnsiTheme="minorHAnsi" w:cstheme="minorHAnsi"/>
            </w:rPr>
          </w:rPrChange>
        </w:rPr>
        <w:t xml:space="preserve">– </w:t>
      </w:r>
      <w:r w:rsidRPr="005020AA">
        <w:rPr>
          <w:rFonts w:ascii="Tahoma" w:hAnsi="Tahoma" w:cs="Tahoma"/>
          <w:lang w:val="en-US"/>
          <w:rPrChange w:id="803" w:author="Chris Wilson" w:date="2021-01-07T10:26:00Z">
            <w:rPr>
              <w:rFonts w:asciiTheme="minorHAnsi" w:hAnsiTheme="minorHAnsi" w:cstheme="minorHAnsi"/>
              <w:lang w:val="en-US"/>
            </w:rPr>
          </w:rPrChange>
        </w:rPr>
        <w:t xml:space="preserve">Subject leads. </w:t>
      </w:r>
    </w:p>
    <w:p w14:paraId="53CD5B15" w14:textId="77777777" w:rsidR="0042328C" w:rsidRPr="005020AA" w:rsidRDefault="0042328C" w:rsidP="0042328C">
      <w:pPr>
        <w:pStyle w:val="Default"/>
        <w:spacing w:before="120" w:after="120"/>
        <w:ind w:left="340"/>
        <w:rPr>
          <w:rFonts w:ascii="Tahoma" w:eastAsia="Calibri" w:hAnsi="Tahoma" w:cs="Tahoma"/>
          <w:sz w:val="20"/>
          <w:szCs w:val="20"/>
          <w:rPrChange w:id="804" w:author="Chris Wilson" w:date="2021-01-07T10:26:00Z">
            <w:rPr>
              <w:rFonts w:asciiTheme="minorHAnsi" w:eastAsia="Calibri" w:hAnsiTheme="minorHAnsi" w:cstheme="minorHAnsi"/>
              <w:sz w:val="20"/>
              <w:szCs w:val="20"/>
            </w:rPr>
          </w:rPrChange>
        </w:rPr>
      </w:pPr>
    </w:p>
    <w:p w14:paraId="082C1A3C" w14:textId="77777777" w:rsidR="0042328C" w:rsidRPr="005020AA" w:rsidRDefault="0042328C" w:rsidP="0042328C">
      <w:pPr>
        <w:pStyle w:val="Heading"/>
        <w:rPr>
          <w:rFonts w:ascii="Tahoma" w:hAnsi="Tahoma" w:cs="Tahoma"/>
          <w:rPrChange w:id="805" w:author="Chris Wilson" w:date="2021-01-07T10:26:00Z">
            <w:rPr>
              <w:rFonts w:asciiTheme="minorHAnsi" w:hAnsiTheme="minorHAnsi" w:cstheme="minorHAnsi"/>
            </w:rPr>
          </w:rPrChange>
        </w:rPr>
      </w:pPr>
      <w:r w:rsidRPr="005020AA">
        <w:rPr>
          <w:rFonts w:ascii="Tahoma" w:eastAsia="Arial Unicode MS" w:hAnsi="Tahoma" w:cs="Tahoma"/>
          <w:lang w:val="en-US"/>
          <w:rPrChange w:id="806" w:author="Chris Wilson" w:date="2021-01-07T10:26:00Z">
            <w:rPr>
              <w:rFonts w:asciiTheme="minorHAnsi" w:eastAsia="Arial Unicode MS" w:hAnsiTheme="minorHAnsi" w:cstheme="minorHAnsi"/>
              <w:lang w:val="en-US"/>
            </w:rPr>
          </w:rPrChange>
        </w:rPr>
        <w:t>4. Data protection</w:t>
      </w:r>
    </w:p>
    <w:p w14:paraId="1EF72EF7" w14:textId="77777777" w:rsidR="0042328C" w:rsidRPr="005020AA" w:rsidRDefault="0042328C" w:rsidP="0042328C">
      <w:pPr>
        <w:pStyle w:val="Heading2"/>
        <w:rPr>
          <w:rFonts w:ascii="Tahoma" w:hAnsi="Tahoma" w:cs="Tahoma"/>
          <w:rPrChange w:id="807" w:author="Chris Wilson" w:date="2021-01-07T10:26:00Z">
            <w:rPr>
              <w:rFonts w:asciiTheme="minorHAnsi" w:hAnsiTheme="minorHAnsi" w:cstheme="minorHAnsi"/>
            </w:rPr>
          </w:rPrChange>
        </w:rPr>
      </w:pPr>
      <w:r w:rsidRPr="005020AA">
        <w:rPr>
          <w:rFonts w:ascii="Tahoma" w:hAnsi="Tahoma" w:cs="Tahoma"/>
          <w:rPrChange w:id="808" w:author="Chris Wilson" w:date="2021-01-07T10:26:00Z">
            <w:rPr>
              <w:rFonts w:asciiTheme="minorHAnsi" w:hAnsiTheme="minorHAnsi" w:cstheme="minorHAnsi"/>
            </w:rPr>
          </w:rPrChange>
        </w:rPr>
        <w:t>4.1 Accessing personal data</w:t>
      </w:r>
    </w:p>
    <w:p w14:paraId="0BD171EE" w14:textId="183C1669" w:rsidR="0042328C" w:rsidRPr="005020AA" w:rsidRDefault="0042328C" w:rsidP="0042328C">
      <w:pPr>
        <w:pStyle w:val="Default"/>
        <w:spacing w:before="120" w:after="120"/>
        <w:rPr>
          <w:rFonts w:ascii="Tahoma" w:eastAsia="Calibri" w:hAnsi="Tahoma" w:cs="Tahoma"/>
          <w:rPrChange w:id="809" w:author="Chris Wilson" w:date="2021-01-07T10:26:00Z">
            <w:rPr>
              <w:rFonts w:asciiTheme="minorHAnsi" w:eastAsia="Calibri" w:hAnsiTheme="minorHAnsi" w:cstheme="minorHAnsi"/>
            </w:rPr>
          </w:rPrChange>
        </w:rPr>
      </w:pPr>
      <w:r w:rsidRPr="005020AA">
        <w:rPr>
          <w:rFonts w:ascii="Tahoma" w:hAnsi="Tahoma" w:cs="Tahoma"/>
          <w:lang w:val="en-US"/>
          <w:rPrChange w:id="810" w:author="Chris Wilson" w:date="2021-01-07T10:26:00Z">
            <w:rPr>
              <w:rFonts w:asciiTheme="minorHAnsi" w:hAnsiTheme="minorHAnsi" w:cstheme="minorHAnsi"/>
              <w:lang w:val="en-US"/>
            </w:rPr>
          </w:rPrChange>
        </w:rPr>
        <w:t xml:space="preserve">Data can be accessed through The DSL </w:t>
      </w:r>
      <w:ins w:id="811" w:author="Chris Wilson" w:date="2021-01-07T10:51:00Z">
        <w:r w:rsidR="00635F4B">
          <w:rPr>
            <w:rFonts w:ascii="Tahoma" w:hAnsi="Tahoma" w:cs="Tahoma"/>
            <w:b/>
            <w:i/>
            <w:lang w:val="en-US"/>
          </w:rPr>
          <w:t>Chris Wilson</w:t>
        </w:r>
        <w:r w:rsidR="00635F4B" w:rsidRPr="005020AA" w:rsidDel="00635F4B">
          <w:rPr>
            <w:rFonts w:ascii="Tahoma" w:hAnsi="Tahoma" w:cs="Tahoma"/>
            <w:b/>
            <w:i/>
            <w:lang w:val="en-US"/>
          </w:rPr>
          <w:t xml:space="preserve"> </w:t>
        </w:r>
      </w:ins>
      <w:del w:id="812" w:author="Chris Wilson" w:date="2021-01-07T10:51:00Z">
        <w:r w:rsidR="00AC486A" w:rsidRPr="005020AA" w:rsidDel="00635F4B">
          <w:rPr>
            <w:rFonts w:ascii="Tahoma" w:hAnsi="Tahoma" w:cs="Tahoma"/>
            <w:b/>
            <w:i/>
            <w:lang w:val="en-US"/>
            <w:rPrChange w:id="813" w:author="Chris Wilson" w:date="2021-01-07T10:26:00Z">
              <w:rPr>
                <w:rFonts w:asciiTheme="minorHAnsi" w:hAnsiTheme="minorHAnsi" w:cstheme="minorHAnsi"/>
                <w:b/>
                <w:i/>
                <w:lang w:val="en-US"/>
              </w:rPr>
            </w:rPrChange>
          </w:rPr>
          <w:delText>[na</w:delText>
        </w:r>
      </w:del>
      <w:del w:id="814" w:author="Chris Wilson" w:date="2021-01-07T10:50:00Z">
        <w:r w:rsidR="00AC486A" w:rsidRPr="005020AA" w:rsidDel="00635F4B">
          <w:rPr>
            <w:rFonts w:ascii="Tahoma" w:hAnsi="Tahoma" w:cs="Tahoma"/>
            <w:b/>
            <w:i/>
            <w:lang w:val="en-US"/>
            <w:rPrChange w:id="815" w:author="Chris Wilson" w:date="2021-01-07T10:26:00Z">
              <w:rPr>
                <w:rFonts w:asciiTheme="minorHAnsi" w:hAnsiTheme="minorHAnsi" w:cstheme="minorHAnsi"/>
                <w:b/>
                <w:i/>
                <w:lang w:val="en-US"/>
              </w:rPr>
            </w:rPrChange>
          </w:rPr>
          <w:delText>me]</w:delText>
        </w:r>
      </w:del>
      <w:r w:rsidRPr="005020AA">
        <w:rPr>
          <w:rFonts w:ascii="Tahoma" w:hAnsi="Tahoma" w:cs="Tahoma"/>
          <w:lang w:val="en-US"/>
          <w:rPrChange w:id="816" w:author="Chris Wilson" w:date="2021-01-07T10:26:00Z">
            <w:rPr>
              <w:rFonts w:asciiTheme="minorHAnsi" w:hAnsiTheme="minorHAnsi" w:cstheme="minorHAnsi"/>
              <w:lang w:val="en-US"/>
            </w:rPr>
          </w:rPrChange>
        </w:rPr>
        <w:t xml:space="preserve"> and the school office staff </w:t>
      </w:r>
      <w:ins w:id="817" w:author="Chris Wilson" w:date="2021-01-07T10:51:00Z">
        <w:r w:rsidR="00635F4B">
          <w:rPr>
            <w:rFonts w:ascii="Tahoma" w:hAnsi="Tahoma" w:cs="Tahoma"/>
            <w:b/>
            <w:lang w:val="en-US"/>
          </w:rPr>
          <w:t xml:space="preserve">Rose </w:t>
        </w:r>
        <w:proofErr w:type="spellStart"/>
        <w:r w:rsidR="00635F4B">
          <w:rPr>
            <w:rFonts w:ascii="Tahoma" w:hAnsi="Tahoma" w:cs="Tahoma"/>
            <w:b/>
            <w:lang w:val="en-US"/>
          </w:rPr>
          <w:t>Scrase</w:t>
        </w:r>
      </w:ins>
      <w:proofErr w:type="spellEnd"/>
      <w:del w:id="818" w:author="Chris Wilson" w:date="2021-01-07T10:51:00Z">
        <w:r w:rsidR="00AC486A" w:rsidRPr="005020AA" w:rsidDel="00635F4B">
          <w:rPr>
            <w:rFonts w:ascii="Tahoma" w:hAnsi="Tahoma" w:cs="Tahoma"/>
            <w:b/>
            <w:lang w:val="en-US"/>
            <w:rPrChange w:id="819" w:author="Chris Wilson" w:date="2021-01-07T10:26:00Z">
              <w:rPr>
                <w:rFonts w:asciiTheme="minorHAnsi" w:hAnsiTheme="minorHAnsi" w:cstheme="minorHAnsi"/>
                <w:b/>
                <w:lang w:val="en-US"/>
              </w:rPr>
            </w:rPrChange>
          </w:rPr>
          <w:delText>[name]</w:delText>
        </w:r>
        <w:r w:rsidRPr="005020AA" w:rsidDel="00635F4B">
          <w:rPr>
            <w:rFonts w:ascii="Tahoma" w:hAnsi="Tahoma" w:cs="Tahoma"/>
            <w:b/>
            <w:lang w:val="en-US"/>
            <w:rPrChange w:id="820" w:author="Chris Wilson" w:date="2021-01-07T10:26:00Z">
              <w:rPr>
                <w:rFonts w:asciiTheme="minorHAnsi" w:hAnsiTheme="minorHAnsi" w:cstheme="minorHAnsi"/>
                <w:b/>
                <w:lang w:val="en-US"/>
              </w:rPr>
            </w:rPrChange>
          </w:rPr>
          <w:delText>)</w:delText>
        </w:r>
      </w:del>
      <w:r w:rsidRPr="005020AA">
        <w:rPr>
          <w:rFonts w:ascii="Tahoma" w:hAnsi="Tahoma" w:cs="Tahoma"/>
          <w:b/>
          <w:lang w:val="en-US"/>
          <w:rPrChange w:id="821" w:author="Chris Wilson" w:date="2021-01-07T10:26:00Z">
            <w:rPr>
              <w:rFonts w:asciiTheme="minorHAnsi" w:hAnsiTheme="minorHAnsi" w:cstheme="minorHAnsi"/>
              <w:b/>
              <w:lang w:val="en-US"/>
            </w:rPr>
          </w:rPrChange>
        </w:rPr>
        <w:t>.</w:t>
      </w:r>
      <w:r w:rsidRPr="005020AA">
        <w:rPr>
          <w:rFonts w:ascii="Tahoma" w:hAnsi="Tahoma" w:cs="Tahoma"/>
          <w:lang w:val="en-US"/>
          <w:rPrChange w:id="822" w:author="Chris Wilson" w:date="2021-01-07T10:26:00Z">
            <w:rPr>
              <w:rFonts w:asciiTheme="minorHAnsi" w:hAnsiTheme="minorHAnsi" w:cstheme="minorHAnsi"/>
              <w:lang w:val="en-US"/>
            </w:rPr>
          </w:rPrChange>
        </w:rPr>
        <w:t xml:space="preserve"> Pupil and Parent data is stored on </w:t>
      </w:r>
      <w:del w:id="823" w:author="Chris Wilson" w:date="2021-01-07T10:51:00Z">
        <w:r w:rsidR="00AC486A" w:rsidRPr="005020AA" w:rsidDel="00635F4B">
          <w:rPr>
            <w:rFonts w:ascii="Tahoma" w:hAnsi="Tahoma" w:cs="Tahoma"/>
            <w:b/>
            <w:i/>
            <w:lang w:val="en-US"/>
            <w:rPrChange w:id="824" w:author="Chris Wilson" w:date="2021-01-07T10:26:00Z">
              <w:rPr>
                <w:rFonts w:asciiTheme="minorHAnsi" w:hAnsiTheme="minorHAnsi" w:cstheme="minorHAnsi"/>
                <w:b/>
                <w:i/>
                <w:lang w:val="en-US"/>
              </w:rPr>
            </w:rPrChange>
          </w:rPr>
          <w:delText xml:space="preserve">[management system e.g </w:delText>
        </w:r>
      </w:del>
      <w:r w:rsidR="00AC486A" w:rsidRPr="005020AA">
        <w:rPr>
          <w:rFonts w:ascii="Tahoma" w:hAnsi="Tahoma" w:cs="Tahoma"/>
          <w:b/>
          <w:i/>
          <w:lang w:val="en-US"/>
          <w:rPrChange w:id="825" w:author="Chris Wilson" w:date="2021-01-07T10:26:00Z">
            <w:rPr>
              <w:rFonts w:asciiTheme="minorHAnsi" w:hAnsiTheme="minorHAnsi" w:cstheme="minorHAnsi"/>
              <w:b/>
              <w:i/>
              <w:lang w:val="en-US"/>
            </w:rPr>
          </w:rPrChange>
        </w:rPr>
        <w:t>SIMS</w:t>
      </w:r>
      <w:del w:id="826" w:author="Chris Wilson" w:date="2021-01-07T10:51:00Z">
        <w:r w:rsidR="00AC486A" w:rsidRPr="005020AA" w:rsidDel="00635F4B">
          <w:rPr>
            <w:rFonts w:ascii="Tahoma" w:hAnsi="Tahoma" w:cs="Tahoma"/>
            <w:b/>
            <w:i/>
            <w:lang w:val="en-US"/>
            <w:rPrChange w:id="827" w:author="Chris Wilson" w:date="2021-01-07T10:26:00Z">
              <w:rPr>
                <w:rFonts w:asciiTheme="minorHAnsi" w:hAnsiTheme="minorHAnsi" w:cstheme="minorHAnsi"/>
                <w:b/>
                <w:i/>
                <w:lang w:val="en-US"/>
              </w:rPr>
            </w:rPrChange>
          </w:rPr>
          <w:delText>]</w:delText>
        </w:r>
      </w:del>
    </w:p>
    <w:p w14:paraId="7D0C73C6" w14:textId="77777777" w:rsidR="0042328C" w:rsidRPr="005020AA" w:rsidRDefault="0042328C" w:rsidP="0042328C">
      <w:pPr>
        <w:pStyle w:val="Default"/>
        <w:spacing w:before="120" w:after="120"/>
        <w:rPr>
          <w:rFonts w:ascii="Tahoma" w:eastAsia="Calibri" w:hAnsi="Tahoma" w:cs="Tahoma"/>
          <w:rPrChange w:id="828" w:author="Chris Wilson" w:date="2021-01-07T10:26:00Z">
            <w:rPr>
              <w:rFonts w:asciiTheme="minorHAnsi" w:eastAsia="Calibri" w:hAnsiTheme="minorHAnsi" w:cstheme="minorHAnsi"/>
            </w:rPr>
          </w:rPrChange>
        </w:rPr>
      </w:pPr>
      <w:r w:rsidRPr="005020AA">
        <w:rPr>
          <w:rFonts w:ascii="Tahoma" w:hAnsi="Tahoma" w:cs="Tahoma"/>
          <w:lang w:val="en-US"/>
          <w:rPrChange w:id="829" w:author="Chris Wilson" w:date="2021-01-07T10:26:00Z">
            <w:rPr>
              <w:rFonts w:asciiTheme="minorHAnsi" w:hAnsiTheme="minorHAnsi" w:cstheme="minorHAnsi"/>
              <w:lang w:val="en-US"/>
            </w:rPr>
          </w:rPrChange>
        </w:rPr>
        <w:t xml:space="preserve">Staff should use school hardware that meets the requirements of the schools GDPR policy, and the security requirements listed in point 4.3 of this policy. </w:t>
      </w:r>
    </w:p>
    <w:p w14:paraId="61C27B99" w14:textId="77777777" w:rsidR="0042328C" w:rsidRPr="005020AA" w:rsidRDefault="0042328C" w:rsidP="0042328C">
      <w:pPr>
        <w:pStyle w:val="Heading2"/>
        <w:rPr>
          <w:rFonts w:ascii="Tahoma" w:hAnsi="Tahoma" w:cs="Tahoma"/>
          <w:rPrChange w:id="830" w:author="Chris Wilson" w:date="2021-01-07T10:26:00Z">
            <w:rPr>
              <w:rFonts w:asciiTheme="minorHAnsi" w:hAnsiTheme="minorHAnsi" w:cstheme="minorHAnsi"/>
            </w:rPr>
          </w:rPrChange>
        </w:rPr>
      </w:pPr>
      <w:r w:rsidRPr="005020AA">
        <w:rPr>
          <w:rFonts w:ascii="Tahoma" w:hAnsi="Tahoma" w:cs="Tahoma"/>
          <w:rPrChange w:id="831" w:author="Chris Wilson" w:date="2021-01-07T10:26:00Z">
            <w:rPr>
              <w:rFonts w:asciiTheme="minorHAnsi" w:hAnsiTheme="minorHAnsi" w:cstheme="minorHAnsi"/>
            </w:rPr>
          </w:rPrChange>
        </w:rPr>
        <w:lastRenderedPageBreak/>
        <w:t>4.2 Sharing personal data</w:t>
      </w:r>
    </w:p>
    <w:p w14:paraId="7D0C8268" w14:textId="77777777" w:rsidR="0042328C" w:rsidRPr="005020AA" w:rsidRDefault="0042328C" w:rsidP="0042328C">
      <w:pPr>
        <w:pStyle w:val="Default"/>
        <w:spacing w:before="120" w:after="120"/>
        <w:rPr>
          <w:rFonts w:ascii="Tahoma" w:eastAsia="Calibri" w:hAnsi="Tahoma" w:cs="Tahoma"/>
          <w:rPrChange w:id="832" w:author="Chris Wilson" w:date="2021-01-07T10:26:00Z">
            <w:rPr>
              <w:rFonts w:asciiTheme="minorHAnsi" w:eastAsia="Calibri" w:hAnsiTheme="minorHAnsi" w:cstheme="minorHAnsi"/>
            </w:rPr>
          </w:rPrChange>
        </w:rPr>
      </w:pPr>
      <w:r w:rsidRPr="005020AA">
        <w:rPr>
          <w:rFonts w:ascii="Tahoma" w:hAnsi="Tahoma" w:cs="Tahoma"/>
          <w:lang w:val="en-US"/>
          <w:rPrChange w:id="833" w:author="Chris Wilson" w:date="2021-01-07T10:26:00Z">
            <w:rPr>
              <w:rFonts w:asciiTheme="minorHAnsi" w:hAnsiTheme="minorHAnsi" w:cstheme="minorHAnsi"/>
              <w:lang w:val="en-US"/>
            </w:rPr>
          </w:rPrChange>
        </w:rPr>
        <w:t>Staff members may need to collect and/or share personal data such as parents email addresses or phone numbers as part of the remote learning system. Such collection of personal data applies to our functions as a school and does</w:t>
      </w:r>
      <w:r w:rsidR="00973FE5" w:rsidRPr="005020AA">
        <w:rPr>
          <w:rFonts w:ascii="Tahoma" w:hAnsi="Tahoma" w:cs="Tahoma"/>
          <w:lang w:val="en-US"/>
          <w:rPrChange w:id="834" w:author="Chris Wilson" w:date="2021-01-07T10:26:00Z">
            <w:rPr>
              <w:rFonts w:asciiTheme="minorHAnsi" w:hAnsiTheme="minorHAnsi" w:cstheme="minorHAnsi"/>
              <w:lang w:val="en-US"/>
            </w:rPr>
          </w:rPrChange>
        </w:rPr>
        <w:t xml:space="preserve"> </w:t>
      </w:r>
      <w:r w:rsidRPr="005020AA">
        <w:rPr>
          <w:rFonts w:ascii="Tahoma" w:hAnsi="Tahoma" w:cs="Tahoma"/>
          <w:lang w:val="en-US"/>
          <w:rPrChange w:id="835" w:author="Chris Wilson" w:date="2021-01-07T10:26:00Z">
            <w:rPr>
              <w:rFonts w:asciiTheme="minorHAnsi" w:hAnsiTheme="minorHAnsi" w:cstheme="minorHAnsi"/>
              <w:lang w:val="en-US"/>
            </w:rPr>
          </w:rPrChange>
        </w:rPr>
        <w:t>n</w:t>
      </w:r>
      <w:r w:rsidR="00973FE5" w:rsidRPr="005020AA">
        <w:rPr>
          <w:rFonts w:ascii="Tahoma" w:hAnsi="Tahoma" w:cs="Tahoma"/>
          <w:rPrChange w:id="836" w:author="Chris Wilson" w:date="2021-01-07T10:26:00Z">
            <w:rPr>
              <w:rFonts w:asciiTheme="minorHAnsi" w:hAnsiTheme="minorHAnsi" w:cstheme="minorHAnsi"/>
            </w:rPr>
          </w:rPrChange>
        </w:rPr>
        <w:t>o</w:t>
      </w:r>
      <w:r w:rsidRPr="005020AA">
        <w:rPr>
          <w:rFonts w:ascii="Tahoma" w:hAnsi="Tahoma" w:cs="Tahoma"/>
          <w:lang w:val="en-US"/>
          <w:rPrChange w:id="837" w:author="Chris Wilson" w:date="2021-01-07T10:26:00Z">
            <w:rPr>
              <w:rFonts w:asciiTheme="minorHAnsi" w:hAnsiTheme="minorHAnsi" w:cstheme="minorHAnsi"/>
              <w:lang w:val="en-US"/>
            </w:rPr>
          </w:rPrChange>
        </w:rPr>
        <w:t xml:space="preserve">t require explicit permissions. </w:t>
      </w:r>
    </w:p>
    <w:p w14:paraId="63F3CA36" w14:textId="77777777" w:rsidR="0042328C" w:rsidRPr="005020AA" w:rsidRDefault="0042328C" w:rsidP="0042328C">
      <w:pPr>
        <w:pStyle w:val="Default"/>
        <w:spacing w:before="120" w:after="120"/>
        <w:rPr>
          <w:rFonts w:ascii="Tahoma" w:eastAsia="Calibri" w:hAnsi="Tahoma" w:cs="Tahoma"/>
          <w:rPrChange w:id="838" w:author="Chris Wilson" w:date="2021-01-07T10:26:00Z">
            <w:rPr>
              <w:rFonts w:asciiTheme="minorHAnsi" w:eastAsia="Calibri" w:hAnsiTheme="minorHAnsi" w:cstheme="minorHAnsi"/>
            </w:rPr>
          </w:rPrChange>
        </w:rPr>
      </w:pPr>
      <w:r w:rsidRPr="005020AA">
        <w:rPr>
          <w:rFonts w:ascii="Tahoma" w:hAnsi="Tahoma" w:cs="Tahoma"/>
          <w:lang w:val="en-US"/>
          <w:rPrChange w:id="839" w:author="Chris Wilson" w:date="2021-01-07T10:26:00Z">
            <w:rPr>
              <w:rFonts w:asciiTheme="minorHAnsi" w:hAnsiTheme="minorHAnsi" w:cstheme="minorHAnsi"/>
              <w:lang w:val="en-US"/>
            </w:rPr>
          </w:rPrChange>
        </w:rPr>
        <w:t>While this may be necessary, staff are reminded to collect and/or share as little personal data as possible online.</w:t>
      </w:r>
    </w:p>
    <w:p w14:paraId="1AA17254" w14:textId="77777777" w:rsidR="0042328C" w:rsidRPr="005020AA" w:rsidRDefault="0042328C" w:rsidP="0042328C">
      <w:pPr>
        <w:pStyle w:val="Heading2"/>
        <w:rPr>
          <w:rFonts w:ascii="Tahoma" w:hAnsi="Tahoma" w:cs="Tahoma"/>
          <w:rPrChange w:id="840" w:author="Chris Wilson" w:date="2021-01-07T10:26:00Z">
            <w:rPr>
              <w:rFonts w:asciiTheme="minorHAnsi" w:hAnsiTheme="minorHAnsi" w:cstheme="minorHAnsi"/>
            </w:rPr>
          </w:rPrChange>
        </w:rPr>
      </w:pPr>
      <w:r w:rsidRPr="005020AA">
        <w:rPr>
          <w:rFonts w:ascii="Tahoma" w:hAnsi="Tahoma" w:cs="Tahoma"/>
          <w:rPrChange w:id="841" w:author="Chris Wilson" w:date="2021-01-07T10:26:00Z">
            <w:rPr>
              <w:rFonts w:asciiTheme="minorHAnsi" w:hAnsiTheme="minorHAnsi" w:cstheme="minorHAnsi"/>
            </w:rPr>
          </w:rPrChange>
        </w:rPr>
        <w:t>4.3 Keeping devices secure</w:t>
      </w:r>
    </w:p>
    <w:p w14:paraId="3EABCBE5" w14:textId="77777777" w:rsidR="0042328C" w:rsidRPr="005020AA" w:rsidRDefault="0042328C" w:rsidP="0042328C">
      <w:pPr>
        <w:pStyle w:val="Default"/>
        <w:spacing w:before="120" w:after="120"/>
        <w:rPr>
          <w:rFonts w:ascii="Tahoma" w:eastAsia="Calibri" w:hAnsi="Tahoma" w:cs="Tahoma"/>
          <w:rPrChange w:id="842" w:author="Chris Wilson" w:date="2021-01-07T10:26:00Z">
            <w:rPr>
              <w:rFonts w:asciiTheme="minorHAnsi" w:eastAsia="Calibri" w:hAnsiTheme="minorHAnsi" w:cstheme="minorHAnsi"/>
            </w:rPr>
          </w:rPrChange>
        </w:rPr>
      </w:pPr>
      <w:r w:rsidRPr="005020AA">
        <w:rPr>
          <w:rFonts w:ascii="Tahoma" w:hAnsi="Tahoma" w:cs="Tahoma"/>
          <w:lang w:val="en-US"/>
          <w:rPrChange w:id="843" w:author="Chris Wilson" w:date="2021-01-07T10:26:00Z">
            <w:rPr>
              <w:rFonts w:asciiTheme="minorHAnsi" w:hAnsiTheme="minorHAnsi" w:cstheme="minorHAnsi"/>
              <w:lang w:val="en-US"/>
            </w:rPr>
          </w:rPrChange>
        </w:rPr>
        <w:t>All staff members will take appropriate steps to ensure their devices remain secure. This includes, but is not limited to:</w:t>
      </w:r>
    </w:p>
    <w:p w14:paraId="5FB9DFB0" w14:textId="77777777" w:rsidR="0042328C" w:rsidRPr="005020AA" w:rsidRDefault="0042328C" w:rsidP="0042328C">
      <w:pPr>
        <w:pStyle w:val="Default"/>
        <w:numPr>
          <w:ilvl w:val="0"/>
          <w:numId w:val="8"/>
        </w:numPr>
        <w:spacing w:before="120" w:after="120"/>
        <w:rPr>
          <w:rFonts w:ascii="Tahoma" w:hAnsi="Tahoma" w:cs="Tahoma"/>
          <w:lang w:val="en-US"/>
          <w:rPrChange w:id="844" w:author="Chris Wilson" w:date="2021-01-07T10:26:00Z">
            <w:rPr>
              <w:rFonts w:asciiTheme="minorHAnsi" w:hAnsiTheme="minorHAnsi" w:cstheme="minorHAnsi"/>
              <w:lang w:val="en-US"/>
            </w:rPr>
          </w:rPrChange>
        </w:rPr>
      </w:pPr>
      <w:r w:rsidRPr="005020AA">
        <w:rPr>
          <w:rFonts w:ascii="Tahoma" w:hAnsi="Tahoma" w:cs="Tahoma"/>
          <w:lang w:val="en-US"/>
          <w:rPrChange w:id="845" w:author="Chris Wilson" w:date="2021-01-07T10:26:00Z">
            <w:rPr>
              <w:rFonts w:asciiTheme="minorHAnsi" w:hAnsiTheme="minorHAnsi" w:cstheme="minorHAnsi"/>
              <w:lang w:val="en-US"/>
            </w:rPr>
          </w:rPrChange>
        </w:rPr>
        <w:t xml:space="preserve">Keeping the device password-protected </w:t>
      </w:r>
      <w:r w:rsidRPr="005020AA">
        <w:rPr>
          <w:rFonts w:ascii="Tahoma" w:hAnsi="Tahoma" w:cs="Tahoma"/>
          <w:rPrChange w:id="846" w:author="Chris Wilson" w:date="2021-01-07T10:26:00Z">
            <w:rPr>
              <w:rFonts w:asciiTheme="minorHAnsi" w:hAnsiTheme="minorHAnsi" w:cstheme="minorHAnsi"/>
            </w:rPr>
          </w:rPrChange>
        </w:rPr>
        <w:t xml:space="preserve">– </w:t>
      </w:r>
      <w:r w:rsidRPr="005020AA">
        <w:rPr>
          <w:rFonts w:ascii="Tahoma" w:hAnsi="Tahoma" w:cs="Tahoma"/>
          <w:lang w:val="en-US"/>
          <w:rPrChange w:id="847" w:author="Chris Wilson" w:date="2021-01-07T10:26:00Z">
            <w:rPr>
              <w:rFonts w:asciiTheme="minorHAnsi" w:hAnsiTheme="minorHAnsi" w:cstheme="minorHAnsi"/>
              <w:lang w:val="en-US"/>
            </w:rPr>
          </w:rPrChange>
        </w:rPr>
        <w:t>strong passwords are at least 8 characters, with a combination of upper and lower-case letters, numbers and special characters (</w:t>
      </w:r>
      <w:proofErr w:type="gramStart"/>
      <w:r w:rsidRPr="005020AA">
        <w:rPr>
          <w:rFonts w:ascii="Tahoma" w:hAnsi="Tahoma" w:cs="Tahoma"/>
          <w:lang w:val="en-US"/>
          <w:rPrChange w:id="848" w:author="Chris Wilson" w:date="2021-01-07T10:26:00Z">
            <w:rPr>
              <w:rFonts w:asciiTheme="minorHAnsi" w:hAnsiTheme="minorHAnsi" w:cstheme="minorHAnsi"/>
              <w:lang w:val="en-US"/>
            </w:rPr>
          </w:rPrChange>
        </w:rPr>
        <w:t>e.g.</w:t>
      </w:r>
      <w:proofErr w:type="gramEnd"/>
      <w:r w:rsidRPr="005020AA">
        <w:rPr>
          <w:rFonts w:ascii="Tahoma" w:hAnsi="Tahoma" w:cs="Tahoma"/>
          <w:lang w:val="en-US"/>
          <w:rPrChange w:id="849" w:author="Chris Wilson" w:date="2021-01-07T10:26:00Z">
            <w:rPr>
              <w:rFonts w:asciiTheme="minorHAnsi" w:hAnsiTheme="minorHAnsi" w:cstheme="minorHAnsi"/>
              <w:lang w:val="en-US"/>
            </w:rPr>
          </w:rPrChange>
        </w:rPr>
        <w:t xml:space="preserve"> asterisk or currency symbol)</w:t>
      </w:r>
    </w:p>
    <w:p w14:paraId="78C7586C" w14:textId="77777777" w:rsidR="0042328C" w:rsidRPr="005020AA" w:rsidRDefault="0042328C" w:rsidP="0042328C">
      <w:pPr>
        <w:pStyle w:val="Default"/>
        <w:numPr>
          <w:ilvl w:val="0"/>
          <w:numId w:val="8"/>
        </w:numPr>
        <w:spacing w:before="120" w:after="120"/>
        <w:rPr>
          <w:rFonts w:ascii="Tahoma" w:hAnsi="Tahoma" w:cs="Tahoma"/>
          <w:lang w:val="en-US"/>
          <w:rPrChange w:id="850" w:author="Chris Wilson" w:date="2021-01-07T10:26:00Z">
            <w:rPr>
              <w:rFonts w:asciiTheme="minorHAnsi" w:hAnsiTheme="minorHAnsi" w:cstheme="minorHAnsi"/>
              <w:lang w:val="en-US"/>
            </w:rPr>
          </w:rPrChange>
        </w:rPr>
      </w:pPr>
      <w:r w:rsidRPr="005020AA">
        <w:rPr>
          <w:rFonts w:ascii="Tahoma" w:hAnsi="Tahoma" w:cs="Tahoma"/>
          <w:lang w:val="en-US"/>
          <w:rPrChange w:id="851" w:author="Chris Wilson" w:date="2021-01-07T10:26:00Z">
            <w:rPr>
              <w:rFonts w:asciiTheme="minorHAnsi" w:hAnsiTheme="minorHAnsi" w:cstheme="minorHAnsi"/>
              <w:lang w:val="en-US"/>
            </w:rPr>
          </w:rPrChange>
        </w:rPr>
        <w:t xml:space="preserve">Ensuring the hard drive is encrypted </w:t>
      </w:r>
      <w:r w:rsidRPr="005020AA">
        <w:rPr>
          <w:rFonts w:ascii="Tahoma" w:hAnsi="Tahoma" w:cs="Tahoma"/>
          <w:rPrChange w:id="852" w:author="Chris Wilson" w:date="2021-01-07T10:26:00Z">
            <w:rPr>
              <w:rFonts w:asciiTheme="minorHAnsi" w:hAnsiTheme="minorHAnsi" w:cstheme="minorHAnsi"/>
            </w:rPr>
          </w:rPrChange>
        </w:rPr>
        <w:t xml:space="preserve">– </w:t>
      </w:r>
      <w:r w:rsidRPr="005020AA">
        <w:rPr>
          <w:rFonts w:ascii="Tahoma" w:hAnsi="Tahoma" w:cs="Tahoma"/>
          <w:lang w:val="en-US"/>
          <w:rPrChange w:id="853" w:author="Chris Wilson" w:date="2021-01-07T10:26:00Z">
            <w:rPr>
              <w:rFonts w:asciiTheme="minorHAnsi" w:hAnsiTheme="minorHAnsi" w:cstheme="minorHAnsi"/>
              <w:lang w:val="en-US"/>
            </w:rPr>
          </w:rPrChange>
        </w:rPr>
        <w:t>this means if the device is lost or stolen, no one can access the files stored on the hard drive by attaching it to a new device</w:t>
      </w:r>
    </w:p>
    <w:p w14:paraId="1298203F" w14:textId="77777777" w:rsidR="0042328C" w:rsidRPr="005020AA" w:rsidRDefault="0042328C" w:rsidP="0042328C">
      <w:pPr>
        <w:pStyle w:val="Default"/>
        <w:numPr>
          <w:ilvl w:val="0"/>
          <w:numId w:val="8"/>
        </w:numPr>
        <w:spacing w:before="120" w:after="120"/>
        <w:rPr>
          <w:rFonts w:ascii="Tahoma" w:hAnsi="Tahoma" w:cs="Tahoma"/>
          <w:lang w:val="en-US"/>
          <w:rPrChange w:id="854" w:author="Chris Wilson" w:date="2021-01-07T10:26:00Z">
            <w:rPr>
              <w:rFonts w:asciiTheme="minorHAnsi" w:hAnsiTheme="minorHAnsi" w:cstheme="minorHAnsi"/>
              <w:lang w:val="en-US"/>
            </w:rPr>
          </w:rPrChange>
        </w:rPr>
      </w:pPr>
      <w:r w:rsidRPr="005020AA">
        <w:rPr>
          <w:rFonts w:ascii="Tahoma" w:hAnsi="Tahoma" w:cs="Tahoma"/>
          <w:lang w:val="en-US"/>
          <w:rPrChange w:id="855" w:author="Chris Wilson" w:date="2021-01-07T10:26:00Z">
            <w:rPr>
              <w:rFonts w:asciiTheme="minorHAnsi" w:hAnsiTheme="minorHAnsi" w:cstheme="minorHAnsi"/>
              <w:lang w:val="en-US"/>
            </w:rPr>
          </w:rPrChange>
        </w:rPr>
        <w:t xml:space="preserve">Making sure the device locks if left inactive for </w:t>
      </w:r>
      <w:proofErr w:type="gramStart"/>
      <w:r w:rsidRPr="005020AA">
        <w:rPr>
          <w:rFonts w:ascii="Tahoma" w:hAnsi="Tahoma" w:cs="Tahoma"/>
          <w:lang w:val="en-US"/>
          <w:rPrChange w:id="856" w:author="Chris Wilson" w:date="2021-01-07T10:26:00Z">
            <w:rPr>
              <w:rFonts w:asciiTheme="minorHAnsi" w:hAnsiTheme="minorHAnsi" w:cstheme="minorHAnsi"/>
              <w:lang w:val="en-US"/>
            </w:rPr>
          </w:rPrChange>
        </w:rPr>
        <w:t>a period of time</w:t>
      </w:r>
      <w:proofErr w:type="gramEnd"/>
    </w:p>
    <w:p w14:paraId="7119D1D9" w14:textId="77777777" w:rsidR="0042328C" w:rsidRPr="005020AA" w:rsidRDefault="0042328C" w:rsidP="0042328C">
      <w:pPr>
        <w:pStyle w:val="Default"/>
        <w:numPr>
          <w:ilvl w:val="0"/>
          <w:numId w:val="8"/>
        </w:numPr>
        <w:spacing w:before="120" w:after="120"/>
        <w:rPr>
          <w:rFonts w:ascii="Tahoma" w:hAnsi="Tahoma" w:cs="Tahoma"/>
          <w:lang w:val="en-US"/>
          <w:rPrChange w:id="857" w:author="Chris Wilson" w:date="2021-01-07T10:26:00Z">
            <w:rPr>
              <w:rFonts w:asciiTheme="minorHAnsi" w:hAnsiTheme="minorHAnsi" w:cstheme="minorHAnsi"/>
              <w:lang w:val="en-US"/>
            </w:rPr>
          </w:rPrChange>
        </w:rPr>
      </w:pPr>
      <w:r w:rsidRPr="005020AA">
        <w:rPr>
          <w:rFonts w:ascii="Tahoma" w:hAnsi="Tahoma" w:cs="Tahoma"/>
          <w:lang w:val="en-US"/>
          <w:rPrChange w:id="858" w:author="Chris Wilson" w:date="2021-01-07T10:26:00Z">
            <w:rPr>
              <w:rFonts w:asciiTheme="minorHAnsi" w:hAnsiTheme="minorHAnsi" w:cstheme="minorHAnsi"/>
              <w:lang w:val="en-US"/>
            </w:rPr>
          </w:rPrChange>
        </w:rPr>
        <w:t>Not sharing the device among family or friends</w:t>
      </w:r>
    </w:p>
    <w:p w14:paraId="06945E2F" w14:textId="77777777" w:rsidR="0042328C" w:rsidRPr="005020AA" w:rsidRDefault="0042328C" w:rsidP="0042328C">
      <w:pPr>
        <w:pStyle w:val="Default"/>
        <w:numPr>
          <w:ilvl w:val="0"/>
          <w:numId w:val="8"/>
        </w:numPr>
        <w:spacing w:before="120" w:after="120"/>
        <w:rPr>
          <w:rFonts w:ascii="Tahoma" w:hAnsi="Tahoma" w:cs="Tahoma"/>
          <w:lang w:val="en-US"/>
          <w:rPrChange w:id="859" w:author="Chris Wilson" w:date="2021-01-07T10:26:00Z">
            <w:rPr>
              <w:rFonts w:asciiTheme="minorHAnsi" w:hAnsiTheme="minorHAnsi" w:cstheme="minorHAnsi"/>
              <w:lang w:val="en-US"/>
            </w:rPr>
          </w:rPrChange>
        </w:rPr>
      </w:pPr>
      <w:r w:rsidRPr="005020AA">
        <w:rPr>
          <w:rFonts w:ascii="Tahoma" w:hAnsi="Tahoma" w:cs="Tahoma"/>
          <w:lang w:val="en-US"/>
          <w:rPrChange w:id="860" w:author="Chris Wilson" w:date="2021-01-07T10:26:00Z">
            <w:rPr>
              <w:rFonts w:asciiTheme="minorHAnsi" w:hAnsiTheme="minorHAnsi" w:cstheme="minorHAnsi"/>
              <w:lang w:val="en-US"/>
            </w:rPr>
          </w:rPrChange>
        </w:rPr>
        <w:t>Installing antivirus and anti-spyware software</w:t>
      </w:r>
    </w:p>
    <w:p w14:paraId="04EDD75E" w14:textId="77777777" w:rsidR="0042328C" w:rsidRPr="005020AA" w:rsidRDefault="0042328C" w:rsidP="0042328C">
      <w:pPr>
        <w:pStyle w:val="Default"/>
        <w:numPr>
          <w:ilvl w:val="0"/>
          <w:numId w:val="8"/>
        </w:numPr>
        <w:spacing w:before="120" w:after="120"/>
        <w:rPr>
          <w:rFonts w:ascii="Tahoma" w:hAnsi="Tahoma" w:cs="Tahoma"/>
          <w:lang w:val="en-US"/>
          <w:rPrChange w:id="861" w:author="Chris Wilson" w:date="2021-01-07T10:26:00Z">
            <w:rPr>
              <w:rFonts w:asciiTheme="minorHAnsi" w:hAnsiTheme="minorHAnsi" w:cstheme="minorHAnsi"/>
              <w:lang w:val="en-US"/>
            </w:rPr>
          </w:rPrChange>
        </w:rPr>
      </w:pPr>
      <w:r w:rsidRPr="005020AA">
        <w:rPr>
          <w:rFonts w:ascii="Tahoma" w:hAnsi="Tahoma" w:cs="Tahoma"/>
          <w:lang w:val="en-US"/>
          <w:rPrChange w:id="862" w:author="Chris Wilson" w:date="2021-01-07T10:26:00Z">
            <w:rPr>
              <w:rFonts w:asciiTheme="minorHAnsi" w:hAnsiTheme="minorHAnsi" w:cstheme="minorHAnsi"/>
              <w:lang w:val="en-US"/>
            </w:rPr>
          </w:rPrChange>
        </w:rPr>
        <w:t xml:space="preserve">Keeping operating systems up to date </w:t>
      </w:r>
      <w:r w:rsidRPr="005020AA">
        <w:rPr>
          <w:rFonts w:ascii="Tahoma" w:hAnsi="Tahoma" w:cs="Tahoma"/>
          <w:rPrChange w:id="863" w:author="Chris Wilson" w:date="2021-01-07T10:26:00Z">
            <w:rPr>
              <w:rFonts w:asciiTheme="minorHAnsi" w:hAnsiTheme="minorHAnsi" w:cstheme="minorHAnsi"/>
            </w:rPr>
          </w:rPrChange>
        </w:rPr>
        <w:t xml:space="preserve">– </w:t>
      </w:r>
      <w:r w:rsidRPr="005020AA">
        <w:rPr>
          <w:rFonts w:ascii="Tahoma" w:hAnsi="Tahoma" w:cs="Tahoma"/>
          <w:lang w:val="en-US"/>
          <w:rPrChange w:id="864" w:author="Chris Wilson" w:date="2021-01-07T10:26:00Z">
            <w:rPr>
              <w:rFonts w:asciiTheme="minorHAnsi" w:hAnsiTheme="minorHAnsi" w:cstheme="minorHAnsi"/>
              <w:lang w:val="en-US"/>
            </w:rPr>
          </w:rPrChange>
        </w:rPr>
        <w:t>always install the latest updates</w:t>
      </w:r>
    </w:p>
    <w:p w14:paraId="336BDDA8" w14:textId="77777777" w:rsidR="0042328C" w:rsidRPr="005020AA" w:rsidRDefault="0042328C" w:rsidP="0042328C">
      <w:pPr>
        <w:pStyle w:val="Default"/>
        <w:spacing w:before="120" w:after="120"/>
        <w:rPr>
          <w:rFonts w:ascii="Tahoma" w:eastAsia="Calibri" w:hAnsi="Tahoma" w:cs="Tahoma"/>
          <w:sz w:val="20"/>
          <w:szCs w:val="20"/>
          <w:rPrChange w:id="865" w:author="Chris Wilson" w:date="2021-01-07T10:26:00Z">
            <w:rPr>
              <w:rFonts w:asciiTheme="minorHAnsi" w:eastAsia="Calibri" w:hAnsiTheme="minorHAnsi" w:cstheme="minorHAnsi"/>
              <w:sz w:val="20"/>
              <w:szCs w:val="20"/>
            </w:rPr>
          </w:rPrChange>
        </w:rPr>
      </w:pPr>
    </w:p>
    <w:p w14:paraId="4C234BD3" w14:textId="77777777" w:rsidR="0042328C" w:rsidRPr="005020AA" w:rsidRDefault="0042328C" w:rsidP="0042328C">
      <w:pPr>
        <w:pStyle w:val="Heading"/>
        <w:rPr>
          <w:rFonts w:ascii="Tahoma" w:hAnsi="Tahoma" w:cs="Tahoma"/>
          <w:rPrChange w:id="866" w:author="Chris Wilson" w:date="2021-01-07T10:26:00Z">
            <w:rPr>
              <w:rFonts w:asciiTheme="minorHAnsi" w:hAnsiTheme="minorHAnsi" w:cstheme="minorHAnsi"/>
            </w:rPr>
          </w:rPrChange>
        </w:rPr>
      </w:pPr>
      <w:r w:rsidRPr="005020AA">
        <w:rPr>
          <w:rFonts w:ascii="Tahoma" w:eastAsia="Arial Unicode MS" w:hAnsi="Tahoma" w:cs="Tahoma"/>
          <w:lang w:val="it-IT"/>
          <w:rPrChange w:id="867" w:author="Chris Wilson" w:date="2021-01-07T10:26:00Z">
            <w:rPr>
              <w:rFonts w:asciiTheme="minorHAnsi" w:eastAsia="Arial Unicode MS" w:hAnsiTheme="minorHAnsi" w:cstheme="minorHAnsi"/>
              <w:lang w:val="it-IT"/>
            </w:rPr>
          </w:rPrChange>
        </w:rPr>
        <w:t>5. Safeguarding</w:t>
      </w:r>
    </w:p>
    <w:p w14:paraId="0120B6AC" w14:textId="77777777" w:rsidR="00B259A4" w:rsidRPr="005020AA" w:rsidRDefault="00B259A4" w:rsidP="0042328C">
      <w:pPr>
        <w:pStyle w:val="Default"/>
        <w:spacing w:before="120" w:after="120"/>
        <w:rPr>
          <w:rFonts w:ascii="Tahoma" w:hAnsi="Tahoma" w:cs="Tahoma"/>
          <w:rPrChange w:id="868" w:author="Chris Wilson" w:date="2021-01-07T10:26:00Z">
            <w:rPr>
              <w:rFonts w:asciiTheme="minorHAnsi" w:hAnsiTheme="minorHAnsi" w:cstheme="minorHAnsi"/>
            </w:rPr>
          </w:rPrChange>
        </w:rPr>
      </w:pPr>
      <w:r w:rsidRPr="005020AA">
        <w:rPr>
          <w:rFonts w:ascii="Tahoma" w:hAnsi="Tahoma" w:cs="Tahoma"/>
          <w:rPrChange w:id="869" w:author="Chris Wilson" w:date="2021-01-07T10:26:00Z">
            <w:rPr>
              <w:rFonts w:asciiTheme="minorHAnsi" w:hAnsiTheme="minorHAnsi" w:cstheme="minorHAnsi"/>
            </w:rPr>
          </w:rPrChange>
        </w:rPr>
        <w:t xml:space="preserve">5.1. </w:t>
      </w:r>
      <w:r w:rsidRPr="005020AA">
        <w:rPr>
          <w:rFonts w:ascii="Tahoma" w:hAnsi="Tahoma" w:cs="Tahoma"/>
          <w:i/>
          <w:rPrChange w:id="870" w:author="Chris Wilson" w:date="2021-01-07T10:26:00Z">
            <w:rPr>
              <w:rFonts w:asciiTheme="minorHAnsi" w:hAnsiTheme="minorHAnsi" w:cstheme="minorHAnsi"/>
              <w:i/>
            </w:rPr>
          </w:rPrChange>
        </w:rPr>
        <w:t>(To be read in conjunction with Section 2.5)</w:t>
      </w:r>
      <w:r w:rsidRPr="005020AA">
        <w:rPr>
          <w:rFonts w:ascii="Tahoma" w:hAnsi="Tahoma" w:cs="Tahoma"/>
          <w:rPrChange w:id="871" w:author="Chris Wilson" w:date="2021-01-07T10:26:00Z">
            <w:rPr>
              <w:rFonts w:asciiTheme="minorHAnsi" w:hAnsiTheme="minorHAnsi" w:cstheme="minorHAnsi"/>
            </w:rPr>
          </w:rPrChange>
        </w:rPr>
        <w:t xml:space="preserve"> This section of the policy will be enacted in conjunction with the school’s Child Protection and Safeguarding Policy, which has been updated to include safeguarding procedures in relation to remote working. </w:t>
      </w:r>
    </w:p>
    <w:p w14:paraId="5F0C8FDE" w14:textId="77777777" w:rsidR="00B259A4" w:rsidRPr="005020AA" w:rsidRDefault="00B259A4" w:rsidP="00B259A4">
      <w:pPr>
        <w:pStyle w:val="Default"/>
        <w:numPr>
          <w:ilvl w:val="0"/>
          <w:numId w:val="35"/>
        </w:numPr>
        <w:spacing w:before="120" w:after="120"/>
        <w:rPr>
          <w:rFonts w:ascii="Tahoma" w:eastAsia="Calibri" w:hAnsi="Tahoma" w:cs="Tahoma"/>
          <w:rPrChange w:id="872" w:author="Chris Wilson" w:date="2021-01-07T10:26:00Z">
            <w:rPr>
              <w:rFonts w:asciiTheme="minorHAnsi" w:eastAsia="Calibri" w:hAnsiTheme="minorHAnsi" w:cstheme="minorHAnsi"/>
            </w:rPr>
          </w:rPrChange>
        </w:rPr>
      </w:pPr>
      <w:r w:rsidRPr="005020AA">
        <w:rPr>
          <w:rFonts w:ascii="Tahoma" w:hAnsi="Tahoma" w:cs="Tahoma"/>
          <w:rPrChange w:id="873" w:author="Chris Wilson" w:date="2021-01-07T10:26:00Z">
            <w:rPr>
              <w:rFonts w:asciiTheme="minorHAnsi" w:hAnsiTheme="minorHAnsi" w:cstheme="minorHAnsi"/>
            </w:rPr>
          </w:rPrChange>
        </w:rPr>
        <w:t>The DSL and head teacher will identify ‘vulnerable’ pupils (pupils who are deemed to be vulnerable or are at risk of harm) via risk assessment prior to the period of remote learning.</w:t>
      </w:r>
    </w:p>
    <w:p w14:paraId="7FF81801" w14:textId="77777777" w:rsidR="00B259A4" w:rsidRPr="005020AA" w:rsidRDefault="00B259A4" w:rsidP="00B259A4">
      <w:pPr>
        <w:pStyle w:val="Default"/>
        <w:numPr>
          <w:ilvl w:val="0"/>
          <w:numId w:val="35"/>
        </w:numPr>
        <w:spacing w:before="120" w:after="120"/>
        <w:rPr>
          <w:rFonts w:ascii="Tahoma" w:eastAsia="Calibri" w:hAnsi="Tahoma" w:cs="Tahoma"/>
          <w:rPrChange w:id="874" w:author="Chris Wilson" w:date="2021-01-07T10:26:00Z">
            <w:rPr>
              <w:rFonts w:asciiTheme="minorHAnsi" w:eastAsia="Calibri" w:hAnsiTheme="minorHAnsi" w:cstheme="minorHAnsi"/>
            </w:rPr>
          </w:rPrChange>
        </w:rPr>
      </w:pPr>
      <w:r w:rsidRPr="005020AA">
        <w:rPr>
          <w:rFonts w:ascii="Tahoma" w:hAnsi="Tahoma" w:cs="Tahoma"/>
          <w:rPrChange w:id="875" w:author="Chris Wilson" w:date="2021-01-07T10:26:00Z">
            <w:rPr>
              <w:rFonts w:asciiTheme="minorHAnsi" w:hAnsiTheme="minorHAnsi" w:cstheme="minorHAnsi"/>
            </w:rPr>
          </w:rPrChange>
        </w:rPr>
        <w:t>The DSL will arrange for regular contact to be made with vulnerable pupils, prior to the period of remote learning.</w:t>
      </w:r>
    </w:p>
    <w:p w14:paraId="6BBDDA4B" w14:textId="77777777" w:rsidR="00B259A4" w:rsidRPr="005020AA" w:rsidRDefault="00B259A4" w:rsidP="00B259A4">
      <w:pPr>
        <w:pStyle w:val="Default"/>
        <w:numPr>
          <w:ilvl w:val="0"/>
          <w:numId w:val="35"/>
        </w:numPr>
        <w:spacing w:before="120" w:after="120"/>
        <w:rPr>
          <w:rFonts w:ascii="Tahoma" w:eastAsia="Calibri" w:hAnsi="Tahoma" w:cs="Tahoma"/>
          <w:rPrChange w:id="876" w:author="Chris Wilson" w:date="2021-01-07T10:26:00Z">
            <w:rPr>
              <w:rFonts w:asciiTheme="minorHAnsi" w:eastAsia="Calibri" w:hAnsiTheme="minorHAnsi" w:cstheme="minorHAnsi"/>
            </w:rPr>
          </w:rPrChange>
        </w:rPr>
      </w:pPr>
      <w:r w:rsidRPr="005020AA">
        <w:rPr>
          <w:rFonts w:ascii="Tahoma" w:hAnsi="Tahoma" w:cs="Tahoma"/>
          <w:rPrChange w:id="877" w:author="Chris Wilson" w:date="2021-01-07T10:26:00Z">
            <w:rPr>
              <w:rFonts w:asciiTheme="minorHAnsi" w:hAnsiTheme="minorHAnsi" w:cstheme="minorHAnsi"/>
            </w:rPr>
          </w:rPrChange>
        </w:rPr>
        <w:t>Phone calls made to vulnerable pupils will be made using school phones where possible. Where this is not possible, staff will ensure their number is blocked.</w:t>
      </w:r>
    </w:p>
    <w:p w14:paraId="6D6C59DE" w14:textId="77777777" w:rsidR="00B259A4" w:rsidRPr="005020AA" w:rsidRDefault="00B259A4" w:rsidP="00B259A4">
      <w:pPr>
        <w:pStyle w:val="Default"/>
        <w:numPr>
          <w:ilvl w:val="0"/>
          <w:numId w:val="35"/>
        </w:numPr>
        <w:spacing w:before="120" w:after="120"/>
        <w:rPr>
          <w:rFonts w:ascii="Tahoma" w:eastAsia="Calibri" w:hAnsi="Tahoma" w:cs="Tahoma"/>
          <w:rPrChange w:id="878" w:author="Chris Wilson" w:date="2021-01-07T10:26:00Z">
            <w:rPr>
              <w:rFonts w:asciiTheme="minorHAnsi" w:eastAsia="Calibri" w:hAnsiTheme="minorHAnsi" w:cstheme="minorHAnsi"/>
            </w:rPr>
          </w:rPrChange>
        </w:rPr>
      </w:pPr>
      <w:r w:rsidRPr="005020AA">
        <w:rPr>
          <w:rFonts w:ascii="Tahoma" w:hAnsi="Tahoma" w:cs="Tahoma"/>
          <w:rPrChange w:id="879" w:author="Chris Wilson" w:date="2021-01-07T10:26:00Z">
            <w:rPr>
              <w:rFonts w:asciiTheme="minorHAnsi" w:hAnsiTheme="minorHAnsi" w:cstheme="minorHAnsi"/>
            </w:rPr>
          </w:rPrChange>
        </w:rPr>
        <w:t>The DSL will arrange for regular contact with vulnerable pupils once per week at minimum, with additional contact, including home visits, arranged where required.</w:t>
      </w:r>
    </w:p>
    <w:p w14:paraId="70C085C4" w14:textId="77777777" w:rsidR="00B259A4" w:rsidRPr="005020AA" w:rsidRDefault="00B259A4" w:rsidP="00B259A4">
      <w:pPr>
        <w:pStyle w:val="Default"/>
        <w:numPr>
          <w:ilvl w:val="0"/>
          <w:numId w:val="35"/>
        </w:numPr>
        <w:spacing w:before="120" w:after="120"/>
        <w:rPr>
          <w:rFonts w:ascii="Tahoma" w:eastAsia="Calibri" w:hAnsi="Tahoma" w:cs="Tahoma"/>
          <w:rPrChange w:id="880" w:author="Chris Wilson" w:date="2021-01-07T10:26:00Z">
            <w:rPr>
              <w:rFonts w:asciiTheme="minorHAnsi" w:eastAsia="Calibri" w:hAnsiTheme="minorHAnsi" w:cstheme="minorHAnsi"/>
            </w:rPr>
          </w:rPrChange>
        </w:rPr>
      </w:pPr>
      <w:r w:rsidRPr="005020AA">
        <w:rPr>
          <w:rFonts w:ascii="Tahoma" w:hAnsi="Tahoma" w:cs="Tahoma"/>
          <w:rPrChange w:id="881" w:author="Chris Wilson" w:date="2021-01-07T10:26:00Z">
            <w:rPr>
              <w:rFonts w:asciiTheme="minorHAnsi" w:hAnsiTheme="minorHAnsi" w:cstheme="minorHAnsi"/>
            </w:rPr>
          </w:rPrChange>
        </w:rPr>
        <w:t xml:space="preserve">All contact with vulnerable pupils will be recorded and suitably stored within the school’s online system in line with the Child Protection Policy. </w:t>
      </w:r>
    </w:p>
    <w:p w14:paraId="24D8B49A" w14:textId="77777777" w:rsidR="00B259A4" w:rsidRPr="005020AA" w:rsidRDefault="00B259A4" w:rsidP="00B259A4">
      <w:pPr>
        <w:pStyle w:val="Default"/>
        <w:numPr>
          <w:ilvl w:val="0"/>
          <w:numId w:val="35"/>
        </w:numPr>
        <w:spacing w:before="120" w:after="120"/>
        <w:rPr>
          <w:rFonts w:ascii="Tahoma" w:eastAsia="Calibri" w:hAnsi="Tahoma" w:cs="Tahoma"/>
          <w:rPrChange w:id="882" w:author="Chris Wilson" w:date="2021-01-07T10:26:00Z">
            <w:rPr>
              <w:rFonts w:asciiTheme="minorHAnsi" w:eastAsia="Calibri" w:hAnsiTheme="minorHAnsi" w:cstheme="minorHAnsi"/>
            </w:rPr>
          </w:rPrChange>
        </w:rPr>
      </w:pPr>
      <w:r w:rsidRPr="005020AA">
        <w:rPr>
          <w:rFonts w:ascii="Tahoma" w:hAnsi="Tahoma" w:cs="Tahoma"/>
          <w:rPrChange w:id="883" w:author="Chris Wilson" w:date="2021-01-07T10:26:00Z">
            <w:rPr>
              <w:rFonts w:asciiTheme="minorHAnsi" w:hAnsiTheme="minorHAnsi" w:cstheme="minorHAnsi"/>
            </w:rPr>
          </w:rPrChange>
        </w:rPr>
        <w:t>The DSL will keep in contact with vulnerable pupils’ social workers or other care professionals during the period of remote working, as required.</w:t>
      </w:r>
    </w:p>
    <w:p w14:paraId="2895504A" w14:textId="77777777" w:rsidR="00B259A4" w:rsidRPr="005020AA" w:rsidRDefault="00B259A4" w:rsidP="00B259A4">
      <w:pPr>
        <w:pStyle w:val="Default"/>
        <w:numPr>
          <w:ilvl w:val="0"/>
          <w:numId w:val="35"/>
        </w:numPr>
        <w:spacing w:before="120" w:after="120"/>
        <w:rPr>
          <w:rFonts w:ascii="Tahoma" w:eastAsia="Calibri" w:hAnsi="Tahoma" w:cs="Tahoma"/>
          <w:rPrChange w:id="884" w:author="Chris Wilson" w:date="2021-01-07T10:26:00Z">
            <w:rPr>
              <w:rFonts w:asciiTheme="minorHAnsi" w:eastAsia="Calibri" w:hAnsiTheme="minorHAnsi" w:cstheme="minorHAnsi"/>
            </w:rPr>
          </w:rPrChange>
        </w:rPr>
      </w:pPr>
      <w:r w:rsidRPr="005020AA">
        <w:rPr>
          <w:rFonts w:ascii="Tahoma" w:hAnsi="Tahoma" w:cs="Tahoma"/>
          <w:rPrChange w:id="885" w:author="Chris Wilson" w:date="2021-01-07T10:26:00Z">
            <w:rPr>
              <w:rFonts w:asciiTheme="minorHAnsi" w:hAnsiTheme="minorHAnsi" w:cstheme="minorHAnsi"/>
            </w:rPr>
          </w:rPrChange>
        </w:rPr>
        <w:t xml:space="preserve">All home visits must: </w:t>
      </w:r>
    </w:p>
    <w:p w14:paraId="0335E048" w14:textId="77777777" w:rsidR="00B259A4" w:rsidRPr="005020AA" w:rsidRDefault="00B259A4">
      <w:pPr>
        <w:pStyle w:val="Default"/>
        <w:numPr>
          <w:ilvl w:val="0"/>
          <w:numId w:val="35"/>
        </w:numPr>
        <w:spacing w:before="120" w:after="120"/>
        <w:ind w:left="1701"/>
        <w:rPr>
          <w:rFonts w:ascii="Tahoma" w:eastAsia="Calibri" w:hAnsi="Tahoma" w:cs="Tahoma"/>
          <w:rPrChange w:id="886" w:author="Chris Wilson" w:date="2021-01-07T10:26:00Z">
            <w:rPr>
              <w:rFonts w:asciiTheme="minorHAnsi" w:eastAsia="Calibri" w:hAnsiTheme="minorHAnsi" w:cstheme="minorHAnsi"/>
            </w:rPr>
          </w:rPrChange>
        </w:rPr>
        <w:pPrChange w:id="887" w:author="Claire Fortey" w:date="2020-10-18T20:36:00Z">
          <w:pPr>
            <w:pStyle w:val="Default"/>
            <w:numPr>
              <w:numId w:val="35"/>
            </w:numPr>
            <w:spacing w:before="120" w:after="120"/>
            <w:ind w:left="720" w:hanging="360"/>
          </w:pPr>
        </w:pPrChange>
      </w:pPr>
      <w:r w:rsidRPr="005020AA">
        <w:rPr>
          <w:rFonts w:ascii="Tahoma" w:hAnsi="Tahoma" w:cs="Tahoma"/>
          <w:rPrChange w:id="888" w:author="Chris Wilson" w:date="2021-01-07T10:26:00Z">
            <w:rPr>
              <w:rFonts w:asciiTheme="minorHAnsi" w:hAnsiTheme="minorHAnsi" w:cstheme="minorHAnsi"/>
            </w:rPr>
          </w:rPrChange>
        </w:rPr>
        <w:t>Have at least one suitably trained individual present.</w:t>
      </w:r>
    </w:p>
    <w:p w14:paraId="44E9E2E1" w14:textId="77777777" w:rsidR="00B259A4" w:rsidRPr="005020AA" w:rsidRDefault="00B259A4">
      <w:pPr>
        <w:pStyle w:val="Default"/>
        <w:numPr>
          <w:ilvl w:val="0"/>
          <w:numId w:val="35"/>
        </w:numPr>
        <w:spacing w:before="120" w:after="120"/>
        <w:ind w:left="1701"/>
        <w:rPr>
          <w:rFonts w:ascii="Tahoma" w:eastAsia="Calibri" w:hAnsi="Tahoma" w:cs="Tahoma"/>
          <w:rPrChange w:id="889" w:author="Chris Wilson" w:date="2021-01-07T10:26:00Z">
            <w:rPr>
              <w:rFonts w:asciiTheme="minorHAnsi" w:eastAsia="Calibri" w:hAnsiTheme="minorHAnsi" w:cstheme="minorHAnsi"/>
            </w:rPr>
          </w:rPrChange>
        </w:rPr>
        <w:pPrChange w:id="890" w:author="Claire Fortey" w:date="2020-10-18T20:36:00Z">
          <w:pPr>
            <w:pStyle w:val="Default"/>
            <w:numPr>
              <w:numId w:val="35"/>
            </w:numPr>
            <w:spacing w:before="120" w:after="120"/>
            <w:ind w:left="720" w:hanging="360"/>
          </w:pPr>
        </w:pPrChange>
      </w:pPr>
      <w:r w:rsidRPr="005020AA">
        <w:rPr>
          <w:rFonts w:ascii="Tahoma" w:hAnsi="Tahoma" w:cs="Tahoma"/>
          <w:rPrChange w:id="891" w:author="Chris Wilson" w:date="2021-01-07T10:26:00Z">
            <w:rPr>
              <w:rFonts w:asciiTheme="minorHAnsi" w:hAnsiTheme="minorHAnsi" w:cstheme="minorHAnsi"/>
            </w:rPr>
          </w:rPrChange>
        </w:rPr>
        <w:t xml:space="preserve">Be undertaken by no fewer than two members of staff. </w:t>
      </w:r>
    </w:p>
    <w:p w14:paraId="5BB19879" w14:textId="77777777" w:rsidR="00B259A4" w:rsidRPr="005020AA" w:rsidDel="000A77E8" w:rsidRDefault="00B259A4">
      <w:pPr>
        <w:pStyle w:val="Default"/>
        <w:numPr>
          <w:ilvl w:val="0"/>
          <w:numId w:val="35"/>
        </w:numPr>
        <w:spacing w:before="120" w:after="120"/>
        <w:ind w:left="1701"/>
        <w:rPr>
          <w:del w:id="892" w:author="Claire Fortey" w:date="2020-10-18T20:36:00Z"/>
          <w:rFonts w:ascii="Tahoma" w:eastAsia="Calibri" w:hAnsi="Tahoma" w:cs="Tahoma"/>
          <w:rPrChange w:id="893" w:author="Chris Wilson" w:date="2021-01-07T10:26:00Z">
            <w:rPr>
              <w:del w:id="894" w:author="Claire Fortey" w:date="2020-10-18T20:36:00Z"/>
              <w:rFonts w:asciiTheme="minorHAnsi" w:hAnsiTheme="minorHAnsi" w:cstheme="minorHAnsi"/>
            </w:rPr>
          </w:rPrChange>
        </w:rPr>
        <w:pPrChange w:id="895" w:author="Claire Fortey" w:date="2020-10-18T20:36:00Z">
          <w:pPr>
            <w:pStyle w:val="Default"/>
            <w:numPr>
              <w:numId w:val="35"/>
            </w:numPr>
            <w:spacing w:before="120" w:after="120"/>
            <w:ind w:left="720" w:hanging="360"/>
          </w:pPr>
        </w:pPrChange>
      </w:pPr>
      <w:r w:rsidRPr="005020AA">
        <w:rPr>
          <w:rFonts w:ascii="Tahoma" w:hAnsi="Tahoma" w:cs="Tahoma"/>
          <w:rPrChange w:id="896" w:author="Chris Wilson" w:date="2021-01-07T10:26:00Z">
            <w:rPr>
              <w:rFonts w:asciiTheme="minorHAnsi" w:hAnsiTheme="minorHAnsi" w:cstheme="minorHAnsi"/>
            </w:rPr>
          </w:rPrChange>
        </w:rPr>
        <w:t>Be suitably recorded on paper and the records stored so that the DSL has access to them.</w:t>
      </w:r>
    </w:p>
    <w:p w14:paraId="4733366B" w14:textId="77777777" w:rsidR="000A77E8" w:rsidRPr="005020AA" w:rsidRDefault="000A77E8">
      <w:pPr>
        <w:pStyle w:val="Default"/>
        <w:numPr>
          <w:ilvl w:val="0"/>
          <w:numId w:val="35"/>
        </w:numPr>
        <w:spacing w:before="120" w:after="120"/>
        <w:ind w:left="1701"/>
        <w:rPr>
          <w:ins w:id="897" w:author="Claire Fortey" w:date="2020-10-18T20:36:00Z"/>
          <w:rFonts w:ascii="Tahoma" w:eastAsia="Calibri" w:hAnsi="Tahoma" w:cs="Tahoma"/>
          <w:rPrChange w:id="898" w:author="Chris Wilson" w:date="2021-01-07T10:26:00Z">
            <w:rPr>
              <w:ins w:id="899" w:author="Claire Fortey" w:date="2020-10-18T20:36:00Z"/>
              <w:rFonts w:asciiTheme="minorHAnsi" w:eastAsia="Calibri" w:hAnsiTheme="minorHAnsi" w:cstheme="minorHAnsi"/>
            </w:rPr>
          </w:rPrChange>
        </w:rPr>
        <w:pPrChange w:id="900" w:author="Claire Fortey" w:date="2020-10-18T20:36:00Z">
          <w:pPr>
            <w:pStyle w:val="Default"/>
            <w:numPr>
              <w:numId w:val="35"/>
            </w:numPr>
            <w:spacing w:before="120" w:after="120"/>
            <w:ind w:left="720" w:hanging="360"/>
          </w:pPr>
        </w:pPrChange>
      </w:pPr>
    </w:p>
    <w:p w14:paraId="12BB8642" w14:textId="77777777" w:rsidR="00B259A4" w:rsidRPr="005020AA" w:rsidRDefault="00B259A4">
      <w:pPr>
        <w:pStyle w:val="Default"/>
        <w:numPr>
          <w:ilvl w:val="0"/>
          <w:numId w:val="35"/>
        </w:numPr>
        <w:spacing w:before="120" w:after="120"/>
        <w:ind w:left="1701"/>
        <w:rPr>
          <w:rFonts w:ascii="Tahoma" w:eastAsia="Calibri" w:hAnsi="Tahoma" w:cs="Tahoma"/>
          <w:rPrChange w:id="901" w:author="Chris Wilson" w:date="2021-01-07T10:26:00Z">
            <w:rPr>
              <w:rFonts w:asciiTheme="minorHAnsi" w:eastAsia="Calibri" w:hAnsiTheme="minorHAnsi" w:cstheme="minorHAnsi"/>
            </w:rPr>
          </w:rPrChange>
        </w:rPr>
        <w:pPrChange w:id="902" w:author="Claire Fortey" w:date="2020-10-18T20:36:00Z">
          <w:pPr>
            <w:pStyle w:val="Default"/>
            <w:numPr>
              <w:numId w:val="35"/>
            </w:numPr>
            <w:spacing w:before="120" w:after="120"/>
            <w:ind w:left="720" w:hanging="360"/>
          </w:pPr>
        </w:pPrChange>
      </w:pPr>
      <w:r w:rsidRPr="005020AA">
        <w:rPr>
          <w:rFonts w:ascii="Tahoma" w:hAnsi="Tahoma" w:cs="Tahoma"/>
          <w:rPrChange w:id="903" w:author="Chris Wilson" w:date="2021-01-07T10:26:00Z">
            <w:rPr>
              <w:rFonts w:asciiTheme="minorHAnsi" w:hAnsiTheme="minorHAnsi" w:cstheme="minorHAnsi"/>
            </w:rPr>
          </w:rPrChange>
        </w:rPr>
        <w:t>Actively involve the pupil.</w:t>
      </w:r>
    </w:p>
    <w:p w14:paraId="3F1A4E38" w14:textId="77777777" w:rsidR="00B259A4" w:rsidRPr="005020AA" w:rsidRDefault="00B259A4" w:rsidP="00B259A4">
      <w:pPr>
        <w:pStyle w:val="Default"/>
        <w:numPr>
          <w:ilvl w:val="0"/>
          <w:numId w:val="35"/>
        </w:numPr>
        <w:spacing w:before="120" w:after="120"/>
        <w:rPr>
          <w:rFonts w:ascii="Tahoma" w:eastAsia="Calibri" w:hAnsi="Tahoma" w:cs="Tahoma"/>
          <w:rPrChange w:id="904" w:author="Chris Wilson" w:date="2021-01-07T10:26:00Z">
            <w:rPr>
              <w:rFonts w:asciiTheme="minorHAnsi" w:eastAsia="Calibri" w:hAnsiTheme="minorHAnsi" w:cstheme="minorHAnsi"/>
            </w:rPr>
          </w:rPrChange>
        </w:rPr>
      </w:pPr>
      <w:r w:rsidRPr="005020AA">
        <w:rPr>
          <w:rFonts w:ascii="Tahoma" w:hAnsi="Tahoma" w:cs="Tahoma"/>
          <w:rPrChange w:id="905" w:author="Chris Wilson" w:date="2021-01-07T10:26:00Z">
            <w:rPr>
              <w:rFonts w:asciiTheme="minorHAnsi" w:hAnsiTheme="minorHAnsi" w:cstheme="minorHAnsi"/>
            </w:rPr>
          </w:rPrChange>
        </w:rPr>
        <w:t>The DSL will meet (in person or remotely) with the relevant members of staff once per week to discuss new and current safeguarding arrangements for vulnerable pupils learning remotely.</w:t>
      </w:r>
    </w:p>
    <w:p w14:paraId="6F3795AE" w14:textId="77777777" w:rsidR="00B259A4" w:rsidRPr="005020AA" w:rsidRDefault="00B259A4" w:rsidP="00B259A4">
      <w:pPr>
        <w:pStyle w:val="Default"/>
        <w:numPr>
          <w:ilvl w:val="0"/>
          <w:numId w:val="35"/>
        </w:numPr>
        <w:spacing w:before="120" w:after="120"/>
        <w:rPr>
          <w:rFonts w:ascii="Tahoma" w:eastAsia="Calibri" w:hAnsi="Tahoma" w:cs="Tahoma"/>
          <w:rPrChange w:id="906" w:author="Chris Wilson" w:date="2021-01-07T10:26:00Z">
            <w:rPr>
              <w:rFonts w:asciiTheme="minorHAnsi" w:eastAsia="Calibri" w:hAnsiTheme="minorHAnsi" w:cstheme="minorHAnsi"/>
            </w:rPr>
          </w:rPrChange>
        </w:rPr>
      </w:pPr>
      <w:r w:rsidRPr="005020AA">
        <w:rPr>
          <w:rFonts w:ascii="Tahoma" w:hAnsi="Tahoma" w:cs="Tahoma"/>
          <w:rPrChange w:id="907" w:author="Chris Wilson" w:date="2021-01-07T10:26:00Z">
            <w:rPr>
              <w:rFonts w:asciiTheme="minorHAnsi" w:hAnsiTheme="minorHAnsi" w:cstheme="minorHAnsi"/>
            </w:rPr>
          </w:rPrChange>
        </w:rPr>
        <w:t xml:space="preserve"> All members of staff will report any safeguarding concerns to the DSL immediately.</w:t>
      </w:r>
    </w:p>
    <w:p w14:paraId="42761E29" w14:textId="77777777" w:rsidR="0042328C" w:rsidRPr="005020AA" w:rsidRDefault="00B259A4" w:rsidP="00B259A4">
      <w:pPr>
        <w:pStyle w:val="Default"/>
        <w:numPr>
          <w:ilvl w:val="0"/>
          <w:numId w:val="35"/>
        </w:numPr>
        <w:spacing w:before="120" w:after="120"/>
        <w:rPr>
          <w:rFonts w:ascii="Tahoma" w:eastAsia="Calibri" w:hAnsi="Tahoma" w:cs="Tahoma"/>
          <w:rPrChange w:id="908" w:author="Chris Wilson" w:date="2021-01-07T10:26:00Z">
            <w:rPr>
              <w:rFonts w:asciiTheme="minorHAnsi" w:eastAsia="Calibri" w:hAnsiTheme="minorHAnsi" w:cstheme="minorHAnsi"/>
            </w:rPr>
          </w:rPrChange>
        </w:rPr>
      </w:pPr>
      <w:r w:rsidRPr="005020AA">
        <w:rPr>
          <w:rFonts w:ascii="Tahoma" w:hAnsi="Tahoma" w:cs="Tahoma"/>
          <w:rPrChange w:id="909" w:author="Chris Wilson" w:date="2021-01-07T10:26:00Z">
            <w:rPr>
              <w:rFonts w:asciiTheme="minorHAnsi" w:hAnsiTheme="minorHAnsi" w:cstheme="minorHAnsi"/>
            </w:rPr>
          </w:rPrChange>
        </w:rPr>
        <w:t xml:space="preserve">Pupils and their parents will be encouraged to contact the DSL if they wish to report safeguarding concerns, </w:t>
      </w:r>
      <w:proofErr w:type="gramStart"/>
      <w:r w:rsidRPr="005020AA">
        <w:rPr>
          <w:rFonts w:ascii="Tahoma" w:hAnsi="Tahoma" w:cs="Tahoma"/>
          <w:rPrChange w:id="910" w:author="Chris Wilson" w:date="2021-01-07T10:26:00Z">
            <w:rPr>
              <w:rFonts w:asciiTheme="minorHAnsi" w:hAnsiTheme="minorHAnsi" w:cstheme="minorHAnsi"/>
            </w:rPr>
          </w:rPrChange>
        </w:rPr>
        <w:t>e.g.</w:t>
      </w:r>
      <w:proofErr w:type="gramEnd"/>
      <w:r w:rsidRPr="005020AA">
        <w:rPr>
          <w:rFonts w:ascii="Tahoma" w:hAnsi="Tahoma" w:cs="Tahoma"/>
          <w:rPrChange w:id="911" w:author="Chris Wilson" w:date="2021-01-07T10:26:00Z">
            <w:rPr>
              <w:rFonts w:asciiTheme="minorHAnsi" w:hAnsiTheme="minorHAnsi" w:cstheme="minorHAnsi"/>
            </w:rPr>
          </w:rPrChange>
        </w:rPr>
        <w:t xml:space="preserve"> regarding harmful or upsetting content or incidents of online bullying. The school will also signpost families to the practical support that is available for reporting these concerns.</w:t>
      </w:r>
      <w:r w:rsidR="0042328C" w:rsidRPr="005020AA">
        <w:rPr>
          <w:rFonts w:ascii="Tahoma" w:hAnsi="Tahoma" w:cs="Tahoma"/>
          <w:lang w:val="en-US"/>
          <w:rPrChange w:id="912" w:author="Chris Wilson" w:date="2021-01-07T10:26:00Z">
            <w:rPr>
              <w:rFonts w:asciiTheme="minorHAnsi" w:hAnsiTheme="minorHAnsi" w:cstheme="minorHAnsi"/>
              <w:lang w:val="en-US"/>
            </w:rPr>
          </w:rPrChange>
        </w:rPr>
        <w:t xml:space="preserve"> </w:t>
      </w:r>
    </w:p>
    <w:p w14:paraId="486FDEBD" w14:textId="77777777" w:rsidR="0042328C" w:rsidRPr="005020AA" w:rsidRDefault="0042328C" w:rsidP="0042328C">
      <w:pPr>
        <w:pStyle w:val="Default"/>
        <w:spacing w:before="120" w:after="120"/>
        <w:rPr>
          <w:rFonts w:ascii="Tahoma" w:eastAsia="Times New Roman" w:hAnsi="Tahoma" w:cs="Tahoma"/>
          <w:sz w:val="20"/>
          <w:szCs w:val="20"/>
          <w:rPrChange w:id="913" w:author="Chris Wilson" w:date="2021-01-07T10:26:00Z">
            <w:rPr>
              <w:rFonts w:asciiTheme="minorHAnsi" w:eastAsia="Times New Roman" w:hAnsiTheme="minorHAnsi" w:cstheme="minorHAnsi"/>
              <w:sz w:val="20"/>
              <w:szCs w:val="20"/>
            </w:rPr>
          </w:rPrChange>
        </w:rPr>
      </w:pPr>
    </w:p>
    <w:p w14:paraId="06C0DC52" w14:textId="77777777" w:rsidR="0042328C" w:rsidRPr="005020AA" w:rsidRDefault="0042328C" w:rsidP="0042328C">
      <w:pPr>
        <w:pStyle w:val="Heading"/>
        <w:rPr>
          <w:rFonts w:ascii="Tahoma" w:hAnsi="Tahoma" w:cs="Tahoma"/>
          <w:rPrChange w:id="914" w:author="Chris Wilson" w:date="2021-01-07T10:26:00Z">
            <w:rPr>
              <w:rFonts w:asciiTheme="minorHAnsi" w:hAnsiTheme="minorHAnsi" w:cstheme="minorHAnsi"/>
            </w:rPr>
          </w:rPrChange>
        </w:rPr>
      </w:pPr>
      <w:r w:rsidRPr="005020AA">
        <w:rPr>
          <w:rFonts w:ascii="Tahoma" w:eastAsia="Arial Unicode MS" w:hAnsi="Tahoma" w:cs="Tahoma"/>
          <w:lang w:val="en-US"/>
          <w:rPrChange w:id="915" w:author="Chris Wilson" w:date="2021-01-07T10:26:00Z">
            <w:rPr>
              <w:rFonts w:asciiTheme="minorHAnsi" w:eastAsia="Arial Unicode MS" w:hAnsiTheme="minorHAnsi" w:cstheme="minorHAnsi"/>
              <w:lang w:val="en-US"/>
            </w:rPr>
          </w:rPrChange>
        </w:rPr>
        <w:t>6. Monitoring arrangements</w:t>
      </w:r>
    </w:p>
    <w:p w14:paraId="2FD0D93B" w14:textId="77777777" w:rsidR="00E527A7" w:rsidRPr="005020AA" w:rsidRDefault="00E527A7" w:rsidP="00E527A7">
      <w:pPr>
        <w:pStyle w:val="Heading2"/>
        <w:rPr>
          <w:rFonts w:ascii="Tahoma" w:hAnsi="Tahoma" w:cs="Tahoma"/>
          <w:rPrChange w:id="916" w:author="Chris Wilson" w:date="2021-01-07T10:26:00Z">
            <w:rPr>
              <w:rFonts w:asciiTheme="minorHAnsi" w:hAnsiTheme="minorHAnsi" w:cstheme="minorHAnsi"/>
            </w:rPr>
          </w:rPrChange>
        </w:rPr>
      </w:pPr>
      <w:r w:rsidRPr="005020AA">
        <w:rPr>
          <w:rFonts w:ascii="Tahoma" w:hAnsi="Tahoma" w:cs="Tahoma"/>
          <w:rPrChange w:id="917" w:author="Chris Wilson" w:date="2021-01-07T10:26:00Z">
            <w:rPr>
              <w:rFonts w:asciiTheme="minorHAnsi" w:hAnsiTheme="minorHAnsi" w:cstheme="minorHAnsi"/>
            </w:rPr>
          </w:rPrChange>
        </w:rPr>
        <w:t xml:space="preserve">6.1 </w:t>
      </w:r>
      <w:r w:rsidR="00BC52CC" w:rsidRPr="005020AA">
        <w:rPr>
          <w:rFonts w:ascii="Tahoma" w:hAnsi="Tahoma" w:cs="Tahoma"/>
          <w:rPrChange w:id="918" w:author="Chris Wilson" w:date="2021-01-07T10:26:00Z">
            <w:rPr>
              <w:rFonts w:asciiTheme="minorHAnsi" w:hAnsiTheme="minorHAnsi" w:cstheme="minorHAnsi"/>
            </w:rPr>
          </w:rPrChange>
        </w:rPr>
        <w:t>Regular review</w:t>
      </w:r>
    </w:p>
    <w:p w14:paraId="7A2A830C" w14:textId="77777777" w:rsidR="00BC52CC" w:rsidRPr="005020AA" w:rsidRDefault="00BC52CC" w:rsidP="00BC52CC">
      <w:pPr>
        <w:pStyle w:val="Body"/>
        <w:numPr>
          <w:ilvl w:val="0"/>
          <w:numId w:val="17"/>
        </w:numPr>
        <w:rPr>
          <w:rFonts w:ascii="Tahoma" w:hAnsi="Tahoma" w:cs="Tahoma"/>
          <w:sz w:val="24"/>
          <w:szCs w:val="24"/>
          <w:lang w:val="en-US"/>
          <w:rPrChange w:id="919" w:author="Chris Wilson" w:date="2021-01-07T10:26:00Z">
            <w:rPr>
              <w:rFonts w:asciiTheme="minorHAnsi" w:hAnsiTheme="minorHAnsi" w:cstheme="minorHAnsi"/>
              <w:sz w:val="24"/>
              <w:szCs w:val="24"/>
              <w:lang w:val="en-US"/>
            </w:rPr>
          </w:rPrChange>
        </w:rPr>
      </w:pPr>
      <w:r w:rsidRPr="005020AA">
        <w:rPr>
          <w:rFonts w:ascii="Tahoma" w:hAnsi="Tahoma" w:cs="Tahoma"/>
          <w:sz w:val="24"/>
          <w:szCs w:val="24"/>
          <w:lang w:val="en-US"/>
          <w:rPrChange w:id="920" w:author="Chris Wilson" w:date="2021-01-07T10:26:00Z">
            <w:rPr>
              <w:rFonts w:asciiTheme="minorHAnsi" w:hAnsiTheme="minorHAnsi" w:cstheme="minorHAnsi"/>
              <w:sz w:val="24"/>
              <w:szCs w:val="24"/>
              <w:lang w:val="en-US"/>
            </w:rPr>
          </w:rPrChange>
        </w:rPr>
        <w:t xml:space="preserve">The school’s tools, resources and approach to remote learning will be reviewed regularly through the school’s scheduled communications </w:t>
      </w:r>
      <w:proofErr w:type="spellStart"/>
      <w:r w:rsidRPr="005020AA">
        <w:rPr>
          <w:rFonts w:ascii="Tahoma" w:hAnsi="Tahoma" w:cs="Tahoma"/>
          <w:sz w:val="24"/>
          <w:szCs w:val="24"/>
          <w:lang w:val="en-US"/>
          <w:rPrChange w:id="921" w:author="Chris Wilson" w:date="2021-01-07T10:26:00Z">
            <w:rPr>
              <w:rFonts w:asciiTheme="minorHAnsi" w:hAnsiTheme="minorHAnsi" w:cstheme="minorHAnsi"/>
              <w:sz w:val="24"/>
              <w:szCs w:val="24"/>
              <w:lang w:val="en-US"/>
            </w:rPr>
          </w:rPrChange>
        </w:rPr>
        <w:t>e.g</w:t>
      </w:r>
      <w:proofErr w:type="spellEnd"/>
      <w:r w:rsidRPr="005020AA">
        <w:rPr>
          <w:rFonts w:ascii="Tahoma" w:hAnsi="Tahoma" w:cs="Tahoma"/>
          <w:sz w:val="24"/>
          <w:szCs w:val="24"/>
          <w:lang w:val="en-US"/>
          <w:rPrChange w:id="922" w:author="Chris Wilson" w:date="2021-01-07T10:26:00Z">
            <w:rPr>
              <w:rFonts w:asciiTheme="minorHAnsi" w:hAnsiTheme="minorHAnsi" w:cstheme="minorHAnsi"/>
              <w:sz w:val="24"/>
              <w:szCs w:val="24"/>
              <w:lang w:val="en-US"/>
            </w:rPr>
          </w:rPrChange>
        </w:rPr>
        <w:t xml:space="preserve"> staff meetings, management meetings.</w:t>
      </w:r>
    </w:p>
    <w:p w14:paraId="4BF262AA" w14:textId="77777777" w:rsidR="00BC52CC" w:rsidRPr="005020AA" w:rsidRDefault="00BC52CC" w:rsidP="00BC52CC">
      <w:pPr>
        <w:pStyle w:val="Body"/>
        <w:numPr>
          <w:ilvl w:val="0"/>
          <w:numId w:val="17"/>
        </w:numPr>
        <w:rPr>
          <w:rFonts w:ascii="Tahoma" w:hAnsi="Tahoma" w:cs="Tahoma"/>
          <w:sz w:val="24"/>
          <w:szCs w:val="24"/>
          <w:lang w:val="en-US"/>
          <w:rPrChange w:id="923" w:author="Chris Wilson" w:date="2021-01-07T10:26:00Z">
            <w:rPr>
              <w:rFonts w:asciiTheme="minorHAnsi" w:hAnsiTheme="minorHAnsi" w:cstheme="minorHAnsi"/>
              <w:sz w:val="24"/>
              <w:szCs w:val="24"/>
              <w:lang w:val="en-US"/>
            </w:rPr>
          </w:rPrChange>
        </w:rPr>
      </w:pPr>
      <w:r w:rsidRPr="005020AA">
        <w:rPr>
          <w:rFonts w:ascii="Tahoma" w:hAnsi="Tahoma" w:cs="Tahoma"/>
          <w:sz w:val="24"/>
          <w:szCs w:val="24"/>
          <w:lang w:val="en-US"/>
          <w:rPrChange w:id="924" w:author="Chris Wilson" w:date="2021-01-07T10:26:00Z">
            <w:rPr>
              <w:rFonts w:asciiTheme="minorHAnsi" w:hAnsiTheme="minorHAnsi" w:cstheme="minorHAnsi"/>
              <w:sz w:val="24"/>
              <w:szCs w:val="24"/>
              <w:lang w:val="en-US"/>
            </w:rPr>
          </w:rPrChange>
        </w:rPr>
        <w:t xml:space="preserve">The school regularly audits its provision and actions against the national expectations and legal requirements set out in the Temporary Continuity Direction – see </w:t>
      </w:r>
      <w:r w:rsidR="00A279B1" w:rsidRPr="005020AA">
        <w:rPr>
          <w:rFonts w:ascii="Tahoma" w:hAnsi="Tahoma" w:cs="Tahoma"/>
          <w:b/>
          <w:color w:val="00B050"/>
          <w:sz w:val="24"/>
          <w:szCs w:val="24"/>
          <w:lang w:val="en-US"/>
          <w:rPrChange w:id="925" w:author="Chris Wilson" w:date="2021-01-07T10:26:00Z">
            <w:rPr>
              <w:rFonts w:asciiTheme="minorHAnsi" w:hAnsiTheme="minorHAnsi" w:cstheme="minorHAnsi"/>
              <w:b/>
              <w:color w:val="00B050"/>
              <w:sz w:val="24"/>
              <w:szCs w:val="24"/>
              <w:lang w:val="en-US"/>
            </w:rPr>
          </w:rPrChange>
        </w:rPr>
        <w:t xml:space="preserve">Appendix </w:t>
      </w:r>
      <w:ins w:id="926" w:author="Claire Fortey" w:date="2020-10-18T20:45:00Z">
        <w:r w:rsidR="00773869" w:rsidRPr="005020AA">
          <w:rPr>
            <w:rFonts w:ascii="Tahoma" w:hAnsi="Tahoma" w:cs="Tahoma"/>
            <w:b/>
            <w:color w:val="00B050"/>
            <w:sz w:val="24"/>
            <w:szCs w:val="24"/>
            <w:lang w:val="en-US"/>
            <w:rPrChange w:id="927" w:author="Chris Wilson" w:date="2021-01-07T10:26:00Z">
              <w:rPr>
                <w:rFonts w:asciiTheme="minorHAnsi" w:hAnsiTheme="minorHAnsi" w:cstheme="minorHAnsi"/>
                <w:b/>
                <w:color w:val="00B050"/>
                <w:sz w:val="24"/>
                <w:szCs w:val="24"/>
                <w:lang w:val="en-US"/>
              </w:rPr>
            </w:rPrChange>
          </w:rPr>
          <w:t>6</w:t>
        </w:r>
      </w:ins>
      <w:del w:id="928" w:author="Claire Fortey" w:date="2020-10-18T20:45:00Z">
        <w:r w:rsidR="00A279B1" w:rsidRPr="005020AA" w:rsidDel="000C5066">
          <w:rPr>
            <w:rFonts w:ascii="Tahoma" w:hAnsi="Tahoma" w:cs="Tahoma"/>
            <w:b/>
            <w:color w:val="00B050"/>
            <w:sz w:val="24"/>
            <w:szCs w:val="24"/>
            <w:lang w:val="en-US"/>
            <w:rPrChange w:id="929" w:author="Chris Wilson" w:date="2021-01-07T10:26:00Z">
              <w:rPr>
                <w:rFonts w:asciiTheme="minorHAnsi" w:hAnsiTheme="minorHAnsi" w:cstheme="minorHAnsi"/>
                <w:b/>
                <w:color w:val="00B050"/>
                <w:sz w:val="24"/>
                <w:szCs w:val="24"/>
                <w:lang w:val="en-US"/>
              </w:rPr>
            </w:rPrChange>
          </w:rPr>
          <w:delText>4</w:delText>
        </w:r>
      </w:del>
      <w:r w:rsidRPr="005020AA">
        <w:rPr>
          <w:rFonts w:ascii="Tahoma" w:hAnsi="Tahoma" w:cs="Tahoma"/>
          <w:b/>
          <w:color w:val="00B050"/>
          <w:sz w:val="24"/>
          <w:szCs w:val="24"/>
          <w:lang w:val="en-US"/>
          <w:rPrChange w:id="930" w:author="Chris Wilson" w:date="2021-01-07T10:26:00Z">
            <w:rPr>
              <w:rFonts w:asciiTheme="minorHAnsi" w:hAnsiTheme="minorHAnsi" w:cstheme="minorHAnsi"/>
              <w:b/>
              <w:color w:val="00B050"/>
              <w:sz w:val="24"/>
              <w:szCs w:val="24"/>
              <w:lang w:val="en-US"/>
            </w:rPr>
          </w:rPrChange>
        </w:rPr>
        <w:t>.</w:t>
      </w:r>
      <w:r w:rsidRPr="005020AA">
        <w:rPr>
          <w:rFonts w:ascii="Tahoma" w:hAnsi="Tahoma" w:cs="Tahoma"/>
          <w:color w:val="00B050"/>
          <w:sz w:val="24"/>
          <w:szCs w:val="24"/>
          <w:lang w:val="en-US"/>
          <w:rPrChange w:id="931" w:author="Chris Wilson" w:date="2021-01-07T10:26:00Z">
            <w:rPr>
              <w:rFonts w:asciiTheme="minorHAnsi" w:hAnsiTheme="minorHAnsi" w:cstheme="minorHAnsi"/>
              <w:color w:val="00B050"/>
              <w:sz w:val="24"/>
              <w:szCs w:val="24"/>
              <w:lang w:val="en-US"/>
            </w:rPr>
          </w:rPrChange>
        </w:rPr>
        <w:t xml:space="preserve"> </w:t>
      </w:r>
    </w:p>
    <w:p w14:paraId="2CBFDE9D" w14:textId="77777777" w:rsidR="00BC52CC" w:rsidRPr="005020AA" w:rsidRDefault="006B7D0B" w:rsidP="00BC52CC">
      <w:pPr>
        <w:pStyle w:val="Body"/>
        <w:numPr>
          <w:ilvl w:val="0"/>
          <w:numId w:val="17"/>
        </w:numPr>
        <w:rPr>
          <w:rFonts w:ascii="Tahoma" w:hAnsi="Tahoma" w:cs="Tahoma"/>
          <w:sz w:val="24"/>
          <w:szCs w:val="24"/>
          <w:lang w:val="en-US"/>
          <w:rPrChange w:id="932" w:author="Chris Wilson" w:date="2021-01-07T10:26:00Z">
            <w:rPr>
              <w:rFonts w:asciiTheme="minorHAnsi" w:hAnsiTheme="minorHAnsi" w:cstheme="minorHAnsi"/>
              <w:sz w:val="24"/>
              <w:szCs w:val="24"/>
              <w:lang w:val="en-US"/>
            </w:rPr>
          </w:rPrChange>
        </w:rPr>
      </w:pPr>
      <w:r w:rsidRPr="005020AA">
        <w:rPr>
          <w:rFonts w:ascii="Tahoma" w:eastAsia="Times New Roman" w:hAnsi="Tahoma" w:cs="Tahoma"/>
          <w:color w:val="323130"/>
          <w:sz w:val="24"/>
          <w:szCs w:val="24"/>
          <w:rPrChange w:id="933" w:author="Chris Wilson" w:date="2021-01-07T10:26:00Z">
            <w:rPr>
              <w:rFonts w:asciiTheme="minorHAnsi" w:eastAsia="Times New Roman" w:hAnsiTheme="minorHAnsi" w:cstheme="minorHAnsi"/>
              <w:color w:val="323130"/>
              <w:sz w:val="24"/>
              <w:szCs w:val="24"/>
            </w:rPr>
          </w:rPrChange>
        </w:rPr>
        <w:t xml:space="preserve">We regularly survey the </w:t>
      </w:r>
      <w:r w:rsidR="00BC52CC" w:rsidRPr="005020AA">
        <w:rPr>
          <w:rFonts w:ascii="Tahoma" w:eastAsia="Times New Roman" w:hAnsi="Tahoma" w:cs="Tahoma"/>
          <w:color w:val="323130"/>
          <w:sz w:val="24"/>
          <w:szCs w:val="24"/>
          <w:rPrChange w:id="934" w:author="Chris Wilson" w:date="2021-01-07T10:26:00Z">
            <w:rPr>
              <w:rFonts w:asciiTheme="minorHAnsi" w:eastAsia="Times New Roman" w:hAnsiTheme="minorHAnsi" w:cstheme="minorHAnsi"/>
              <w:color w:val="323130"/>
              <w:sz w:val="24"/>
              <w:szCs w:val="24"/>
            </w:rPr>
          </w:rPrChange>
        </w:rPr>
        <w:t xml:space="preserve">pupils </w:t>
      </w:r>
      <w:r w:rsidRPr="005020AA">
        <w:rPr>
          <w:rFonts w:ascii="Tahoma" w:eastAsia="Times New Roman" w:hAnsi="Tahoma" w:cs="Tahoma"/>
          <w:color w:val="323130"/>
          <w:sz w:val="24"/>
          <w:szCs w:val="24"/>
          <w:rPrChange w:id="935" w:author="Chris Wilson" w:date="2021-01-07T10:26:00Z">
            <w:rPr>
              <w:rFonts w:asciiTheme="minorHAnsi" w:eastAsia="Times New Roman" w:hAnsiTheme="minorHAnsi" w:cstheme="minorHAnsi"/>
              <w:color w:val="323130"/>
              <w:sz w:val="24"/>
              <w:szCs w:val="24"/>
            </w:rPr>
          </w:rPrChange>
        </w:rPr>
        <w:t xml:space="preserve">about their experiences of home learning and </w:t>
      </w:r>
      <w:r w:rsidR="00BC52CC" w:rsidRPr="005020AA">
        <w:rPr>
          <w:rFonts w:ascii="Tahoma" w:eastAsia="Times New Roman" w:hAnsi="Tahoma" w:cs="Tahoma"/>
          <w:color w:val="323130"/>
          <w:sz w:val="24"/>
          <w:szCs w:val="24"/>
          <w:rPrChange w:id="936" w:author="Chris Wilson" w:date="2021-01-07T10:26:00Z">
            <w:rPr>
              <w:rFonts w:asciiTheme="minorHAnsi" w:eastAsia="Times New Roman" w:hAnsiTheme="minorHAnsi" w:cstheme="minorHAnsi"/>
              <w:color w:val="323130"/>
              <w:sz w:val="24"/>
              <w:szCs w:val="24"/>
            </w:rPr>
          </w:rPrChange>
        </w:rPr>
        <w:t>use this to influence forward planning</w:t>
      </w:r>
    </w:p>
    <w:p w14:paraId="57CBF21E" w14:textId="77777777" w:rsidR="0042328C" w:rsidRPr="005020AA" w:rsidRDefault="00BC52CC" w:rsidP="00BC52CC">
      <w:pPr>
        <w:pStyle w:val="Body"/>
        <w:numPr>
          <w:ilvl w:val="0"/>
          <w:numId w:val="17"/>
        </w:numPr>
        <w:rPr>
          <w:rFonts w:ascii="Tahoma" w:hAnsi="Tahoma" w:cs="Tahoma"/>
          <w:sz w:val="24"/>
          <w:szCs w:val="24"/>
          <w:lang w:val="en-US"/>
          <w:rPrChange w:id="937" w:author="Chris Wilson" w:date="2021-01-07T10:26:00Z">
            <w:rPr>
              <w:rFonts w:asciiTheme="minorHAnsi" w:hAnsiTheme="minorHAnsi" w:cstheme="minorHAnsi"/>
              <w:sz w:val="24"/>
              <w:szCs w:val="24"/>
              <w:lang w:val="en-US"/>
            </w:rPr>
          </w:rPrChange>
        </w:rPr>
      </w:pPr>
      <w:r w:rsidRPr="005020AA">
        <w:rPr>
          <w:rFonts w:ascii="Tahoma" w:eastAsia="Times New Roman" w:hAnsi="Tahoma" w:cs="Tahoma"/>
          <w:color w:val="323130"/>
          <w:sz w:val="24"/>
          <w:szCs w:val="24"/>
          <w:rPrChange w:id="938" w:author="Chris Wilson" w:date="2021-01-07T10:26:00Z">
            <w:rPr>
              <w:rFonts w:asciiTheme="minorHAnsi" w:eastAsia="Times New Roman" w:hAnsiTheme="minorHAnsi" w:cstheme="minorHAnsi"/>
              <w:color w:val="323130"/>
              <w:sz w:val="24"/>
              <w:szCs w:val="24"/>
            </w:rPr>
          </w:rPrChange>
        </w:rPr>
        <w:t>T</w:t>
      </w:r>
      <w:r w:rsidR="006B7D0B" w:rsidRPr="005020AA">
        <w:rPr>
          <w:rFonts w:ascii="Tahoma" w:eastAsia="Times New Roman" w:hAnsi="Tahoma" w:cs="Tahoma"/>
          <w:color w:val="323130"/>
          <w:sz w:val="24"/>
          <w:szCs w:val="24"/>
          <w:rPrChange w:id="939" w:author="Chris Wilson" w:date="2021-01-07T10:26:00Z">
            <w:rPr>
              <w:rFonts w:asciiTheme="minorHAnsi" w:eastAsia="Times New Roman" w:hAnsiTheme="minorHAnsi" w:cstheme="minorHAnsi"/>
              <w:color w:val="323130"/>
              <w:sz w:val="24"/>
              <w:szCs w:val="24"/>
            </w:rPr>
          </w:rPrChange>
        </w:rPr>
        <w:t>eachers</w:t>
      </w:r>
      <w:r w:rsidRPr="005020AA">
        <w:rPr>
          <w:rFonts w:ascii="Tahoma" w:eastAsia="Times New Roman" w:hAnsi="Tahoma" w:cs="Tahoma"/>
          <w:color w:val="323130"/>
          <w:sz w:val="24"/>
          <w:szCs w:val="24"/>
          <w:rPrChange w:id="940" w:author="Chris Wilson" w:date="2021-01-07T10:26:00Z">
            <w:rPr>
              <w:rFonts w:asciiTheme="minorHAnsi" w:eastAsia="Times New Roman" w:hAnsiTheme="minorHAnsi" w:cstheme="minorHAnsi"/>
              <w:color w:val="323130"/>
              <w:sz w:val="24"/>
              <w:szCs w:val="24"/>
            </w:rPr>
          </w:rPrChange>
        </w:rPr>
        <w:t>’ feedback is also collated regularly.</w:t>
      </w:r>
    </w:p>
    <w:p w14:paraId="461454DF" w14:textId="77777777" w:rsidR="00BC52CC" w:rsidRPr="005020AA" w:rsidRDefault="00BC52CC" w:rsidP="00BC52CC">
      <w:pPr>
        <w:pStyle w:val="Heading2"/>
        <w:rPr>
          <w:rFonts w:ascii="Tahoma" w:hAnsi="Tahoma" w:cs="Tahoma"/>
          <w:rPrChange w:id="941" w:author="Chris Wilson" w:date="2021-01-07T10:26:00Z">
            <w:rPr>
              <w:rFonts w:asciiTheme="minorHAnsi" w:hAnsiTheme="minorHAnsi" w:cstheme="minorHAnsi"/>
            </w:rPr>
          </w:rPrChange>
        </w:rPr>
      </w:pPr>
      <w:r w:rsidRPr="005020AA">
        <w:rPr>
          <w:rFonts w:ascii="Tahoma" w:hAnsi="Tahoma" w:cs="Tahoma"/>
          <w:rPrChange w:id="942" w:author="Chris Wilson" w:date="2021-01-07T10:26:00Z">
            <w:rPr>
              <w:rFonts w:asciiTheme="minorHAnsi" w:hAnsiTheme="minorHAnsi" w:cstheme="minorHAnsi"/>
            </w:rPr>
          </w:rPrChange>
        </w:rPr>
        <w:t>6.2 Formal review</w:t>
      </w:r>
    </w:p>
    <w:p w14:paraId="1508BF0A" w14:textId="2DF1AD0B" w:rsidR="00E527A7" w:rsidRPr="005020AA" w:rsidRDefault="00E527A7" w:rsidP="00E527A7">
      <w:pPr>
        <w:pStyle w:val="Default"/>
        <w:spacing w:before="120" w:after="120"/>
        <w:rPr>
          <w:rFonts w:ascii="Tahoma" w:hAnsi="Tahoma" w:cs="Tahoma"/>
          <w:lang w:val="en-US"/>
          <w:rPrChange w:id="943" w:author="Chris Wilson" w:date="2021-01-07T10:26:00Z">
            <w:rPr>
              <w:rFonts w:asciiTheme="minorHAnsi" w:hAnsiTheme="minorHAnsi" w:cstheme="minorHAnsi"/>
              <w:lang w:val="en-US"/>
            </w:rPr>
          </w:rPrChange>
        </w:rPr>
      </w:pPr>
      <w:r w:rsidRPr="005020AA">
        <w:rPr>
          <w:rFonts w:ascii="Tahoma" w:hAnsi="Tahoma" w:cs="Tahoma"/>
          <w:lang w:val="en-US"/>
          <w:rPrChange w:id="944" w:author="Chris Wilson" w:date="2021-01-07T10:26:00Z">
            <w:rPr>
              <w:rFonts w:asciiTheme="minorHAnsi" w:hAnsiTheme="minorHAnsi" w:cstheme="minorHAnsi"/>
              <w:lang w:val="en-US"/>
            </w:rPr>
          </w:rPrChange>
        </w:rPr>
        <w:t xml:space="preserve">This policy will be reviewed biannually by </w:t>
      </w:r>
      <w:ins w:id="945" w:author="Chris Wilson" w:date="2021-01-07T10:51:00Z">
        <w:r w:rsidR="00635F4B">
          <w:rPr>
            <w:rFonts w:ascii="Tahoma" w:hAnsi="Tahoma" w:cs="Tahoma"/>
            <w:lang w:val="en-US"/>
          </w:rPr>
          <w:t xml:space="preserve">the LGB </w:t>
        </w:r>
      </w:ins>
      <w:del w:id="946" w:author="Chris Wilson" w:date="2021-01-07T10:51:00Z">
        <w:r w:rsidRPr="005020AA" w:rsidDel="00635F4B">
          <w:rPr>
            <w:rFonts w:ascii="Tahoma" w:hAnsi="Tahoma" w:cs="Tahoma"/>
            <w:b/>
            <w:i/>
            <w:lang w:val="en-US"/>
            <w:rPrChange w:id="947" w:author="Chris Wilson" w:date="2021-01-07T10:26:00Z">
              <w:rPr>
                <w:rFonts w:asciiTheme="minorHAnsi" w:hAnsiTheme="minorHAnsi" w:cstheme="minorHAnsi"/>
                <w:b/>
                <w:i/>
                <w:lang w:val="en-US"/>
              </w:rPr>
            </w:rPrChange>
          </w:rPr>
          <w:delText>[name and role]</w:delText>
        </w:r>
        <w:r w:rsidRPr="005020AA" w:rsidDel="00635F4B">
          <w:rPr>
            <w:rFonts w:ascii="Tahoma" w:hAnsi="Tahoma" w:cs="Tahoma"/>
            <w:lang w:val="en-US"/>
            <w:rPrChange w:id="948" w:author="Chris Wilson" w:date="2021-01-07T10:26:00Z">
              <w:rPr>
                <w:rFonts w:asciiTheme="minorHAnsi" w:hAnsiTheme="minorHAnsi" w:cstheme="minorHAnsi"/>
                <w:lang w:val="en-US"/>
              </w:rPr>
            </w:rPrChange>
          </w:rPr>
          <w:delText xml:space="preserve"> </w:delText>
        </w:r>
      </w:del>
      <w:r w:rsidRPr="005020AA">
        <w:rPr>
          <w:rFonts w:ascii="Tahoma" w:hAnsi="Tahoma" w:cs="Tahoma"/>
          <w:lang w:val="en-US"/>
          <w:rPrChange w:id="949" w:author="Chris Wilson" w:date="2021-01-07T10:26:00Z">
            <w:rPr>
              <w:rFonts w:asciiTheme="minorHAnsi" w:hAnsiTheme="minorHAnsi" w:cstheme="minorHAnsi"/>
              <w:lang w:val="en-US"/>
            </w:rPr>
          </w:rPrChange>
        </w:rPr>
        <w:t xml:space="preserve">or sooner if conditions of lockdown. At every review, it will be approved by </w:t>
      </w:r>
      <w:ins w:id="950" w:author="Chris Wilson" w:date="2021-01-07T10:51:00Z">
        <w:r w:rsidR="00635F4B">
          <w:rPr>
            <w:rFonts w:ascii="Tahoma" w:hAnsi="Tahoma" w:cs="Tahoma"/>
            <w:lang w:val="en-US"/>
          </w:rPr>
          <w:t xml:space="preserve">Jonathan Burnett </w:t>
        </w:r>
      </w:ins>
      <w:del w:id="951" w:author="Chris Wilson" w:date="2021-01-07T10:51:00Z">
        <w:r w:rsidRPr="005020AA" w:rsidDel="00635F4B">
          <w:rPr>
            <w:rFonts w:ascii="Tahoma" w:hAnsi="Tahoma" w:cs="Tahoma"/>
            <w:b/>
            <w:i/>
            <w:lang w:val="en-US"/>
            <w:rPrChange w:id="952" w:author="Chris Wilson" w:date="2021-01-07T10:26:00Z">
              <w:rPr>
                <w:rFonts w:asciiTheme="minorHAnsi" w:hAnsiTheme="minorHAnsi" w:cstheme="minorHAnsi"/>
                <w:b/>
                <w:i/>
                <w:lang w:val="en-US"/>
              </w:rPr>
            </w:rPrChange>
          </w:rPr>
          <w:delText>[name]</w:delText>
        </w:r>
        <w:r w:rsidRPr="005020AA" w:rsidDel="00635F4B">
          <w:rPr>
            <w:rFonts w:ascii="Tahoma" w:hAnsi="Tahoma" w:cs="Tahoma"/>
            <w:lang w:val="en-US"/>
            <w:rPrChange w:id="953" w:author="Chris Wilson" w:date="2021-01-07T10:26:00Z">
              <w:rPr>
                <w:rFonts w:asciiTheme="minorHAnsi" w:hAnsiTheme="minorHAnsi" w:cstheme="minorHAnsi"/>
                <w:lang w:val="en-US"/>
              </w:rPr>
            </w:rPrChange>
          </w:rPr>
          <w:delText xml:space="preserve"> </w:delText>
        </w:r>
      </w:del>
      <w:r w:rsidRPr="005020AA">
        <w:rPr>
          <w:rFonts w:ascii="Tahoma" w:hAnsi="Tahoma" w:cs="Tahoma"/>
          <w:lang w:val="en-US"/>
          <w:rPrChange w:id="954" w:author="Chris Wilson" w:date="2021-01-07T10:26:00Z">
            <w:rPr>
              <w:rFonts w:asciiTheme="minorHAnsi" w:hAnsiTheme="minorHAnsi" w:cstheme="minorHAnsi"/>
              <w:lang w:val="en-US"/>
            </w:rPr>
          </w:rPrChange>
        </w:rPr>
        <w:t>Chair of Governors.</w:t>
      </w:r>
    </w:p>
    <w:p w14:paraId="0B9595D0" w14:textId="77777777" w:rsidR="00E527A7" w:rsidRPr="005020AA" w:rsidRDefault="00E527A7" w:rsidP="0042328C">
      <w:pPr>
        <w:pStyle w:val="Default"/>
        <w:spacing w:before="120" w:after="120"/>
        <w:rPr>
          <w:rFonts w:ascii="Tahoma" w:eastAsia="Times New Roman" w:hAnsi="Tahoma" w:cs="Tahoma"/>
          <w:sz w:val="20"/>
          <w:szCs w:val="20"/>
          <w:rPrChange w:id="955" w:author="Chris Wilson" w:date="2021-01-07T10:26:00Z">
            <w:rPr>
              <w:rFonts w:asciiTheme="minorHAnsi" w:eastAsia="Times New Roman" w:hAnsiTheme="minorHAnsi" w:cstheme="minorHAnsi"/>
              <w:sz w:val="20"/>
              <w:szCs w:val="20"/>
            </w:rPr>
          </w:rPrChange>
        </w:rPr>
      </w:pPr>
    </w:p>
    <w:p w14:paraId="04A1025D" w14:textId="77777777" w:rsidR="0042328C" w:rsidRPr="005020AA" w:rsidRDefault="0042328C" w:rsidP="0042328C">
      <w:pPr>
        <w:pStyle w:val="Heading"/>
        <w:rPr>
          <w:rFonts w:ascii="Tahoma" w:hAnsi="Tahoma" w:cs="Tahoma"/>
          <w:rPrChange w:id="956" w:author="Chris Wilson" w:date="2021-01-07T10:26:00Z">
            <w:rPr>
              <w:rFonts w:asciiTheme="minorHAnsi" w:hAnsiTheme="minorHAnsi" w:cstheme="minorHAnsi"/>
            </w:rPr>
          </w:rPrChange>
        </w:rPr>
      </w:pPr>
      <w:r w:rsidRPr="005020AA">
        <w:rPr>
          <w:rFonts w:ascii="Tahoma" w:eastAsia="Arial Unicode MS" w:hAnsi="Tahoma" w:cs="Tahoma"/>
          <w:lang w:val="en-US"/>
          <w:rPrChange w:id="957" w:author="Chris Wilson" w:date="2021-01-07T10:26:00Z">
            <w:rPr>
              <w:rFonts w:asciiTheme="minorHAnsi" w:eastAsia="Arial Unicode MS" w:hAnsiTheme="minorHAnsi" w:cstheme="minorHAnsi"/>
              <w:lang w:val="en-US"/>
            </w:rPr>
          </w:rPrChange>
        </w:rPr>
        <w:t xml:space="preserve">7. </w:t>
      </w:r>
      <w:r w:rsidR="00B066D8" w:rsidRPr="005020AA">
        <w:rPr>
          <w:rFonts w:ascii="Tahoma" w:eastAsia="Arial Unicode MS" w:hAnsi="Tahoma" w:cs="Tahoma"/>
          <w:lang w:val="en-US"/>
          <w:rPrChange w:id="958" w:author="Chris Wilson" w:date="2021-01-07T10:26:00Z">
            <w:rPr>
              <w:rFonts w:asciiTheme="minorHAnsi" w:eastAsia="Arial Unicode MS" w:hAnsiTheme="minorHAnsi" w:cstheme="minorHAnsi"/>
              <w:lang w:val="en-US"/>
            </w:rPr>
          </w:rPrChange>
        </w:rPr>
        <w:t>Application of this policy</w:t>
      </w:r>
    </w:p>
    <w:p w14:paraId="2FE46D4C" w14:textId="77777777" w:rsidR="008A62F4" w:rsidRPr="005020AA" w:rsidRDefault="008A62F4" w:rsidP="008A62F4">
      <w:pPr>
        <w:pStyle w:val="Heading2"/>
        <w:rPr>
          <w:rFonts w:ascii="Tahoma" w:hAnsi="Tahoma" w:cs="Tahoma"/>
          <w:rPrChange w:id="959" w:author="Chris Wilson" w:date="2021-01-07T10:26:00Z">
            <w:rPr>
              <w:rFonts w:asciiTheme="minorHAnsi" w:hAnsiTheme="minorHAnsi" w:cstheme="minorHAnsi"/>
            </w:rPr>
          </w:rPrChange>
        </w:rPr>
      </w:pPr>
      <w:r w:rsidRPr="005020AA">
        <w:rPr>
          <w:rFonts w:ascii="Tahoma" w:hAnsi="Tahoma" w:cs="Tahoma"/>
          <w:rPrChange w:id="960" w:author="Chris Wilson" w:date="2021-01-07T10:26:00Z">
            <w:rPr>
              <w:rFonts w:asciiTheme="minorHAnsi" w:hAnsiTheme="minorHAnsi" w:cstheme="minorHAnsi"/>
            </w:rPr>
          </w:rPrChange>
        </w:rPr>
        <w:t>7.1 Staff engagement</w:t>
      </w:r>
    </w:p>
    <w:p w14:paraId="6941C955" w14:textId="77777777" w:rsidR="008A62F4" w:rsidRPr="005020AA" w:rsidRDefault="008A62F4" w:rsidP="0042328C">
      <w:pPr>
        <w:pStyle w:val="Default"/>
        <w:numPr>
          <w:ilvl w:val="0"/>
          <w:numId w:val="18"/>
        </w:numPr>
        <w:spacing w:before="120" w:after="120"/>
        <w:rPr>
          <w:rFonts w:ascii="Tahoma" w:hAnsi="Tahoma" w:cs="Tahoma"/>
          <w:lang w:val="en-US"/>
          <w:rPrChange w:id="961" w:author="Chris Wilson" w:date="2021-01-07T10:26:00Z">
            <w:rPr>
              <w:rFonts w:asciiTheme="minorHAnsi" w:hAnsiTheme="minorHAnsi" w:cstheme="minorHAnsi"/>
              <w:lang w:val="en-US"/>
            </w:rPr>
          </w:rPrChange>
        </w:rPr>
      </w:pPr>
      <w:r w:rsidRPr="005020AA">
        <w:rPr>
          <w:rFonts w:ascii="Tahoma" w:hAnsi="Tahoma" w:cs="Tahoma"/>
          <w:lang w:val="en-US"/>
          <w:rPrChange w:id="962" w:author="Chris Wilson" w:date="2021-01-07T10:26:00Z">
            <w:rPr>
              <w:rFonts w:asciiTheme="minorHAnsi" w:hAnsiTheme="minorHAnsi" w:cstheme="minorHAnsi"/>
              <w:lang w:val="en-US"/>
            </w:rPr>
          </w:rPrChange>
        </w:rPr>
        <w:t xml:space="preserve">The </w:t>
      </w:r>
      <w:r w:rsidR="00B066D8" w:rsidRPr="005020AA">
        <w:rPr>
          <w:rFonts w:ascii="Tahoma" w:hAnsi="Tahoma" w:cs="Tahoma"/>
          <w:lang w:val="en-US"/>
          <w:rPrChange w:id="963" w:author="Chris Wilson" w:date="2021-01-07T10:26:00Z">
            <w:rPr>
              <w:rFonts w:asciiTheme="minorHAnsi" w:hAnsiTheme="minorHAnsi" w:cstheme="minorHAnsi"/>
              <w:lang w:val="en-US"/>
            </w:rPr>
          </w:rPrChange>
        </w:rPr>
        <w:t>content of t</w:t>
      </w:r>
      <w:r w:rsidR="0042328C" w:rsidRPr="005020AA">
        <w:rPr>
          <w:rFonts w:ascii="Tahoma" w:hAnsi="Tahoma" w:cs="Tahoma"/>
          <w:lang w:val="en-US"/>
          <w:rPrChange w:id="964" w:author="Chris Wilson" w:date="2021-01-07T10:26:00Z">
            <w:rPr>
              <w:rFonts w:asciiTheme="minorHAnsi" w:hAnsiTheme="minorHAnsi" w:cstheme="minorHAnsi"/>
              <w:lang w:val="en-US"/>
            </w:rPr>
          </w:rPrChange>
        </w:rPr>
        <w:t xml:space="preserve">his policy </w:t>
      </w:r>
      <w:r w:rsidR="00B066D8" w:rsidRPr="005020AA">
        <w:rPr>
          <w:rFonts w:ascii="Tahoma" w:hAnsi="Tahoma" w:cs="Tahoma"/>
          <w:lang w:val="en-US"/>
          <w:rPrChange w:id="965" w:author="Chris Wilson" w:date="2021-01-07T10:26:00Z">
            <w:rPr>
              <w:rFonts w:asciiTheme="minorHAnsi" w:hAnsiTheme="minorHAnsi" w:cstheme="minorHAnsi"/>
              <w:lang w:val="en-US"/>
            </w:rPr>
          </w:rPrChange>
        </w:rPr>
        <w:t>will be shared with all teaching staff and reviewed regularly.</w:t>
      </w:r>
    </w:p>
    <w:p w14:paraId="1BD5C215" w14:textId="77777777" w:rsidR="008A62F4" w:rsidRPr="005020AA" w:rsidRDefault="008A62F4" w:rsidP="008A62F4">
      <w:pPr>
        <w:pStyle w:val="Heading2"/>
        <w:rPr>
          <w:rFonts w:ascii="Tahoma" w:hAnsi="Tahoma" w:cs="Tahoma"/>
          <w:rPrChange w:id="966" w:author="Chris Wilson" w:date="2021-01-07T10:26:00Z">
            <w:rPr>
              <w:rFonts w:asciiTheme="minorHAnsi" w:hAnsiTheme="minorHAnsi" w:cstheme="minorHAnsi"/>
            </w:rPr>
          </w:rPrChange>
        </w:rPr>
      </w:pPr>
      <w:r w:rsidRPr="005020AA">
        <w:rPr>
          <w:rFonts w:ascii="Tahoma" w:hAnsi="Tahoma" w:cs="Tahoma"/>
          <w:rPrChange w:id="967" w:author="Chris Wilson" w:date="2021-01-07T10:26:00Z">
            <w:rPr>
              <w:rFonts w:asciiTheme="minorHAnsi" w:hAnsiTheme="minorHAnsi" w:cstheme="minorHAnsi"/>
            </w:rPr>
          </w:rPrChange>
        </w:rPr>
        <w:t xml:space="preserve">7.2 Parental </w:t>
      </w:r>
      <w:r w:rsidR="00621E80" w:rsidRPr="005020AA">
        <w:rPr>
          <w:rFonts w:ascii="Tahoma" w:hAnsi="Tahoma" w:cs="Tahoma"/>
          <w:rPrChange w:id="968" w:author="Chris Wilson" w:date="2021-01-07T10:26:00Z">
            <w:rPr>
              <w:rFonts w:asciiTheme="minorHAnsi" w:hAnsiTheme="minorHAnsi" w:cstheme="minorHAnsi"/>
            </w:rPr>
          </w:rPrChange>
        </w:rPr>
        <w:t xml:space="preserve">and pupil </w:t>
      </w:r>
      <w:r w:rsidRPr="005020AA">
        <w:rPr>
          <w:rFonts w:ascii="Tahoma" w:hAnsi="Tahoma" w:cs="Tahoma"/>
          <w:rPrChange w:id="969" w:author="Chris Wilson" w:date="2021-01-07T10:26:00Z">
            <w:rPr>
              <w:rFonts w:asciiTheme="minorHAnsi" w:hAnsiTheme="minorHAnsi" w:cstheme="minorHAnsi"/>
            </w:rPr>
          </w:rPrChange>
        </w:rPr>
        <w:t>engagement</w:t>
      </w:r>
    </w:p>
    <w:p w14:paraId="7283714C" w14:textId="0204F837" w:rsidR="00B066D8" w:rsidRPr="005020AA" w:rsidRDefault="006B7D0B" w:rsidP="008A62F4">
      <w:pPr>
        <w:pStyle w:val="Default"/>
        <w:numPr>
          <w:ilvl w:val="0"/>
          <w:numId w:val="18"/>
        </w:numPr>
        <w:spacing w:before="120" w:after="120"/>
        <w:rPr>
          <w:rFonts w:ascii="Tahoma" w:hAnsi="Tahoma" w:cs="Tahoma"/>
          <w:lang w:val="en-US"/>
          <w:rPrChange w:id="970" w:author="Chris Wilson" w:date="2021-01-07T10:26:00Z">
            <w:rPr>
              <w:rFonts w:asciiTheme="minorHAnsi" w:hAnsiTheme="minorHAnsi" w:cstheme="minorHAnsi"/>
              <w:lang w:val="en-US"/>
            </w:rPr>
          </w:rPrChange>
        </w:rPr>
      </w:pPr>
      <w:r w:rsidRPr="005020AA">
        <w:rPr>
          <w:rFonts w:ascii="Tahoma" w:hAnsi="Tahoma" w:cs="Tahoma"/>
          <w:lang w:val="en-US"/>
          <w:rPrChange w:id="971" w:author="Chris Wilson" w:date="2021-01-07T10:26:00Z">
            <w:rPr>
              <w:rFonts w:asciiTheme="minorHAnsi" w:hAnsiTheme="minorHAnsi" w:cstheme="minorHAnsi"/>
              <w:lang w:val="en-US"/>
            </w:rPr>
          </w:rPrChange>
        </w:rPr>
        <w:t>Parents</w:t>
      </w:r>
      <w:r w:rsidR="008A62F4" w:rsidRPr="005020AA">
        <w:rPr>
          <w:rFonts w:ascii="Tahoma" w:hAnsi="Tahoma" w:cs="Tahoma"/>
          <w:lang w:val="en-US"/>
          <w:rPrChange w:id="972" w:author="Chris Wilson" w:date="2021-01-07T10:26:00Z">
            <w:rPr>
              <w:rFonts w:asciiTheme="minorHAnsi" w:hAnsiTheme="minorHAnsi" w:cstheme="minorHAnsi"/>
              <w:lang w:val="en-US"/>
            </w:rPr>
          </w:rPrChange>
        </w:rPr>
        <w:t xml:space="preserve"> and </w:t>
      </w:r>
      <w:proofErr w:type="spellStart"/>
      <w:r w:rsidR="008A62F4" w:rsidRPr="005020AA">
        <w:rPr>
          <w:rFonts w:ascii="Tahoma" w:hAnsi="Tahoma" w:cs="Tahoma"/>
          <w:lang w:val="en-US"/>
          <w:rPrChange w:id="973" w:author="Chris Wilson" w:date="2021-01-07T10:26:00Z">
            <w:rPr>
              <w:rFonts w:asciiTheme="minorHAnsi" w:hAnsiTheme="minorHAnsi" w:cstheme="minorHAnsi"/>
              <w:lang w:val="en-US"/>
            </w:rPr>
          </w:rPrChange>
        </w:rPr>
        <w:t>ca</w:t>
      </w:r>
      <w:r w:rsidRPr="005020AA">
        <w:rPr>
          <w:rFonts w:ascii="Tahoma" w:hAnsi="Tahoma" w:cs="Tahoma"/>
          <w:lang w:val="en-US"/>
          <w:rPrChange w:id="974" w:author="Chris Wilson" w:date="2021-01-07T10:26:00Z">
            <w:rPr>
              <w:rFonts w:asciiTheme="minorHAnsi" w:hAnsiTheme="minorHAnsi" w:cstheme="minorHAnsi"/>
              <w:lang w:val="en-US"/>
            </w:rPr>
          </w:rPrChange>
        </w:rPr>
        <w:t>rers</w:t>
      </w:r>
      <w:proofErr w:type="spellEnd"/>
      <w:r w:rsidRPr="005020AA">
        <w:rPr>
          <w:rFonts w:ascii="Tahoma" w:hAnsi="Tahoma" w:cs="Tahoma"/>
          <w:lang w:val="en-US"/>
          <w:rPrChange w:id="975" w:author="Chris Wilson" w:date="2021-01-07T10:26:00Z">
            <w:rPr>
              <w:rFonts w:asciiTheme="minorHAnsi" w:hAnsiTheme="minorHAnsi" w:cstheme="minorHAnsi"/>
              <w:lang w:val="en-US"/>
            </w:rPr>
          </w:rPrChange>
        </w:rPr>
        <w:t xml:space="preserve"> will be made aware of the content of this policy and all relevant protocols through</w:t>
      </w:r>
      <w:del w:id="976" w:author="Chris Wilson" w:date="2021-01-07T10:52:00Z">
        <w:r w:rsidRPr="005020AA" w:rsidDel="00635F4B">
          <w:rPr>
            <w:rFonts w:ascii="Tahoma" w:hAnsi="Tahoma" w:cs="Tahoma"/>
            <w:lang w:val="en-US"/>
            <w:rPrChange w:id="977" w:author="Chris Wilson" w:date="2021-01-07T10:26:00Z">
              <w:rPr>
                <w:rFonts w:asciiTheme="minorHAnsi" w:hAnsiTheme="minorHAnsi" w:cstheme="minorHAnsi"/>
                <w:lang w:val="en-US"/>
              </w:rPr>
            </w:rPrChange>
          </w:rPr>
          <w:delText xml:space="preserve"> </w:delText>
        </w:r>
        <w:r w:rsidR="008A62F4" w:rsidRPr="005020AA" w:rsidDel="00635F4B">
          <w:rPr>
            <w:rFonts w:ascii="Tahoma" w:hAnsi="Tahoma" w:cs="Tahoma"/>
            <w:b/>
            <w:i/>
            <w:lang w:val="en-US"/>
            <w:rPrChange w:id="978" w:author="Chris Wilson" w:date="2021-01-07T10:26:00Z">
              <w:rPr>
                <w:rFonts w:asciiTheme="minorHAnsi" w:hAnsiTheme="minorHAnsi" w:cstheme="minorHAnsi"/>
                <w:b/>
                <w:i/>
                <w:lang w:val="en-US"/>
              </w:rPr>
            </w:rPrChange>
          </w:rPr>
          <w:delText>[explain e.g</w:delText>
        </w:r>
      </w:del>
      <w:r w:rsidR="008A62F4" w:rsidRPr="005020AA">
        <w:rPr>
          <w:rFonts w:ascii="Tahoma" w:hAnsi="Tahoma" w:cs="Tahoma"/>
          <w:b/>
          <w:i/>
          <w:lang w:val="en-US"/>
          <w:rPrChange w:id="979" w:author="Chris Wilson" w:date="2021-01-07T10:26:00Z">
            <w:rPr>
              <w:rFonts w:asciiTheme="minorHAnsi" w:hAnsiTheme="minorHAnsi" w:cstheme="minorHAnsi"/>
              <w:b/>
              <w:i/>
              <w:lang w:val="en-US"/>
            </w:rPr>
          </w:rPrChange>
        </w:rPr>
        <w:t xml:space="preserve"> </w:t>
      </w:r>
      <w:r w:rsidRPr="005020AA">
        <w:rPr>
          <w:rFonts w:ascii="Tahoma" w:hAnsi="Tahoma" w:cs="Tahoma"/>
          <w:b/>
          <w:i/>
          <w:lang w:val="en-US"/>
          <w:rPrChange w:id="980" w:author="Chris Wilson" w:date="2021-01-07T10:26:00Z">
            <w:rPr>
              <w:rFonts w:asciiTheme="minorHAnsi" w:hAnsiTheme="minorHAnsi" w:cstheme="minorHAnsi"/>
              <w:b/>
              <w:i/>
              <w:lang w:val="en-US"/>
            </w:rPr>
          </w:rPrChange>
        </w:rPr>
        <w:t>the school website</w:t>
      </w:r>
      <w:ins w:id="981" w:author="Chris Wilson" w:date="2021-01-07T10:52:00Z">
        <w:r w:rsidR="00635F4B">
          <w:rPr>
            <w:rFonts w:ascii="Tahoma" w:hAnsi="Tahoma" w:cs="Tahoma"/>
            <w:b/>
            <w:i/>
            <w:lang w:val="en-US"/>
          </w:rPr>
          <w:t xml:space="preserve">, </w:t>
        </w:r>
        <w:proofErr w:type="spellStart"/>
        <w:r w:rsidR="00635F4B">
          <w:rPr>
            <w:rFonts w:ascii="Tahoma" w:hAnsi="Tahoma" w:cs="Tahoma"/>
            <w:b/>
            <w:i/>
            <w:lang w:val="en-US"/>
          </w:rPr>
          <w:t>facebook</w:t>
        </w:r>
        <w:proofErr w:type="spellEnd"/>
        <w:r w:rsidR="00635F4B">
          <w:rPr>
            <w:rFonts w:ascii="Tahoma" w:hAnsi="Tahoma" w:cs="Tahoma"/>
            <w:b/>
            <w:i/>
            <w:lang w:val="en-US"/>
          </w:rPr>
          <w:t xml:space="preserve">, teachers to </w:t>
        </w:r>
        <w:proofErr w:type="gramStart"/>
        <w:r w:rsidR="00635F4B">
          <w:rPr>
            <w:rFonts w:ascii="Tahoma" w:hAnsi="Tahoma" w:cs="Tahoma"/>
            <w:b/>
            <w:i/>
            <w:lang w:val="en-US"/>
          </w:rPr>
          <w:t>parents</w:t>
        </w:r>
        <w:proofErr w:type="gramEnd"/>
        <w:r w:rsidR="00635F4B">
          <w:rPr>
            <w:rFonts w:ascii="Tahoma" w:hAnsi="Tahoma" w:cs="Tahoma"/>
            <w:b/>
            <w:i/>
            <w:lang w:val="en-US"/>
          </w:rPr>
          <w:t xml:space="preserve"> text messaging system and parent mail via the </w:t>
        </w:r>
      </w:ins>
      <w:ins w:id="982" w:author="Chris Wilson" w:date="2021-01-07T10:53:00Z">
        <w:r w:rsidR="00635F4B">
          <w:rPr>
            <w:rFonts w:ascii="Tahoma" w:hAnsi="Tahoma" w:cs="Tahoma"/>
            <w:b/>
            <w:i/>
            <w:lang w:val="en-US"/>
          </w:rPr>
          <w:t>school website</w:t>
        </w:r>
      </w:ins>
      <w:r w:rsidRPr="005020AA">
        <w:rPr>
          <w:rFonts w:ascii="Tahoma" w:hAnsi="Tahoma" w:cs="Tahoma"/>
          <w:b/>
          <w:i/>
          <w:lang w:val="en-US"/>
          <w:rPrChange w:id="983" w:author="Chris Wilson" w:date="2021-01-07T10:26:00Z">
            <w:rPr>
              <w:rFonts w:asciiTheme="minorHAnsi" w:hAnsiTheme="minorHAnsi" w:cstheme="minorHAnsi"/>
              <w:b/>
              <w:i/>
              <w:lang w:val="en-US"/>
            </w:rPr>
          </w:rPrChange>
        </w:rPr>
        <w:t xml:space="preserve"> </w:t>
      </w:r>
      <w:ins w:id="984" w:author="Chris Wilson" w:date="2021-01-07T10:53:00Z">
        <w:r w:rsidR="00635F4B">
          <w:rPr>
            <w:rFonts w:ascii="Tahoma" w:hAnsi="Tahoma" w:cs="Tahoma"/>
            <w:b/>
            <w:i/>
            <w:lang w:val="en-US"/>
          </w:rPr>
          <w:t xml:space="preserve">as well as </w:t>
        </w:r>
      </w:ins>
      <w:del w:id="985" w:author="Chris Wilson" w:date="2021-01-07T10:53:00Z">
        <w:r w:rsidRPr="005020AA" w:rsidDel="00635F4B">
          <w:rPr>
            <w:rFonts w:ascii="Tahoma" w:hAnsi="Tahoma" w:cs="Tahoma"/>
            <w:b/>
            <w:i/>
            <w:lang w:val="en-US"/>
            <w:rPrChange w:id="986" w:author="Chris Wilson" w:date="2021-01-07T10:26:00Z">
              <w:rPr>
                <w:rFonts w:asciiTheme="minorHAnsi" w:hAnsiTheme="minorHAnsi" w:cstheme="minorHAnsi"/>
                <w:b/>
                <w:i/>
                <w:lang w:val="en-US"/>
              </w:rPr>
            </w:rPrChange>
          </w:rPr>
          <w:delText xml:space="preserve">and </w:delText>
        </w:r>
      </w:del>
      <w:r w:rsidRPr="005020AA">
        <w:rPr>
          <w:rFonts w:ascii="Tahoma" w:hAnsi="Tahoma" w:cs="Tahoma"/>
          <w:b/>
          <w:i/>
          <w:lang w:val="en-US"/>
          <w:rPrChange w:id="987" w:author="Chris Wilson" w:date="2021-01-07T10:26:00Z">
            <w:rPr>
              <w:rFonts w:asciiTheme="minorHAnsi" w:hAnsiTheme="minorHAnsi" w:cstheme="minorHAnsi"/>
              <w:b/>
              <w:i/>
              <w:lang w:val="en-US"/>
            </w:rPr>
          </w:rPrChange>
        </w:rPr>
        <w:t>regular newsletters.</w:t>
      </w:r>
      <w:del w:id="988" w:author="Chris Wilson" w:date="2021-01-07T10:52:00Z">
        <w:r w:rsidR="008A62F4" w:rsidRPr="005020AA" w:rsidDel="00635F4B">
          <w:rPr>
            <w:rFonts w:ascii="Tahoma" w:hAnsi="Tahoma" w:cs="Tahoma"/>
            <w:b/>
            <w:i/>
            <w:lang w:val="en-US"/>
            <w:rPrChange w:id="989" w:author="Chris Wilson" w:date="2021-01-07T10:26:00Z">
              <w:rPr>
                <w:rFonts w:asciiTheme="minorHAnsi" w:hAnsiTheme="minorHAnsi" w:cstheme="minorHAnsi"/>
                <w:b/>
                <w:i/>
                <w:lang w:val="en-US"/>
              </w:rPr>
            </w:rPrChange>
          </w:rPr>
          <w:delText>]</w:delText>
        </w:r>
      </w:del>
    </w:p>
    <w:p w14:paraId="379E705D" w14:textId="77777777" w:rsidR="008A62F4" w:rsidRPr="005020AA" w:rsidRDefault="00621E80" w:rsidP="008A62F4">
      <w:pPr>
        <w:pStyle w:val="Default"/>
        <w:numPr>
          <w:ilvl w:val="0"/>
          <w:numId w:val="18"/>
        </w:numPr>
        <w:spacing w:before="120" w:after="120"/>
        <w:rPr>
          <w:rFonts w:ascii="Tahoma" w:hAnsi="Tahoma" w:cs="Tahoma"/>
          <w:lang w:val="en-US"/>
          <w:rPrChange w:id="990" w:author="Chris Wilson" w:date="2021-01-07T10:26:00Z">
            <w:rPr>
              <w:rFonts w:asciiTheme="minorHAnsi" w:hAnsiTheme="minorHAnsi" w:cstheme="minorHAnsi"/>
              <w:lang w:val="en-US"/>
            </w:rPr>
          </w:rPrChange>
        </w:rPr>
      </w:pPr>
      <w:r w:rsidRPr="005020AA">
        <w:rPr>
          <w:rFonts w:ascii="Tahoma" w:hAnsi="Tahoma" w:cs="Tahoma"/>
          <w:lang w:val="en-US"/>
          <w:rPrChange w:id="991" w:author="Chris Wilson" w:date="2021-01-07T10:26:00Z">
            <w:rPr>
              <w:rFonts w:asciiTheme="minorHAnsi" w:hAnsiTheme="minorHAnsi" w:cstheme="minorHAnsi"/>
              <w:lang w:val="en-US"/>
            </w:rPr>
          </w:rPrChange>
        </w:rPr>
        <w:t>The school will liaise with parents regarding home access to IT. Where needed</w:t>
      </w:r>
      <w:ins w:id="992" w:author="Jennifer Blunden" w:date="2020-10-15T14:08:00Z">
        <w:r w:rsidR="00131A9C" w:rsidRPr="005020AA">
          <w:rPr>
            <w:rFonts w:ascii="Tahoma" w:hAnsi="Tahoma" w:cs="Tahoma"/>
            <w:lang w:val="en-US"/>
            <w:rPrChange w:id="993" w:author="Chris Wilson" w:date="2021-01-07T10:26:00Z">
              <w:rPr>
                <w:rFonts w:asciiTheme="minorHAnsi" w:hAnsiTheme="minorHAnsi" w:cstheme="minorHAnsi"/>
                <w:lang w:val="en-US"/>
              </w:rPr>
            </w:rPrChange>
          </w:rPr>
          <w:t xml:space="preserve"> and available</w:t>
        </w:r>
      </w:ins>
      <w:r w:rsidRPr="005020AA">
        <w:rPr>
          <w:rFonts w:ascii="Tahoma" w:hAnsi="Tahoma" w:cs="Tahoma"/>
          <w:lang w:val="en-US"/>
          <w:rPrChange w:id="994" w:author="Chris Wilson" w:date="2021-01-07T10:26:00Z">
            <w:rPr>
              <w:rFonts w:asciiTheme="minorHAnsi" w:hAnsiTheme="minorHAnsi" w:cstheme="minorHAnsi"/>
              <w:lang w:val="en-US"/>
            </w:rPr>
          </w:rPrChange>
        </w:rPr>
        <w:t xml:space="preserve">, IT equipment will be loaned to the parent for their child’s sole use during the period of </w:t>
      </w:r>
      <w:proofErr w:type="spellStart"/>
      <w:r w:rsidRPr="005020AA">
        <w:rPr>
          <w:rFonts w:ascii="Tahoma" w:hAnsi="Tahoma" w:cs="Tahoma"/>
          <w:lang w:val="en-US"/>
          <w:rPrChange w:id="995" w:author="Chris Wilson" w:date="2021-01-07T10:26:00Z">
            <w:rPr>
              <w:rFonts w:asciiTheme="minorHAnsi" w:hAnsiTheme="minorHAnsi" w:cstheme="minorHAnsi"/>
              <w:lang w:val="en-US"/>
            </w:rPr>
          </w:rPrChange>
        </w:rPr>
        <w:t>self isolation</w:t>
      </w:r>
      <w:proofErr w:type="spellEnd"/>
      <w:r w:rsidRPr="005020AA">
        <w:rPr>
          <w:rFonts w:ascii="Tahoma" w:hAnsi="Tahoma" w:cs="Tahoma"/>
          <w:lang w:val="en-US"/>
          <w:rPrChange w:id="996" w:author="Chris Wilson" w:date="2021-01-07T10:26:00Z">
            <w:rPr>
              <w:rFonts w:asciiTheme="minorHAnsi" w:hAnsiTheme="minorHAnsi" w:cstheme="minorHAnsi"/>
              <w:lang w:val="en-US"/>
            </w:rPr>
          </w:rPrChange>
        </w:rPr>
        <w:t xml:space="preserve">; a loan agreement must be obtained from the parent in advance of this. See </w:t>
      </w:r>
      <w:r w:rsidR="00A279B1" w:rsidRPr="005020AA">
        <w:rPr>
          <w:rFonts w:ascii="Tahoma" w:hAnsi="Tahoma" w:cs="Tahoma"/>
          <w:b/>
          <w:color w:val="00B050"/>
          <w:lang w:val="en-US"/>
          <w:rPrChange w:id="997" w:author="Chris Wilson" w:date="2021-01-07T10:26:00Z">
            <w:rPr>
              <w:rFonts w:asciiTheme="minorHAnsi" w:hAnsiTheme="minorHAnsi" w:cstheme="minorHAnsi"/>
              <w:b/>
              <w:color w:val="00B050"/>
              <w:lang w:val="en-US"/>
            </w:rPr>
          </w:rPrChange>
        </w:rPr>
        <w:t xml:space="preserve">Appendix </w:t>
      </w:r>
      <w:ins w:id="998" w:author="Claire Fortey" w:date="2020-10-18T20:31:00Z">
        <w:r w:rsidR="00773869" w:rsidRPr="005020AA">
          <w:rPr>
            <w:rFonts w:ascii="Tahoma" w:hAnsi="Tahoma" w:cs="Tahoma"/>
            <w:b/>
            <w:color w:val="00B050"/>
            <w:lang w:val="en-US"/>
            <w:rPrChange w:id="999" w:author="Chris Wilson" w:date="2021-01-07T10:26:00Z">
              <w:rPr>
                <w:rFonts w:asciiTheme="minorHAnsi" w:hAnsiTheme="minorHAnsi" w:cstheme="minorHAnsi"/>
                <w:b/>
                <w:color w:val="00B050"/>
                <w:lang w:val="en-US"/>
              </w:rPr>
            </w:rPrChange>
          </w:rPr>
          <w:t>5</w:t>
        </w:r>
      </w:ins>
      <w:del w:id="1000" w:author="Claire Fortey" w:date="2020-10-18T20:31:00Z">
        <w:r w:rsidR="00A279B1" w:rsidRPr="005020AA" w:rsidDel="00210D17">
          <w:rPr>
            <w:rFonts w:ascii="Tahoma" w:hAnsi="Tahoma" w:cs="Tahoma"/>
            <w:b/>
            <w:color w:val="00B050"/>
            <w:lang w:val="en-US"/>
            <w:rPrChange w:id="1001" w:author="Chris Wilson" w:date="2021-01-07T10:26:00Z">
              <w:rPr>
                <w:rFonts w:asciiTheme="minorHAnsi" w:hAnsiTheme="minorHAnsi" w:cstheme="minorHAnsi"/>
                <w:b/>
                <w:color w:val="00B050"/>
                <w:lang w:val="en-US"/>
              </w:rPr>
            </w:rPrChange>
          </w:rPr>
          <w:delText>5</w:delText>
        </w:r>
      </w:del>
      <w:r w:rsidRPr="005020AA">
        <w:rPr>
          <w:rFonts w:ascii="Tahoma" w:hAnsi="Tahoma" w:cs="Tahoma"/>
          <w:b/>
          <w:color w:val="00B050"/>
          <w:lang w:val="en-US"/>
          <w:rPrChange w:id="1002" w:author="Chris Wilson" w:date="2021-01-07T10:26:00Z">
            <w:rPr>
              <w:rFonts w:asciiTheme="minorHAnsi" w:hAnsiTheme="minorHAnsi" w:cstheme="minorHAnsi"/>
              <w:b/>
              <w:color w:val="00B050"/>
              <w:lang w:val="en-US"/>
            </w:rPr>
          </w:rPrChange>
        </w:rPr>
        <w:t>.</w:t>
      </w:r>
    </w:p>
    <w:p w14:paraId="54496E16" w14:textId="77777777" w:rsidR="00D63FE5" w:rsidRPr="005020AA" w:rsidRDefault="00D63FE5" w:rsidP="008A62F4">
      <w:pPr>
        <w:pStyle w:val="Default"/>
        <w:numPr>
          <w:ilvl w:val="0"/>
          <w:numId w:val="18"/>
        </w:numPr>
        <w:spacing w:before="120" w:after="120"/>
        <w:rPr>
          <w:rFonts w:ascii="Tahoma" w:hAnsi="Tahoma" w:cs="Tahoma"/>
          <w:color w:val="auto"/>
          <w:lang w:val="en-US"/>
          <w:rPrChange w:id="1003" w:author="Chris Wilson" w:date="2021-01-07T10:26:00Z">
            <w:rPr>
              <w:rFonts w:asciiTheme="minorHAnsi" w:hAnsiTheme="minorHAnsi" w:cstheme="minorHAnsi"/>
              <w:color w:val="auto"/>
              <w:lang w:val="en-US"/>
            </w:rPr>
          </w:rPrChange>
        </w:rPr>
      </w:pPr>
      <w:r w:rsidRPr="005020AA">
        <w:rPr>
          <w:rFonts w:ascii="Tahoma" w:hAnsi="Tahoma" w:cs="Tahoma"/>
          <w:color w:val="auto"/>
          <w:lang w:val="en-US"/>
          <w:rPrChange w:id="1004" w:author="Chris Wilson" w:date="2021-01-07T10:26:00Z">
            <w:rPr>
              <w:rFonts w:asciiTheme="minorHAnsi" w:hAnsiTheme="minorHAnsi" w:cstheme="minorHAnsi"/>
              <w:color w:val="auto"/>
              <w:lang w:val="en-US"/>
            </w:rPr>
          </w:rPrChange>
        </w:rPr>
        <w:t>Paper based resources are made available where preferred</w:t>
      </w:r>
    </w:p>
    <w:p w14:paraId="201114B7" w14:textId="29B7C089" w:rsidR="006B7D0B" w:rsidRPr="005020AA" w:rsidRDefault="008A62F4" w:rsidP="006B7D0B">
      <w:pPr>
        <w:pStyle w:val="ListParagraph"/>
        <w:numPr>
          <w:ilvl w:val="0"/>
          <w:numId w:val="10"/>
        </w:numPr>
        <w:spacing w:before="120" w:after="120"/>
        <w:rPr>
          <w:rFonts w:ascii="Tahoma" w:eastAsia="Calibri" w:hAnsi="Tahoma" w:cs="Tahoma"/>
          <w:bCs/>
          <w:sz w:val="24"/>
          <w:szCs w:val="24"/>
          <w:rPrChange w:id="1005" w:author="Chris Wilson" w:date="2021-01-07T10:26:00Z">
            <w:rPr>
              <w:rFonts w:eastAsia="Calibri" w:cstheme="minorHAnsi"/>
              <w:bCs/>
              <w:sz w:val="24"/>
              <w:szCs w:val="24"/>
            </w:rPr>
          </w:rPrChange>
        </w:rPr>
      </w:pPr>
      <w:r w:rsidRPr="005020AA">
        <w:rPr>
          <w:rFonts w:ascii="Tahoma" w:eastAsia="Calibri" w:hAnsi="Tahoma" w:cs="Tahoma"/>
          <w:bCs/>
          <w:sz w:val="24"/>
          <w:szCs w:val="24"/>
          <w:rPrChange w:id="1006" w:author="Chris Wilson" w:date="2021-01-07T10:26:00Z">
            <w:rPr>
              <w:rFonts w:eastAsia="Calibri" w:cstheme="minorHAnsi"/>
              <w:bCs/>
              <w:sz w:val="24"/>
              <w:szCs w:val="24"/>
            </w:rPr>
          </w:rPrChange>
        </w:rPr>
        <w:t>We provide</w:t>
      </w:r>
      <w:del w:id="1007" w:author="Chris Wilson" w:date="2021-01-07T10:53:00Z">
        <w:r w:rsidRPr="005020AA" w:rsidDel="00635F4B">
          <w:rPr>
            <w:rFonts w:ascii="Tahoma" w:eastAsia="Calibri" w:hAnsi="Tahoma" w:cs="Tahoma"/>
            <w:bCs/>
            <w:sz w:val="24"/>
            <w:szCs w:val="24"/>
            <w:rPrChange w:id="1008" w:author="Chris Wilson" w:date="2021-01-07T10:26:00Z">
              <w:rPr>
                <w:rFonts w:eastAsia="Calibri" w:cstheme="minorHAnsi"/>
                <w:bCs/>
                <w:sz w:val="24"/>
                <w:szCs w:val="24"/>
              </w:rPr>
            </w:rPrChange>
          </w:rPr>
          <w:delText xml:space="preserve"> a Parent Guide</w:delText>
        </w:r>
        <w:r w:rsidRPr="005020AA" w:rsidDel="00635F4B">
          <w:rPr>
            <w:rFonts w:ascii="Tahoma" w:eastAsia="Calibri" w:hAnsi="Tahoma" w:cs="Tahoma"/>
            <w:b/>
            <w:bCs/>
            <w:sz w:val="24"/>
            <w:szCs w:val="24"/>
            <w:u w:val="single"/>
            <w:rPrChange w:id="1009" w:author="Chris Wilson" w:date="2021-01-07T10:26:00Z">
              <w:rPr>
                <w:rFonts w:eastAsia="Calibri" w:cstheme="minorHAnsi"/>
                <w:b/>
                <w:bCs/>
                <w:sz w:val="24"/>
                <w:szCs w:val="24"/>
                <w:u w:val="single"/>
              </w:rPr>
            </w:rPrChange>
          </w:rPr>
          <w:delText xml:space="preserve"> </w:delText>
        </w:r>
        <w:r w:rsidRPr="005020AA" w:rsidDel="00635F4B">
          <w:rPr>
            <w:rFonts w:ascii="Tahoma" w:eastAsia="Calibri" w:hAnsi="Tahoma" w:cs="Tahoma"/>
            <w:b/>
            <w:bCs/>
            <w:i/>
            <w:sz w:val="24"/>
            <w:szCs w:val="24"/>
            <w:rPrChange w:id="1010" w:author="Chris Wilson" w:date="2021-01-07T10:26:00Z">
              <w:rPr>
                <w:rFonts w:eastAsia="Calibri" w:cstheme="minorHAnsi"/>
                <w:b/>
                <w:bCs/>
                <w:i/>
                <w:sz w:val="24"/>
                <w:szCs w:val="24"/>
              </w:rPr>
            </w:rPrChange>
          </w:rPr>
          <w:delText>[or</w:delText>
        </w:r>
      </w:del>
      <w:r w:rsidRPr="005020AA">
        <w:rPr>
          <w:rFonts w:ascii="Tahoma" w:eastAsia="Calibri" w:hAnsi="Tahoma" w:cs="Tahoma"/>
          <w:b/>
          <w:bCs/>
          <w:i/>
          <w:sz w:val="24"/>
          <w:szCs w:val="24"/>
          <w:rPrChange w:id="1011" w:author="Chris Wilson" w:date="2021-01-07T10:26:00Z">
            <w:rPr>
              <w:rFonts w:eastAsia="Calibri" w:cstheme="minorHAnsi"/>
              <w:b/>
              <w:bCs/>
              <w:i/>
              <w:sz w:val="24"/>
              <w:szCs w:val="24"/>
            </w:rPr>
          </w:rPrChange>
        </w:rPr>
        <w:t xml:space="preserve"> </w:t>
      </w:r>
      <w:del w:id="1012" w:author="Chris Wilson" w:date="2021-01-07T10:53:00Z">
        <w:r w:rsidRPr="005020AA" w:rsidDel="00635F4B">
          <w:rPr>
            <w:rFonts w:ascii="Tahoma" w:eastAsia="Calibri" w:hAnsi="Tahoma" w:cs="Tahoma"/>
            <w:b/>
            <w:bCs/>
            <w:i/>
            <w:sz w:val="24"/>
            <w:szCs w:val="24"/>
            <w:rPrChange w:id="1013" w:author="Chris Wilson" w:date="2021-01-07T10:26:00Z">
              <w:rPr>
                <w:rFonts w:eastAsia="Calibri" w:cstheme="minorHAnsi"/>
                <w:b/>
                <w:bCs/>
                <w:i/>
                <w:sz w:val="24"/>
                <w:szCs w:val="24"/>
              </w:rPr>
            </w:rPrChange>
          </w:rPr>
          <w:delText>give details of what is provided]</w:delText>
        </w:r>
        <w:r w:rsidRPr="005020AA" w:rsidDel="00635F4B">
          <w:rPr>
            <w:rFonts w:ascii="Tahoma" w:eastAsia="Calibri" w:hAnsi="Tahoma" w:cs="Tahoma"/>
            <w:b/>
            <w:bCs/>
            <w:sz w:val="24"/>
            <w:szCs w:val="24"/>
            <w:u w:val="single"/>
            <w:rPrChange w:id="1014" w:author="Chris Wilson" w:date="2021-01-07T10:26:00Z">
              <w:rPr>
                <w:rFonts w:eastAsia="Calibri" w:cstheme="minorHAnsi"/>
                <w:b/>
                <w:bCs/>
                <w:sz w:val="24"/>
                <w:szCs w:val="24"/>
                <w:u w:val="single"/>
              </w:rPr>
            </w:rPrChange>
          </w:rPr>
          <w:delText xml:space="preserve"> </w:delText>
        </w:r>
        <w:r w:rsidRPr="005020AA" w:rsidDel="00635F4B">
          <w:rPr>
            <w:rFonts w:ascii="Tahoma" w:eastAsia="Calibri" w:hAnsi="Tahoma" w:cs="Tahoma"/>
            <w:bCs/>
            <w:sz w:val="24"/>
            <w:szCs w:val="24"/>
            <w:rPrChange w:id="1015" w:author="Chris Wilson" w:date="2021-01-07T10:26:00Z">
              <w:rPr>
                <w:rFonts w:eastAsia="Calibri" w:cstheme="minorHAnsi"/>
                <w:bCs/>
                <w:sz w:val="24"/>
                <w:szCs w:val="24"/>
              </w:rPr>
            </w:rPrChange>
          </w:rPr>
          <w:delText xml:space="preserve">with </w:delText>
        </w:r>
      </w:del>
      <w:r w:rsidRPr="005020AA">
        <w:rPr>
          <w:rFonts w:ascii="Tahoma" w:eastAsia="Calibri" w:hAnsi="Tahoma" w:cs="Tahoma"/>
          <w:bCs/>
          <w:sz w:val="24"/>
          <w:szCs w:val="24"/>
          <w:rPrChange w:id="1016" w:author="Chris Wilson" w:date="2021-01-07T10:26:00Z">
            <w:rPr>
              <w:rFonts w:eastAsia="Calibri" w:cstheme="minorHAnsi"/>
              <w:bCs/>
              <w:sz w:val="24"/>
              <w:szCs w:val="24"/>
            </w:rPr>
          </w:rPrChange>
        </w:rPr>
        <w:t xml:space="preserve">clear advice </w:t>
      </w:r>
      <w:ins w:id="1017" w:author="Chris Wilson" w:date="2021-01-07T10:53:00Z">
        <w:r w:rsidR="00635F4B">
          <w:rPr>
            <w:rFonts w:ascii="Tahoma" w:eastAsia="Calibri" w:hAnsi="Tahoma" w:cs="Tahoma"/>
            <w:bCs/>
            <w:sz w:val="24"/>
            <w:szCs w:val="24"/>
          </w:rPr>
          <w:t xml:space="preserve">via the newsletter </w:t>
        </w:r>
      </w:ins>
      <w:r w:rsidRPr="005020AA">
        <w:rPr>
          <w:rFonts w:ascii="Tahoma" w:eastAsia="Calibri" w:hAnsi="Tahoma" w:cs="Tahoma"/>
          <w:bCs/>
          <w:sz w:val="24"/>
          <w:szCs w:val="24"/>
          <w:rPrChange w:id="1018" w:author="Chris Wilson" w:date="2021-01-07T10:26:00Z">
            <w:rPr>
              <w:rFonts w:eastAsia="Calibri" w:cstheme="minorHAnsi"/>
              <w:bCs/>
              <w:sz w:val="24"/>
              <w:szCs w:val="24"/>
            </w:rPr>
          </w:rPrChange>
        </w:rPr>
        <w:t xml:space="preserve">regarding what to do when a pupil needs to </w:t>
      </w:r>
      <w:proofErr w:type="spellStart"/>
      <w:r w:rsidRPr="005020AA">
        <w:rPr>
          <w:rFonts w:ascii="Tahoma" w:eastAsia="Calibri" w:hAnsi="Tahoma" w:cs="Tahoma"/>
          <w:bCs/>
          <w:sz w:val="24"/>
          <w:szCs w:val="24"/>
          <w:rPrChange w:id="1019" w:author="Chris Wilson" w:date="2021-01-07T10:26:00Z">
            <w:rPr>
              <w:rFonts w:eastAsia="Calibri" w:cstheme="minorHAnsi"/>
              <w:bCs/>
              <w:sz w:val="24"/>
              <w:szCs w:val="24"/>
            </w:rPr>
          </w:rPrChange>
        </w:rPr>
        <w:t>self isolate</w:t>
      </w:r>
      <w:proofErr w:type="spellEnd"/>
      <w:r w:rsidRPr="005020AA">
        <w:rPr>
          <w:rFonts w:ascii="Tahoma" w:eastAsia="Calibri" w:hAnsi="Tahoma" w:cs="Tahoma"/>
          <w:bCs/>
          <w:sz w:val="24"/>
          <w:szCs w:val="24"/>
          <w:rPrChange w:id="1020" w:author="Chris Wilson" w:date="2021-01-07T10:26:00Z">
            <w:rPr>
              <w:rFonts w:eastAsia="Calibri" w:cstheme="minorHAnsi"/>
              <w:bCs/>
              <w:sz w:val="24"/>
              <w:szCs w:val="24"/>
            </w:rPr>
          </w:rPrChange>
        </w:rPr>
        <w:t xml:space="preserve"> and what remote learning will be provided. </w:t>
      </w:r>
      <w:r w:rsidRPr="005020AA">
        <w:rPr>
          <w:rFonts w:ascii="Tahoma" w:eastAsia="Calibri" w:hAnsi="Tahoma" w:cs="Tahoma"/>
          <w:b/>
          <w:bCs/>
          <w:color w:val="00B050"/>
          <w:sz w:val="24"/>
          <w:szCs w:val="24"/>
          <w:rPrChange w:id="1021" w:author="Chris Wilson" w:date="2021-01-07T10:26:00Z">
            <w:rPr>
              <w:rFonts w:eastAsia="Calibri" w:cstheme="minorHAnsi"/>
              <w:b/>
              <w:bCs/>
              <w:color w:val="00B050"/>
              <w:sz w:val="24"/>
              <w:szCs w:val="24"/>
            </w:rPr>
          </w:rPrChange>
        </w:rPr>
        <w:t xml:space="preserve">Appendix </w:t>
      </w:r>
      <w:ins w:id="1022" w:author="Claire Fortey" w:date="2020-10-18T20:39:00Z">
        <w:r w:rsidR="00773869" w:rsidRPr="005020AA">
          <w:rPr>
            <w:rFonts w:ascii="Tahoma" w:eastAsia="Calibri" w:hAnsi="Tahoma" w:cs="Tahoma"/>
            <w:b/>
            <w:bCs/>
            <w:color w:val="00B050"/>
            <w:sz w:val="24"/>
            <w:szCs w:val="24"/>
            <w:rPrChange w:id="1023" w:author="Chris Wilson" w:date="2021-01-07T10:26:00Z">
              <w:rPr>
                <w:rFonts w:eastAsia="Calibri" w:cstheme="minorHAnsi"/>
                <w:b/>
                <w:bCs/>
                <w:color w:val="00B050"/>
                <w:sz w:val="24"/>
                <w:szCs w:val="24"/>
              </w:rPr>
            </w:rPrChange>
          </w:rPr>
          <w:t>7</w:t>
        </w:r>
      </w:ins>
      <w:del w:id="1024" w:author="Claire Fortey" w:date="2020-10-18T20:39:00Z">
        <w:r w:rsidR="00A279B1" w:rsidRPr="005020AA" w:rsidDel="000A77E8">
          <w:rPr>
            <w:rFonts w:ascii="Tahoma" w:eastAsia="Calibri" w:hAnsi="Tahoma" w:cs="Tahoma"/>
            <w:b/>
            <w:bCs/>
            <w:color w:val="00B050"/>
            <w:sz w:val="24"/>
            <w:szCs w:val="24"/>
            <w:rPrChange w:id="1025" w:author="Chris Wilson" w:date="2021-01-07T10:26:00Z">
              <w:rPr>
                <w:rFonts w:eastAsia="Calibri" w:cstheme="minorHAnsi"/>
                <w:b/>
                <w:bCs/>
                <w:color w:val="00B050"/>
                <w:sz w:val="24"/>
                <w:szCs w:val="24"/>
              </w:rPr>
            </w:rPrChange>
          </w:rPr>
          <w:delText>6</w:delText>
        </w:r>
      </w:del>
      <w:r w:rsidRPr="005020AA">
        <w:rPr>
          <w:rFonts w:ascii="Tahoma" w:eastAsia="Calibri" w:hAnsi="Tahoma" w:cs="Tahoma"/>
          <w:bCs/>
          <w:color w:val="00B050"/>
          <w:sz w:val="24"/>
          <w:szCs w:val="24"/>
          <w:rPrChange w:id="1026" w:author="Chris Wilson" w:date="2021-01-07T10:26:00Z">
            <w:rPr>
              <w:rFonts w:eastAsia="Calibri" w:cstheme="minorHAnsi"/>
              <w:bCs/>
              <w:color w:val="00B050"/>
              <w:sz w:val="24"/>
              <w:szCs w:val="24"/>
            </w:rPr>
          </w:rPrChange>
        </w:rPr>
        <w:t xml:space="preserve"> </w:t>
      </w:r>
      <w:r w:rsidRPr="005020AA">
        <w:rPr>
          <w:rFonts w:ascii="Tahoma" w:eastAsia="Calibri" w:hAnsi="Tahoma" w:cs="Tahoma"/>
          <w:bCs/>
          <w:sz w:val="24"/>
          <w:szCs w:val="24"/>
          <w:rPrChange w:id="1027" w:author="Chris Wilson" w:date="2021-01-07T10:26:00Z">
            <w:rPr>
              <w:rFonts w:eastAsia="Calibri" w:cstheme="minorHAnsi"/>
              <w:bCs/>
              <w:sz w:val="24"/>
              <w:szCs w:val="24"/>
            </w:rPr>
          </w:rPrChange>
        </w:rPr>
        <w:t>– an example</w:t>
      </w:r>
      <w:r w:rsidR="002E1EA8" w:rsidRPr="005020AA">
        <w:rPr>
          <w:rFonts w:ascii="Tahoma" w:eastAsia="Calibri" w:hAnsi="Tahoma" w:cs="Tahoma"/>
          <w:bCs/>
          <w:sz w:val="24"/>
          <w:szCs w:val="24"/>
          <w:rPrChange w:id="1028" w:author="Chris Wilson" w:date="2021-01-07T10:26:00Z">
            <w:rPr>
              <w:rFonts w:eastAsia="Calibri" w:cstheme="minorHAnsi"/>
              <w:bCs/>
              <w:sz w:val="24"/>
              <w:szCs w:val="24"/>
            </w:rPr>
          </w:rPrChange>
        </w:rPr>
        <w:t>.</w:t>
      </w:r>
    </w:p>
    <w:p w14:paraId="4A547856" w14:textId="0DE779A0" w:rsidR="008A62F4" w:rsidRPr="005020AA" w:rsidRDefault="006B7D0B" w:rsidP="008A62F4">
      <w:pPr>
        <w:spacing w:before="120" w:after="120"/>
        <w:rPr>
          <w:rFonts w:ascii="Tahoma" w:eastAsia="Times New Roman" w:hAnsi="Tahoma" w:cs="Tahoma"/>
          <w:color w:val="323130"/>
          <w:lang w:eastAsia="en-GB"/>
          <w:rPrChange w:id="1029" w:author="Chris Wilson" w:date="2021-01-07T10:26:00Z">
            <w:rPr>
              <w:rFonts w:asciiTheme="minorHAnsi" w:eastAsia="Times New Roman" w:hAnsiTheme="minorHAnsi" w:cstheme="minorHAnsi"/>
              <w:color w:val="323130"/>
              <w:lang w:eastAsia="en-GB"/>
            </w:rPr>
          </w:rPrChange>
        </w:rPr>
      </w:pPr>
      <w:r w:rsidRPr="005020AA">
        <w:rPr>
          <w:rFonts w:ascii="Tahoma" w:eastAsia="Times New Roman" w:hAnsi="Tahoma" w:cs="Tahoma"/>
          <w:color w:val="323130"/>
          <w:lang w:eastAsia="en-GB"/>
          <w:rPrChange w:id="1030" w:author="Chris Wilson" w:date="2021-01-07T10:26:00Z">
            <w:rPr>
              <w:rFonts w:asciiTheme="minorHAnsi" w:eastAsia="Times New Roman" w:hAnsiTheme="minorHAnsi" w:cstheme="minorHAnsi"/>
              <w:color w:val="323130"/>
              <w:lang w:eastAsia="en-GB"/>
            </w:rPr>
          </w:rPrChange>
        </w:rPr>
        <w:t xml:space="preserve">We </w:t>
      </w:r>
      <w:r w:rsidR="008A62F4" w:rsidRPr="005020AA">
        <w:rPr>
          <w:rFonts w:ascii="Tahoma" w:eastAsia="Times New Roman" w:hAnsi="Tahoma" w:cs="Tahoma"/>
          <w:color w:val="323130"/>
          <w:lang w:eastAsia="en-GB"/>
          <w:rPrChange w:id="1031" w:author="Chris Wilson" w:date="2021-01-07T10:26:00Z">
            <w:rPr>
              <w:rFonts w:asciiTheme="minorHAnsi" w:eastAsia="Times New Roman" w:hAnsiTheme="minorHAnsi" w:cstheme="minorHAnsi"/>
              <w:color w:val="323130"/>
              <w:lang w:eastAsia="en-GB"/>
            </w:rPr>
          </w:rPrChange>
        </w:rPr>
        <w:t xml:space="preserve">promote parental </w:t>
      </w:r>
      <w:r w:rsidR="00D63FE5" w:rsidRPr="005020AA">
        <w:rPr>
          <w:rFonts w:ascii="Tahoma" w:eastAsia="Times New Roman" w:hAnsi="Tahoma" w:cs="Tahoma"/>
          <w:color w:val="323130"/>
          <w:lang w:eastAsia="en-GB"/>
          <w:rPrChange w:id="1032" w:author="Chris Wilson" w:date="2021-01-07T10:26:00Z">
            <w:rPr>
              <w:rFonts w:asciiTheme="minorHAnsi" w:eastAsia="Times New Roman" w:hAnsiTheme="minorHAnsi" w:cstheme="minorHAnsi"/>
              <w:color w:val="323130"/>
              <w:lang w:eastAsia="en-GB"/>
            </w:rPr>
          </w:rPrChange>
        </w:rPr>
        <w:t xml:space="preserve">and pupil </w:t>
      </w:r>
      <w:r w:rsidR="008A62F4" w:rsidRPr="005020AA">
        <w:rPr>
          <w:rFonts w:ascii="Tahoma" w:eastAsia="Times New Roman" w:hAnsi="Tahoma" w:cs="Tahoma"/>
          <w:color w:val="323130"/>
          <w:lang w:eastAsia="en-GB"/>
          <w:rPrChange w:id="1033" w:author="Chris Wilson" w:date="2021-01-07T10:26:00Z">
            <w:rPr>
              <w:rFonts w:asciiTheme="minorHAnsi" w:eastAsia="Times New Roman" w:hAnsiTheme="minorHAnsi" w:cstheme="minorHAnsi"/>
              <w:color w:val="323130"/>
              <w:lang w:eastAsia="en-GB"/>
            </w:rPr>
          </w:rPrChange>
        </w:rPr>
        <w:t>engagement through</w:t>
      </w:r>
      <w:del w:id="1034" w:author="Chris Wilson" w:date="2021-01-07T10:53:00Z">
        <w:r w:rsidR="008A62F4" w:rsidRPr="005020AA" w:rsidDel="00635F4B">
          <w:rPr>
            <w:rFonts w:ascii="Tahoma" w:eastAsia="Times New Roman" w:hAnsi="Tahoma" w:cs="Tahoma"/>
            <w:color w:val="323130"/>
            <w:lang w:eastAsia="en-GB"/>
            <w:rPrChange w:id="1035" w:author="Chris Wilson" w:date="2021-01-07T10:26:00Z">
              <w:rPr>
                <w:rFonts w:asciiTheme="minorHAnsi" w:eastAsia="Times New Roman" w:hAnsiTheme="minorHAnsi" w:cstheme="minorHAnsi"/>
                <w:color w:val="323130"/>
                <w:lang w:eastAsia="en-GB"/>
              </w:rPr>
            </w:rPrChange>
          </w:rPr>
          <w:delText xml:space="preserve"> </w:delText>
        </w:r>
        <w:r w:rsidR="00D63FE5" w:rsidRPr="005020AA" w:rsidDel="00635F4B">
          <w:rPr>
            <w:rFonts w:ascii="Tahoma" w:eastAsia="Times New Roman" w:hAnsi="Tahoma" w:cs="Tahoma"/>
            <w:b/>
            <w:i/>
            <w:color w:val="323130"/>
            <w:lang w:eastAsia="en-GB"/>
            <w:rPrChange w:id="1036" w:author="Chris Wilson" w:date="2021-01-07T10:26:00Z">
              <w:rPr>
                <w:rFonts w:asciiTheme="minorHAnsi" w:eastAsia="Times New Roman" w:hAnsiTheme="minorHAnsi" w:cstheme="minorHAnsi"/>
                <w:b/>
                <w:i/>
                <w:color w:val="323130"/>
                <w:lang w:eastAsia="en-GB"/>
              </w:rPr>
            </w:rPrChange>
          </w:rPr>
          <w:delText>[give</w:delText>
        </w:r>
      </w:del>
      <w:ins w:id="1037" w:author="Chris Wilson" w:date="2021-01-07T10:53:00Z">
        <w:r w:rsidR="00635F4B" w:rsidRPr="005020AA" w:rsidDel="00635F4B">
          <w:rPr>
            <w:rFonts w:ascii="Tahoma" w:eastAsia="Times New Roman" w:hAnsi="Tahoma" w:cs="Tahoma"/>
            <w:b/>
            <w:i/>
            <w:color w:val="323130"/>
            <w:lang w:eastAsia="en-GB"/>
          </w:rPr>
          <w:t xml:space="preserve"> </w:t>
        </w:r>
      </w:ins>
      <w:del w:id="1038" w:author="Chris Wilson" w:date="2021-01-07T10:53:00Z">
        <w:r w:rsidR="00D63FE5" w:rsidRPr="005020AA" w:rsidDel="00635F4B">
          <w:rPr>
            <w:rFonts w:ascii="Tahoma" w:eastAsia="Times New Roman" w:hAnsi="Tahoma" w:cs="Tahoma"/>
            <w:b/>
            <w:i/>
            <w:color w:val="323130"/>
            <w:lang w:eastAsia="en-GB"/>
            <w:rPrChange w:id="1039" w:author="Chris Wilson" w:date="2021-01-07T10:26:00Z">
              <w:rPr>
                <w:rFonts w:asciiTheme="minorHAnsi" w:eastAsia="Times New Roman" w:hAnsiTheme="minorHAnsi" w:cstheme="minorHAnsi"/>
                <w:b/>
                <w:i/>
                <w:color w:val="323130"/>
                <w:lang w:eastAsia="en-GB"/>
              </w:rPr>
            </w:rPrChange>
          </w:rPr>
          <w:delText xml:space="preserve"> examples…</w:delText>
        </w:r>
      </w:del>
    </w:p>
    <w:p w14:paraId="25995C80" w14:textId="5DD17134" w:rsidR="008A62F4" w:rsidRPr="005020AA" w:rsidDel="00635F4B" w:rsidRDefault="00635F4B" w:rsidP="008A62F4">
      <w:pPr>
        <w:pStyle w:val="ListParagraph"/>
        <w:numPr>
          <w:ilvl w:val="0"/>
          <w:numId w:val="10"/>
        </w:numPr>
        <w:spacing w:before="120" w:after="120"/>
        <w:rPr>
          <w:del w:id="1040" w:author="Chris Wilson" w:date="2021-01-07T10:54:00Z"/>
          <w:rFonts w:ascii="Tahoma" w:eastAsia="Calibri" w:hAnsi="Tahoma" w:cs="Tahoma"/>
          <w:b/>
          <w:bCs/>
          <w:i/>
          <w:rPrChange w:id="1041" w:author="Chris Wilson" w:date="2021-01-07T10:26:00Z">
            <w:rPr>
              <w:del w:id="1042" w:author="Chris Wilson" w:date="2021-01-07T10:54:00Z"/>
              <w:rFonts w:eastAsia="Calibri" w:cstheme="minorHAnsi"/>
              <w:b/>
              <w:bCs/>
              <w:i/>
            </w:rPr>
          </w:rPrChange>
        </w:rPr>
      </w:pPr>
      <w:ins w:id="1043" w:author="Chris Wilson" w:date="2021-01-07T10:54:00Z">
        <w:r>
          <w:rPr>
            <w:rFonts w:ascii="Tahoma" w:eastAsia="Times New Roman" w:hAnsi="Tahoma" w:cs="Tahoma"/>
            <w:b/>
            <w:i/>
            <w:color w:val="323130"/>
            <w:lang w:eastAsia="en-GB"/>
          </w:rPr>
          <w:t xml:space="preserve">Information in the newsletter and website </w:t>
        </w:r>
      </w:ins>
      <w:del w:id="1044" w:author="Chris Wilson" w:date="2021-01-07T10:54:00Z">
        <w:r w:rsidR="008A62F4" w:rsidRPr="005020AA" w:rsidDel="00635F4B">
          <w:rPr>
            <w:rFonts w:ascii="Tahoma" w:eastAsia="Times New Roman" w:hAnsi="Tahoma" w:cs="Tahoma"/>
            <w:b/>
            <w:i/>
            <w:color w:val="323130"/>
            <w:lang w:eastAsia="en-GB"/>
            <w:rPrChange w:id="1045" w:author="Chris Wilson" w:date="2021-01-07T10:26:00Z">
              <w:rPr>
                <w:rFonts w:eastAsia="Times New Roman" w:cstheme="minorHAnsi"/>
                <w:b/>
                <w:i/>
                <w:color w:val="323130"/>
                <w:lang w:eastAsia="en-GB"/>
              </w:rPr>
            </w:rPrChange>
          </w:rPr>
          <w:delText>E.g</w:delText>
        </w:r>
      </w:del>
      <w:r w:rsidR="008A62F4" w:rsidRPr="005020AA">
        <w:rPr>
          <w:rFonts w:ascii="Tahoma" w:eastAsia="Times New Roman" w:hAnsi="Tahoma" w:cs="Tahoma"/>
          <w:b/>
          <w:i/>
          <w:color w:val="323130"/>
          <w:lang w:eastAsia="en-GB"/>
          <w:rPrChange w:id="1046" w:author="Chris Wilson" w:date="2021-01-07T10:26:00Z">
            <w:rPr>
              <w:rFonts w:eastAsia="Times New Roman" w:cstheme="minorHAnsi"/>
              <w:b/>
              <w:i/>
              <w:color w:val="323130"/>
              <w:lang w:eastAsia="en-GB"/>
            </w:rPr>
          </w:rPrChange>
        </w:rPr>
        <w:t xml:space="preserve"> </w:t>
      </w:r>
      <w:del w:id="1047" w:author="Chris Wilson" w:date="2021-01-07T10:54:00Z">
        <w:r w:rsidR="008A62F4" w:rsidRPr="005020AA" w:rsidDel="00635F4B">
          <w:rPr>
            <w:rFonts w:ascii="Tahoma" w:eastAsia="Times New Roman" w:hAnsi="Tahoma" w:cs="Tahoma"/>
            <w:b/>
            <w:i/>
            <w:color w:val="323130"/>
            <w:lang w:eastAsia="en-GB"/>
            <w:rPrChange w:id="1048" w:author="Chris Wilson" w:date="2021-01-07T10:26:00Z">
              <w:rPr>
                <w:rFonts w:eastAsia="Times New Roman" w:cstheme="minorHAnsi"/>
                <w:b/>
                <w:i/>
                <w:color w:val="323130"/>
                <w:lang w:eastAsia="en-GB"/>
              </w:rPr>
            </w:rPrChange>
          </w:rPr>
          <w:delText>Providing an overview video and a guide to home learning at our school</w:delText>
        </w:r>
      </w:del>
    </w:p>
    <w:p w14:paraId="077E6B80" w14:textId="76C9AFE9" w:rsidR="008A62F4" w:rsidRPr="00635F4B" w:rsidRDefault="006B7D0B">
      <w:pPr>
        <w:pStyle w:val="ListParagraph"/>
        <w:numPr>
          <w:ilvl w:val="0"/>
          <w:numId w:val="10"/>
        </w:numPr>
        <w:spacing w:before="120" w:after="120"/>
        <w:rPr>
          <w:rFonts w:ascii="Tahoma" w:eastAsia="Calibri" w:hAnsi="Tahoma" w:cs="Tahoma"/>
          <w:b/>
          <w:bCs/>
          <w:i/>
          <w:rPrChange w:id="1049" w:author="Chris Wilson" w:date="2021-01-07T10:54:00Z">
            <w:rPr>
              <w:rFonts w:eastAsia="Calibri" w:cstheme="minorHAnsi"/>
              <w:b/>
              <w:bCs/>
              <w:i/>
            </w:rPr>
          </w:rPrChange>
        </w:rPr>
      </w:pPr>
      <w:del w:id="1050" w:author="Chris Wilson" w:date="2021-01-07T10:54:00Z">
        <w:r w:rsidRPr="00635F4B" w:rsidDel="00635F4B">
          <w:rPr>
            <w:rFonts w:ascii="Tahoma" w:eastAsia="Times New Roman" w:hAnsi="Tahoma" w:cs="Tahoma"/>
            <w:b/>
            <w:i/>
            <w:color w:val="323130"/>
            <w:lang w:eastAsia="en-GB"/>
            <w:rPrChange w:id="1051" w:author="Chris Wilson" w:date="2021-01-07T10:54:00Z">
              <w:rPr>
                <w:rFonts w:eastAsia="Times New Roman" w:cstheme="minorHAnsi"/>
                <w:b/>
                <w:i/>
                <w:color w:val="323130"/>
                <w:lang w:eastAsia="en-GB"/>
              </w:rPr>
            </w:rPrChange>
          </w:rPr>
          <w:delText>creati</w:delText>
        </w:r>
        <w:r w:rsidR="008A62F4" w:rsidRPr="00635F4B" w:rsidDel="00635F4B">
          <w:rPr>
            <w:rFonts w:ascii="Tahoma" w:eastAsia="Times New Roman" w:hAnsi="Tahoma" w:cs="Tahoma"/>
            <w:b/>
            <w:i/>
            <w:color w:val="323130"/>
            <w:lang w:eastAsia="en-GB"/>
            <w:rPrChange w:id="1052" w:author="Chris Wilson" w:date="2021-01-07T10:54:00Z">
              <w:rPr>
                <w:rFonts w:eastAsia="Times New Roman" w:cstheme="minorHAnsi"/>
                <w:b/>
                <w:i/>
                <w:color w:val="323130"/>
                <w:lang w:eastAsia="en-GB"/>
              </w:rPr>
            </w:rPrChange>
          </w:rPr>
          <w:delText>ng videos that explain feedback</w:delText>
        </w:r>
      </w:del>
    </w:p>
    <w:p w14:paraId="17EECE8A" w14:textId="43B1D31F" w:rsidR="008A62F4" w:rsidRPr="005020AA" w:rsidDel="00635F4B" w:rsidRDefault="008A62F4">
      <w:pPr>
        <w:pStyle w:val="ListParagraph"/>
        <w:numPr>
          <w:ilvl w:val="0"/>
          <w:numId w:val="10"/>
        </w:numPr>
        <w:spacing w:before="120" w:after="120"/>
        <w:rPr>
          <w:del w:id="1053" w:author="Chris Wilson" w:date="2021-01-07T10:54:00Z"/>
          <w:rFonts w:ascii="Tahoma" w:eastAsia="Calibri" w:hAnsi="Tahoma" w:cs="Tahoma"/>
          <w:b/>
          <w:bCs/>
          <w:i/>
          <w:rPrChange w:id="1054" w:author="Chris Wilson" w:date="2021-01-07T10:26:00Z">
            <w:rPr>
              <w:del w:id="1055" w:author="Chris Wilson" w:date="2021-01-07T10:54:00Z"/>
              <w:rFonts w:eastAsia="Calibri" w:cstheme="minorHAnsi"/>
              <w:b/>
              <w:bCs/>
              <w:i/>
            </w:rPr>
          </w:rPrChange>
        </w:rPr>
      </w:pPr>
      <w:r w:rsidRPr="00635F4B">
        <w:rPr>
          <w:rFonts w:ascii="Tahoma" w:eastAsia="Times New Roman" w:hAnsi="Tahoma" w:cs="Tahoma"/>
          <w:b/>
          <w:i/>
          <w:color w:val="323130"/>
          <w:lang w:eastAsia="en-GB"/>
          <w:rPrChange w:id="1056" w:author="Chris Wilson" w:date="2021-01-07T10:54:00Z">
            <w:rPr>
              <w:rFonts w:eastAsia="Times New Roman" w:cstheme="minorHAnsi"/>
              <w:b/>
              <w:i/>
              <w:color w:val="323130"/>
              <w:lang w:eastAsia="en-GB"/>
            </w:rPr>
          </w:rPrChange>
        </w:rPr>
        <w:t>telephoning individual parents</w:t>
      </w:r>
    </w:p>
    <w:p w14:paraId="3F765116" w14:textId="1AFB6A7E" w:rsidR="00B066D8" w:rsidRPr="00635F4B" w:rsidRDefault="008A62F4">
      <w:pPr>
        <w:pStyle w:val="ListParagraph"/>
        <w:numPr>
          <w:ilvl w:val="0"/>
          <w:numId w:val="10"/>
        </w:numPr>
        <w:spacing w:before="120" w:after="120"/>
        <w:rPr>
          <w:rFonts w:ascii="Tahoma" w:eastAsia="Calibri" w:hAnsi="Tahoma" w:cs="Tahoma"/>
          <w:b/>
          <w:bCs/>
          <w:i/>
          <w:rPrChange w:id="1057" w:author="Chris Wilson" w:date="2021-01-07T10:54:00Z">
            <w:rPr>
              <w:rFonts w:eastAsia="Calibri" w:cstheme="minorHAnsi"/>
              <w:b/>
              <w:bCs/>
              <w:i/>
            </w:rPr>
          </w:rPrChange>
        </w:rPr>
      </w:pPr>
      <w:del w:id="1058" w:author="Chris Wilson" w:date="2021-01-07T10:54:00Z">
        <w:r w:rsidRPr="00635F4B" w:rsidDel="00635F4B">
          <w:rPr>
            <w:rFonts w:ascii="Tahoma" w:eastAsia="Times New Roman" w:hAnsi="Tahoma" w:cs="Tahoma"/>
            <w:b/>
            <w:i/>
            <w:color w:val="323130"/>
            <w:lang w:eastAsia="en-GB"/>
            <w:rPrChange w:id="1059" w:author="Chris Wilson" w:date="2021-01-07T10:54:00Z">
              <w:rPr>
                <w:rFonts w:eastAsia="Times New Roman" w:cstheme="minorHAnsi"/>
                <w:b/>
                <w:i/>
                <w:color w:val="323130"/>
                <w:lang w:eastAsia="en-GB"/>
              </w:rPr>
            </w:rPrChange>
          </w:rPr>
          <w:delText>using the website front page to remind and reinforce what to do on day 1 of self isolation absence</w:delText>
        </w:r>
        <w:r w:rsidR="00D63FE5" w:rsidRPr="00635F4B" w:rsidDel="00635F4B">
          <w:rPr>
            <w:rFonts w:ascii="Tahoma" w:eastAsia="Times New Roman" w:hAnsi="Tahoma" w:cs="Tahoma"/>
            <w:b/>
            <w:i/>
            <w:color w:val="323130"/>
            <w:lang w:eastAsia="en-GB"/>
            <w:rPrChange w:id="1060" w:author="Chris Wilson" w:date="2021-01-07T10:54:00Z">
              <w:rPr>
                <w:rFonts w:eastAsia="Times New Roman" w:cstheme="minorHAnsi"/>
                <w:b/>
                <w:i/>
                <w:color w:val="323130"/>
                <w:lang w:eastAsia="en-GB"/>
              </w:rPr>
            </w:rPrChange>
          </w:rPr>
          <w:delText>]</w:delText>
        </w:r>
      </w:del>
    </w:p>
    <w:p w14:paraId="39118160" w14:textId="77777777" w:rsidR="00B066D8" w:rsidRPr="005020AA" w:rsidRDefault="006B7D0B" w:rsidP="00B066D8">
      <w:pPr>
        <w:pStyle w:val="Heading"/>
        <w:rPr>
          <w:rFonts w:ascii="Tahoma" w:hAnsi="Tahoma" w:cs="Tahoma"/>
          <w:rPrChange w:id="1061" w:author="Chris Wilson" w:date="2021-01-07T10:26:00Z">
            <w:rPr>
              <w:rFonts w:asciiTheme="minorHAnsi" w:hAnsiTheme="minorHAnsi" w:cstheme="minorHAnsi"/>
            </w:rPr>
          </w:rPrChange>
        </w:rPr>
      </w:pPr>
      <w:r w:rsidRPr="005020AA">
        <w:rPr>
          <w:rFonts w:ascii="Tahoma" w:eastAsia="Arial Unicode MS" w:hAnsi="Tahoma" w:cs="Tahoma"/>
          <w:lang w:val="en-US"/>
          <w:rPrChange w:id="1062" w:author="Chris Wilson" w:date="2021-01-07T10:26:00Z">
            <w:rPr>
              <w:rFonts w:asciiTheme="minorHAnsi" w:eastAsia="Arial Unicode MS" w:hAnsiTheme="minorHAnsi" w:cstheme="minorHAnsi"/>
              <w:lang w:val="en-US"/>
            </w:rPr>
          </w:rPrChange>
        </w:rPr>
        <w:t>8</w:t>
      </w:r>
      <w:r w:rsidR="00B066D8" w:rsidRPr="005020AA">
        <w:rPr>
          <w:rFonts w:ascii="Tahoma" w:eastAsia="Arial Unicode MS" w:hAnsi="Tahoma" w:cs="Tahoma"/>
          <w:lang w:val="en-US"/>
          <w:rPrChange w:id="1063" w:author="Chris Wilson" w:date="2021-01-07T10:26:00Z">
            <w:rPr>
              <w:rFonts w:asciiTheme="minorHAnsi" w:eastAsia="Arial Unicode MS" w:hAnsiTheme="minorHAnsi" w:cstheme="minorHAnsi"/>
              <w:lang w:val="en-US"/>
            </w:rPr>
          </w:rPrChange>
        </w:rPr>
        <w:t>. Links with other policies</w:t>
      </w:r>
    </w:p>
    <w:p w14:paraId="6F9D052E" w14:textId="77777777" w:rsidR="00B066D8" w:rsidRPr="005020AA" w:rsidRDefault="00B066D8" w:rsidP="00B066D8">
      <w:pPr>
        <w:pStyle w:val="Default"/>
        <w:spacing w:before="120" w:after="120"/>
        <w:rPr>
          <w:rFonts w:ascii="Tahoma" w:eastAsia="Calibri" w:hAnsi="Tahoma" w:cs="Tahoma"/>
          <w:rPrChange w:id="1064" w:author="Chris Wilson" w:date="2021-01-07T10:26:00Z">
            <w:rPr>
              <w:rFonts w:asciiTheme="minorHAnsi" w:eastAsia="Calibri" w:hAnsiTheme="minorHAnsi" w:cstheme="minorHAnsi"/>
            </w:rPr>
          </w:rPrChange>
        </w:rPr>
      </w:pPr>
      <w:r w:rsidRPr="005020AA">
        <w:rPr>
          <w:rFonts w:ascii="Tahoma" w:hAnsi="Tahoma" w:cs="Tahoma"/>
          <w:lang w:val="en-US"/>
          <w:rPrChange w:id="1065" w:author="Chris Wilson" w:date="2021-01-07T10:26:00Z">
            <w:rPr>
              <w:rFonts w:asciiTheme="minorHAnsi" w:hAnsiTheme="minorHAnsi" w:cstheme="minorHAnsi"/>
              <w:lang w:val="en-US"/>
            </w:rPr>
          </w:rPrChange>
        </w:rPr>
        <w:t>This policy is linked to our:</w:t>
      </w:r>
    </w:p>
    <w:p w14:paraId="75DCB696" w14:textId="77777777" w:rsidR="00B066D8" w:rsidRPr="005020AA" w:rsidRDefault="00B066D8" w:rsidP="00B066D8">
      <w:pPr>
        <w:pStyle w:val="Default"/>
        <w:numPr>
          <w:ilvl w:val="0"/>
          <w:numId w:val="5"/>
        </w:numPr>
        <w:spacing w:before="120" w:after="120"/>
        <w:rPr>
          <w:rFonts w:ascii="Tahoma" w:hAnsi="Tahoma" w:cs="Tahoma"/>
          <w:lang w:val="en-US"/>
          <w:rPrChange w:id="1066" w:author="Chris Wilson" w:date="2021-01-07T10:26:00Z">
            <w:rPr>
              <w:rFonts w:asciiTheme="minorHAnsi" w:hAnsiTheme="minorHAnsi" w:cstheme="minorHAnsi"/>
              <w:lang w:val="en-US"/>
            </w:rPr>
          </w:rPrChange>
        </w:rPr>
      </w:pPr>
      <w:proofErr w:type="spellStart"/>
      <w:r w:rsidRPr="005020AA">
        <w:rPr>
          <w:rFonts w:ascii="Tahoma" w:hAnsi="Tahoma" w:cs="Tahoma"/>
          <w:lang w:val="en-US"/>
          <w:rPrChange w:id="1067" w:author="Chris Wilson" w:date="2021-01-07T10:26:00Z">
            <w:rPr>
              <w:rFonts w:asciiTheme="minorHAnsi" w:hAnsiTheme="minorHAnsi" w:cstheme="minorHAnsi"/>
              <w:lang w:val="en-US"/>
            </w:rPr>
          </w:rPrChange>
        </w:rPr>
        <w:t>Behaviour</w:t>
      </w:r>
      <w:proofErr w:type="spellEnd"/>
      <w:r w:rsidRPr="005020AA">
        <w:rPr>
          <w:rFonts w:ascii="Tahoma" w:hAnsi="Tahoma" w:cs="Tahoma"/>
          <w:lang w:val="en-US"/>
          <w:rPrChange w:id="1068" w:author="Chris Wilson" w:date="2021-01-07T10:26:00Z">
            <w:rPr>
              <w:rFonts w:asciiTheme="minorHAnsi" w:hAnsiTheme="minorHAnsi" w:cstheme="minorHAnsi"/>
              <w:lang w:val="en-US"/>
            </w:rPr>
          </w:rPrChange>
        </w:rPr>
        <w:t xml:space="preserve"> policy</w:t>
      </w:r>
    </w:p>
    <w:p w14:paraId="2F558284" w14:textId="77777777" w:rsidR="00B066D8" w:rsidRPr="005020AA" w:rsidRDefault="00B066D8" w:rsidP="00B066D8">
      <w:pPr>
        <w:pStyle w:val="Default"/>
        <w:numPr>
          <w:ilvl w:val="0"/>
          <w:numId w:val="5"/>
        </w:numPr>
        <w:spacing w:before="120" w:after="120"/>
        <w:rPr>
          <w:rFonts w:ascii="Tahoma" w:hAnsi="Tahoma" w:cs="Tahoma"/>
          <w:lang w:val="en-US"/>
          <w:rPrChange w:id="1069" w:author="Chris Wilson" w:date="2021-01-07T10:26:00Z">
            <w:rPr>
              <w:rFonts w:asciiTheme="minorHAnsi" w:hAnsiTheme="minorHAnsi" w:cstheme="minorHAnsi"/>
              <w:lang w:val="en-US"/>
            </w:rPr>
          </w:rPrChange>
        </w:rPr>
      </w:pPr>
      <w:r w:rsidRPr="005020AA">
        <w:rPr>
          <w:rFonts w:ascii="Tahoma" w:hAnsi="Tahoma" w:cs="Tahoma"/>
          <w:lang w:val="en-US"/>
          <w:rPrChange w:id="1070" w:author="Chris Wilson" w:date="2021-01-07T10:26:00Z">
            <w:rPr>
              <w:rFonts w:asciiTheme="minorHAnsi" w:hAnsiTheme="minorHAnsi" w:cstheme="minorHAnsi"/>
              <w:lang w:val="en-US"/>
            </w:rPr>
          </w:rPrChange>
        </w:rPr>
        <w:t>Child protection policy and coronavirus addendum to our child protection policy</w:t>
      </w:r>
    </w:p>
    <w:p w14:paraId="7E7CDCB0" w14:textId="77777777" w:rsidR="00B066D8" w:rsidRPr="005020AA" w:rsidRDefault="00B066D8" w:rsidP="00B066D8">
      <w:pPr>
        <w:pStyle w:val="Default"/>
        <w:numPr>
          <w:ilvl w:val="0"/>
          <w:numId w:val="5"/>
        </w:numPr>
        <w:spacing w:before="120" w:after="120"/>
        <w:rPr>
          <w:rFonts w:ascii="Tahoma" w:hAnsi="Tahoma" w:cs="Tahoma"/>
          <w:lang w:val="en-US"/>
          <w:rPrChange w:id="1071" w:author="Chris Wilson" w:date="2021-01-07T10:26:00Z">
            <w:rPr>
              <w:rFonts w:asciiTheme="minorHAnsi" w:hAnsiTheme="minorHAnsi" w:cstheme="minorHAnsi"/>
              <w:lang w:val="en-US"/>
            </w:rPr>
          </w:rPrChange>
        </w:rPr>
      </w:pPr>
      <w:r w:rsidRPr="005020AA">
        <w:rPr>
          <w:rFonts w:ascii="Tahoma" w:hAnsi="Tahoma" w:cs="Tahoma"/>
          <w:lang w:val="en-US"/>
          <w:rPrChange w:id="1072" w:author="Chris Wilson" w:date="2021-01-07T10:26:00Z">
            <w:rPr>
              <w:rFonts w:asciiTheme="minorHAnsi" w:hAnsiTheme="minorHAnsi" w:cstheme="minorHAnsi"/>
              <w:lang w:val="en-US"/>
            </w:rPr>
          </w:rPrChange>
        </w:rPr>
        <w:t>Data protection policy and privacy notices</w:t>
      </w:r>
    </w:p>
    <w:p w14:paraId="172B4ADE" w14:textId="77777777" w:rsidR="00B066D8" w:rsidRPr="005020AA" w:rsidRDefault="00B066D8" w:rsidP="00B066D8">
      <w:pPr>
        <w:pStyle w:val="Default"/>
        <w:numPr>
          <w:ilvl w:val="0"/>
          <w:numId w:val="5"/>
        </w:numPr>
        <w:spacing w:before="120" w:after="120"/>
        <w:rPr>
          <w:rFonts w:ascii="Tahoma" w:hAnsi="Tahoma" w:cs="Tahoma"/>
          <w:lang w:val="en-US"/>
          <w:rPrChange w:id="1073" w:author="Chris Wilson" w:date="2021-01-07T10:26:00Z">
            <w:rPr>
              <w:rFonts w:asciiTheme="minorHAnsi" w:hAnsiTheme="minorHAnsi" w:cstheme="minorHAnsi"/>
              <w:lang w:val="en-US"/>
            </w:rPr>
          </w:rPrChange>
        </w:rPr>
      </w:pPr>
      <w:r w:rsidRPr="005020AA">
        <w:rPr>
          <w:rFonts w:ascii="Tahoma" w:hAnsi="Tahoma" w:cs="Tahoma"/>
          <w:lang w:val="en-US"/>
          <w:rPrChange w:id="1074" w:author="Chris Wilson" w:date="2021-01-07T10:26:00Z">
            <w:rPr>
              <w:rFonts w:asciiTheme="minorHAnsi" w:hAnsiTheme="minorHAnsi" w:cstheme="minorHAnsi"/>
              <w:lang w:val="en-US"/>
            </w:rPr>
          </w:rPrChange>
        </w:rPr>
        <w:t>ICT and internet acceptable use policy</w:t>
      </w:r>
    </w:p>
    <w:p w14:paraId="72E3F518" w14:textId="77777777" w:rsidR="00B066D8" w:rsidRPr="005020AA" w:rsidRDefault="00B066D8" w:rsidP="00B066D8">
      <w:pPr>
        <w:pStyle w:val="Default"/>
        <w:numPr>
          <w:ilvl w:val="0"/>
          <w:numId w:val="5"/>
        </w:numPr>
        <w:spacing w:before="120" w:after="120"/>
        <w:rPr>
          <w:rFonts w:ascii="Tahoma" w:hAnsi="Tahoma" w:cs="Tahoma"/>
          <w:lang w:val="en-US"/>
          <w:rPrChange w:id="1075" w:author="Chris Wilson" w:date="2021-01-07T10:26:00Z">
            <w:rPr>
              <w:rFonts w:asciiTheme="minorHAnsi" w:hAnsiTheme="minorHAnsi" w:cstheme="minorHAnsi"/>
              <w:lang w:val="en-US"/>
            </w:rPr>
          </w:rPrChange>
        </w:rPr>
      </w:pPr>
      <w:r w:rsidRPr="005020AA">
        <w:rPr>
          <w:rFonts w:ascii="Tahoma" w:hAnsi="Tahoma" w:cs="Tahoma"/>
          <w:lang w:val="en-US"/>
          <w:rPrChange w:id="1076" w:author="Chris Wilson" w:date="2021-01-07T10:26:00Z">
            <w:rPr>
              <w:rFonts w:asciiTheme="minorHAnsi" w:hAnsiTheme="minorHAnsi" w:cstheme="minorHAnsi"/>
              <w:lang w:val="en-US"/>
            </w:rPr>
          </w:rPrChange>
        </w:rPr>
        <w:t>Online safety policy</w:t>
      </w:r>
    </w:p>
    <w:p w14:paraId="2E3EA0BE" w14:textId="77777777" w:rsidR="0042328C" w:rsidRPr="005020AA" w:rsidRDefault="0042328C" w:rsidP="0042328C">
      <w:pPr>
        <w:pStyle w:val="Default"/>
        <w:spacing w:before="120" w:after="120"/>
        <w:rPr>
          <w:rFonts w:ascii="Tahoma" w:hAnsi="Tahoma" w:cs="Tahoma"/>
          <w:rPrChange w:id="1077" w:author="Chris Wilson" w:date="2021-01-07T10:26:00Z">
            <w:rPr>
              <w:rFonts w:asciiTheme="minorHAnsi" w:hAnsiTheme="minorHAnsi" w:cstheme="minorHAnsi"/>
            </w:rPr>
          </w:rPrChange>
        </w:rPr>
      </w:pPr>
      <w:r w:rsidRPr="005020AA">
        <w:rPr>
          <w:rFonts w:ascii="Tahoma" w:hAnsi="Tahoma" w:cs="Tahoma"/>
          <w:sz w:val="20"/>
          <w:szCs w:val="20"/>
          <w:rPrChange w:id="1078" w:author="Chris Wilson" w:date="2021-01-07T10:26:00Z">
            <w:rPr>
              <w:rFonts w:asciiTheme="minorHAnsi" w:hAnsiTheme="minorHAnsi" w:cstheme="minorHAnsi"/>
              <w:sz w:val="20"/>
              <w:szCs w:val="20"/>
            </w:rPr>
          </w:rPrChange>
        </w:rPr>
        <w:br w:type="page"/>
      </w:r>
    </w:p>
    <w:p w14:paraId="33A958CA" w14:textId="77777777" w:rsidR="0050684C" w:rsidRPr="005020AA" w:rsidRDefault="0050684C" w:rsidP="0050684C">
      <w:pPr>
        <w:pStyle w:val="Heading"/>
        <w:rPr>
          <w:rFonts w:ascii="Tahoma" w:eastAsia="Arial Unicode MS" w:hAnsi="Tahoma" w:cs="Tahoma"/>
          <w:color w:val="00B050"/>
          <w:sz w:val="24"/>
          <w:szCs w:val="24"/>
          <w:lang w:val="en-US"/>
          <w:rPrChange w:id="1079" w:author="Chris Wilson" w:date="2021-01-07T10:26:00Z">
            <w:rPr>
              <w:rFonts w:asciiTheme="minorHAnsi" w:eastAsia="Arial Unicode MS" w:hAnsiTheme="minorHAnsi" w:cstheme="minorHAnsi"/>
              <w:color w:val="00B050"/>
              <w:sz w:val="24"/>
              <w:szCs w:val="24"/>
              <w:lang w:val="en-US"/>
            </w:rPr>
          </w:rPrChange>
        </w:rPr>
      </w:pPr>
      <w:r w:rsidRPr="005020AA">
        <w:rPr>
          <w:rFonts w:ascii="Tahoma" w:eastAsiaTheme="minorHAnsi" w:hAnsi="Tahoma" w:cs="Tahoma"/>
          <w:color w:val="00B050"/>
          <w:sz w:val="24"/>
          <w:szCs w:val="24"/>
          <w:bdr w:val="none" w:sz="0" w:space="0" w:color="auto"/>
          <w:rPrChange w:id="1080" w:author="Chris Wilson" w:date="2021-01-07T10:26:00Z">
            <w:rPr>
              <w:rFonts w:asciiTheme="minorHAnsi" w:eastAsiaTheme="minorHAnsi" w:hAnsiTheme="minorHAnsi" w:cstheme="minorBidi"/>
              <w:color w:val="00B050"/>
              <w:sz w:val="24"/>
              <w:szCs w:val="24"/>
              <w:bdr w:val="none" w:sz="0" w:space="0" w:color="auto"/>
            </w:rPr>
          </w:rPrChange>
        </w:rPr>
        <w:t xml:space="preserve">Appendix 1 </w:t>
      </w:r>
      <w:r w:rsidRPr="005020AA">
        <w:rPr>
          <w:rFonts w:ascii="Tahoma" w:eastAsiaTheme="minorHAnsi" w:hAnsi="Tahoma" w:cs="Tahoma"/>
          <w:sz w:val="24"/>
          <w:szCs w:val="24"/>
          <w:bdr w:val="none" w:sz="0" w:space="0" w:color="auto"/>
          <w:rPrChange w:id="1081" w:author="Chris Wilson" w:date="2021-01-07T10:26:00Z">
            <w:rPr>
              <w:rFonts w:asciiTheme="minorHAnsi" w:eastAsiaTheme="minorHAnsi" w:hAnsiTheme="minorHAnsi" w:cstheme="minorBidi"/>
              <w:sz w:val="24"/>
              <w:szCs w:val="24"/>
              <w:bdr w:val="none" w:sz="0" w:space="0" w:color="auto"/>
            </w:rPr>
          </w:rPrChange>
        </w:rPr>
        <w:t xml:space="preserve">Stage 1- </w:t>
      </w:r>
      <w:r w:rsidRPr="005020AA">
        <w:rPr>
          <w:rFonts w:ascii="Tahoma" w:hAnsi="Tahoma" w:cs="Tahoma"/>
          <w:b w:val="0"/>
          <w:color w:val="000000"/>
          <w:sz w:val="24"/>
          <w:szCs w:val="24"/>
          <w:rPrChange w:id="1082" w:author="Chris Wilson" w:date="2021-01-07T10:26:00Z">
            <w:rPr>
              <w:rFonts w:asciiTheme="minorHAnsi" w:hAnsiTheme="minorHAnsi" w:cstheme="minorHAnsi"/>
              <w:b w:val="0"/>
              <w:color w:val="000000"/>
              <w:sz w:val="24"/>
              <w:szCs w:val="24"/>
            </w:rPr>
          </w:rPrChange>
        </w:rPr>
        <w:t xml:space="preserve">Schools are required to </w:t>
      </w:r>
      <w:r w:rsidRPr="005020AA">
        <w:rPr>
          <w:rFonts w:ascii="Tahoma" w:hAnsi="Tahoma" w:cs="Tahoma"/>
          <w:b w:val="0"/>
          <w:color w:val="0B0C0C"/>
          <w:sz w:val="24"/>
          <w:szCs w:val="24"/>
          <w:shd w:val="clear" w:color="auto" w:fill="FFFFFF"/>
          <w:rPrChange w:id="1083" w:author="Chris Wilson" w:date="2021-01-07T10:26:00Z">
            <w:rPr>
              <w:rFonts w:asciiTheme="minorHAnsi" w:hAnsiTheme="minorHAnsi" w:cstheme="minorHAnsi"/>
              <w:b w:val="0"/>
              <w:color w:val="0B0C0C"/>
              <w:sz w:val="24"/>
              <w:szCs w:val="24"/>
              <w:shd w:val="clear" w:color="auto" w:fill="FFFFFF"/>
            </w:rPr>
          </w:rPrChange>
        </w:rPr>
        <w:t>have a strong contingency plan in place for remote education provision. The following diagram illustrates what this needs to take account of</w:t>
      </w:r>
      <w:r w:rsidRPr="005020AA">
        <w:rPr>
          <w:rFonts w:ascii="Tahoma" w:hAnsi="Tahoma" w:cs="Tahoma"/>
          <w:color w:val="0B0C0C"/>
          <w:sz w:val="24"/>
          <w:szCs w:val="24"/>
          <w:shd w:val="clear" w:color="auto" w:fill="FFFFFF"/>
          <w:rPrChange w:id="1084" w:author="Chris Wilson" w:date="2021-01-07T10:26:00Z">
            <w:rPr>
              <w:rFonts w:asciiTheme="minorHAnsi" w:hAnsiTheme="minorHAnsi" w:cstheme="minorHAnsi"/>
              <w:color w:val="0B0C0C"/>
              <w:sz w:val="24"/>
              <w:szCs w:val="24"/>
              <w:shd w:val="clear" w:color="auto" w:fill="FFFFFF"/>
            </w:rPr>
          </w:rPrChange>
        </w:rPr>
        <w:t>:</w:t>
      </w:r>
    </w:p>
    <w:p w14:paraId="02C006F7"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426"/>
        <w:rPr>
          <w:rFonts w:ascii="Tahoma" w:eastAsiaTheme="minorHAnsi" w:hAnsi="Tahoma" w:cs="Tahoma"/>
          <w:b/>
          <w:color w:val="00B050"/>
          <w:bdr w:val="none" w:sz="0" w:space="0" w:color="auto"/>
          <w:lang w:val="en-GB"/>
          <w:rPrChange w:id="1085" w:author="Chris Wilson" w:date="2021-01-07T10:26:00Z">
            <w:rPr>
              <w:rFonts w:asciiTheme="minorHAnsi" w:eastAsiaTheme="minorHAnsi" w:hAnsiTheme="minorHAnsi" w:cstheme="minorBidi"/>
              <w:b/>
              <w:color w:val="00B050"/>
              <w:bdr w:val="none" w:sz="0" w:space="0" w:color="auto"/>
              <w:lang w:val="en-GB"/>
            </w:rPr>
          </w:rPrChange>
        </w:rPr>
      </w:pPr>
      <w:r w:rsidRPr="005020AA">
        <w:rPr>
          <w:rFonts w:ascii="Tahoma" w:eastAsiaTheme="minorHAnsi" w:hAnsi="Tahoma" w:cs="Tahoma"/>
          <w:b/>
          <w:noProof/>
          <w:bdr w:val="none" w:sz="0" w:space="0" w:color="auto"/>
          <w:lang w:val="en-GB" w:eastAsia="en-GB"/>
          <w:rPrChange w:id="1086" w:author="Chris Wilson" w:date="2021-01-07T10:26:00Z">
            <w:rPr>
              <w:rFonts w:asciiTheme="minorHAnsi" w:eastAsiaTheme="minorHAnsi" w:hAnsiTheme="minorHAnsi" w:cstheme="minorBidi"/>
              <w:b/>
              <w:noProof/>
              <w:bdr w:val="none" w:sz="0" w:space="0" w:color="auto"/>
              <w:lang w:val="en-GB" w:eastAsia="en-GB"/>
            </w:rPr>
          </w:rPrChange>
        </w:rPr>
        <mc:AlternateContent>
          <mc:Choice Requires="wps">
            <w:drawing>
              <wp:anchor distT="0" distB="0" distL="114300" distR="114300" simplePos="0" relativeHeight="251667456" behindDoc="0" locked="0" layoutInCell="1" allowOverlap="1" wp14:anchorId="21094F53" wp14:editId="7D34D8F3">
                <wp:simplePos x="0" y="0"/>
                <wp:positionH relativeFrom="margin">
                  <wp:posOffset>-173990</wp:posOffset>
                </wp:positionH>
                <wp:positionV relativeFrom="paragraph">
                  <wp:posOffset>31749</wp:posOffset>
                </wp:positionV>
                <wp:extent cx="2247900" cy="1590675"/>
                <wp:effectExtent l="19050" t="19050" r="38100" b="47625"/>
                <wp:wrapNone/>
                <wp:docPr id="10" name="Rounded Rectangle 10"/>
                <wp:cNvGraphicFramePr/>
                <a:graphic xmlns:a="http://schemas.openxmlformats.org/drawingml/2006/main">
                  <a:graphicData uri="http://schemas.microsoft.com/office/word/2010/wordprocessingShape">
                    <wps:wsp>
                      <wps:cNvSpPr/>
                      <wps:spPr>
                        <a:xfrm>
                          <a:off x="0" y="0"/>
                          <a:ext cx="2247900" cy="1590675"/>
                        </a:xfrm>
                        <a:prstGeom prst="roundRect">
                          <a:avLst/>
                        </a:prstGeom>
                        <a:solidFill>
                          <a:sysClr val="window" lastClr="FFFFFF"/>
                        </a:solidFill>
                        <a:ln w="57150" cap="flat" cmpd="sng" algn="ctr">
                          <a:solidFill>
                            <a:srgbClr val="7030A0"/>
                          </a:solidFill>
                          <a:prstDash val="solid"/>
                          <a:miter lim="800000"/>
                        </a:ln>
                        <a:effectLst/>
                      </wps:spPr>
                      <wps:txbx>
                        <w:txbxContent>
                          <w:p w14:paraId="2BA4E6A4"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b/>
                                <w:color w:val="7030A0"/>
                              </w:rPr>
                              <w:t>Content</w:t>
                            </w:r>
                            <w:r w:rsidRPr="0050684C">
                              <w:rPr>
                                <w:rFonts w:asciiTheme="minorHAnsi" w:hAnsiTheme="minorHAnsi" w:cstheme="minorHAnsi"/>
                              </w:rPr>
                              <w:t xml:space="preserve"> </w:t>
                            </w:r>
                          </w:p>
                          <w:p w14:paraId="7030F63F"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Lesson plans, resources, materials used for teaching the curriculum.</w:t>
                            </w:r>
                          </w:p>
                          <w:p w14:paraId="2163B278"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This might include national materials e.g Oak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94F53" id="Rounded Rectangle 10" o:spid="_x0000_s1026" style="position:absolute;left:0;text-align:left;margin-left:-13.7pt;margin-top:2.5pt;width:177pt;height:125.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" fillcolor="window" strokecolor="#7030a0" strokeweight="4.5pt">
                <v:stroke joinstyle="miter"/>
                <v:textbox>
                  <w:txbxContent>
                    <w:p w14:paraId="2BA4E6A4"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b/>
                          <w:color w:val="7030A0"/>
                        </w:rPr>
                        <w:t>Content</w:t>
                      </w:r>
                      <w:r w:rsidRPr="0050684C">
                        <w:rPr>
                          <w:rFonts w:asciiTheme="minorHAnsi" w:hAnsiTheme="minorHAnsi" w:cstheme="minorHAnsi"/>
                        </w:rPr>
                        <w:t xml:space="preserve"> </w:t>
                      </w:r>
                    </w:p>
                    <w:p w14:paraId="7030F63F"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Lesson plans, resources, materials used for teaching the curriculum.</w:t>
                      </w:r>
                    </w:p>
                    <w:p w14:paraId="2163B278"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This might include national materials e.g Oak Academy.</w:t>
                      </w:r>
                    </w:p>
                  </w:txbxContent>
                </v:textbox>
                <w10:wrap anchorx="margin"/>
              </v:roundrect>
            </w:pict>
          </mc:Fallback>
        </mc:AlternateContent>
      </w:r>
      <w:r w:rsidRPr="005020AA">
        <w:rPr>
          <w:rFonts w:ascii="Tahoma" w:eastAsiaTheme="minorHAnsi" w:hAnsi="Tahoma" w:cs="Tahoma"/>
          <w:b/>
          <w:noProof/>
          <w:bdr w:val="none" w:sz="0" w:space="0" w:color="auto"/>
          <w:lang w:val="en-GB" w:eastAsia="en-GB"/>
          <w:rPrChange w:id="1087" w:author="Chris Wilson" w:date="2021-01-07T10:26:00Z">
            <w:rPr>
              <w:rFonts w:asciiTheme="minorHAnsi" w:eastAsiaTheme="minorHAnsi" w:hAnsiTheme="minorHAnsi" w:cstheme="minorBidi"/>
              <w:b/>
              <w:noProof/>
              <w:bdr w:val="none" w:sz="0" w:space="0" w:color="auto"/>
              <w:lang w:val="en-GB" w:eastAsia="en-GB"/>
            </w:rPr>
          </w:rPrChange>
        </w:rPr>
        <mc:AlternateContent>
          <mc:Choice Requires="wps">
            <w:drawing>
              <wp:anchor distT="0" distB="0" distL="114300" distR="114300" simplePos="0" relativeHeight="251665408" behindDoc="0" locked="0" layoutInCell="1" allowOverlap="1" wp14:anchorId="6F73CC26" wp14:editId="486BC0F8">
                <wp:simplePos x="0" y="0"/>
                <wp:positionH relativeFrom="page">
                  <wp:posOffset>2695575</wp:posOffset>
                </wp:positionH>
                <wp:positionV relativeFrom="paragraph">
                  <wp:posOffset>222250</wp:posOffset>
                </wp:positionV>
                <wp:extent cx="2381250" cy="3057525"/>
                <wp:effectExtent l="19050" t="19050" r="38100" b="47625"/>
                <wp:wrapNone/>
                <wp:docPr id="9" name="Rectangle 9"/>
                <wp:cNvGraphicFramePr/>
                <a:graphic xmlns:a="http://schemas.openxmlformats.org/drawingml/2006/main">
                  <a:graphicData uri="http://schemas.microsoft.com/office/word/2010/wordprocessingShape">
                    <wps:wsp>
                      <wps:cNvSpPr/>
                      <wps:spPr>
                        <a:xfrm>
                          <a:off x="0" y="0"/>
                          <a:ext cx="2381250" cy="3057525"/>
                        </a:xfrm>
                        <a:prstGeom prst="rect">
                          <a:avLst/>
                        </a:prstGeom>
                        <a:solidFill>
                          <a:sysClr val="window" lastClr="FFFFFF"/>
                        </a:solidFill>
                        <a:ln w="57150" cap="flat" cmpd="sng" algn="ctr">
                          <a:solidFill>
                            <a:srgbClr val="70AD47"/>
                          </a:solidFill>
                          <a:prstDash val="solid"/>
                          <a:miter lim="800000"/>
                        </a:ln>
                        <a:effectLst/>
                      </wps:spPr>
                      <wps:txbx>
                        <w:txbxContent>
                          <w:p w14:paraId="252FFE92" w14:textId="77777777" w:rsidR="006C278E" w:rsidRPr="0050684C" w:rsidRDefault="006C278E" w:rsidP="0050684C">
                            <w:pPr>
                              <w:jc w:val="center"/>
                              <w:rPr>
                                <w:rFonts w:asciiTheme="minorHAnsi" w:hAnsiTheme="minorHAnsi" w:cstheme="minorHAnsi"/>
                                <w:b/>
                                <w:color w:val="00B050"/>
                              </w:rPr>
                            </w:pPr>
                            <w:r w:rsidRPr="0050684C">
                              <w:rPr>
                                <w:rFonts w:asciiTheme="minorHAnsi" w:hAnsiTheme="minorHAnsi" w:cstheme="minorHAnsi"/>
                                <w:b/>
                                <w:color w:val="00B050"/>
                              </w:rPr>
                              <w:t>Workflow</w:t>
                            </w:r>
                          </w:p>
                          <w:p w14:paraId="3D45FB7C" w14:textId="77777777" w:rsidR="006C278E" w:rsidRDefault="006C278E" w:rsidP="0050684C">
                            <w:pPr>
                              <w:jc w:val="center"/>
                              <w:rPr>
                                <w:rFonts w:asciiTheme="minorHAnsi" w:hAnsiTheme="minorHAnsi" w:cstheme="minorHAnsi"/>
                              </w:rPr>
                            </w:pPr>
                            <w:r w:rsidRPr="0050684C">
                              <w:rPr>
                                <w:rFonts w:asciiTheme="minorHAnsi" w:hAnsiTheme="minorHAnsi" w:cstheme="minorHAnsi"/>
                              </w:rPr>
                              <w:t>This is the way in which tasks/lessons can be used, often referred to as a platform e.g Microsoft Teams, Google classroom</w:t>
                            </w:r>
                            <w:r>
                              <w:rPr>
                                <w:rFonts w:asciiTheme="minorHAnsi" w:hAnsiTheme="minorHAnsi" w:cstheme="minorHAnsi"/>
                              </w:rPr>
                              <w:t>.</w:t>
                            </w:r>
                          </w:p>
                          <w:p w14:paraId="40CD92B9" w14:textId="77777777" w:rsidR="006C278E" w:rsidRPr="0050684C" w:rsidRDefault="006C278E" w:rsidP="0050684C">
                            <w:pPr>
                              <w:jc w:val="center"/>
                              <w:rPr>
                                <w:rFonts w:asciiTheme="minorHAnsi" w:hAnsiTheme="minorHAnsi" w:cstheme="minorHAnsi"/>
                              </w:rPr>
                            </w:pPr>
                          </w:p>
                          <w:p w14:paraId="29829268" w14:textId="77777777" w:rsidR="006C278E" w:rsidRDefault="006C278E" w:rsidP="0050684C">
                            <w:pPr>
                              <w:jc w:val="center"/>
                              <w:rPr>
                                <w:rFonts w:asciiTheme="minorHAnsi" w:hAnsiTheme="minorHAnsi" w:cstheme="minorHAnsi"/>
                              </w:rPr>
                            </w:pPr>
                            <w:r w:rsidRPr="0050684C">
                              <w:rPr>
                                <w:rFonts w:asciiTheme="minorHAnsi" w:hAnsiTheme="minorHAnsi" w:cstheme="minorHAnsi"/>
                              </w:rPr>
                              <w:t>Keeps everything “glued” together.</w:t>
                            </w:r>
                          </w:p>
                          <w:p w14:paraId="11377966" w14:textId="77777777" w:rsidR="006C278E" w:rsidRPr="0050684C" w:rsidRDefault="006C278E" w:rsidP="0050684C">
                            <w:pPr>
                              <w:jc w:val="center"/>
                              <w:rPr>
                                <w:rFonts w:asciiTheme="minorHAnsi" w:hAnsiTheme="minorHAnsi" w:cstheme="minorHAnsi"/>
                              </w:rPr>
                            </w:pPr>
                          </w:p>
                          <w:p w14:paraId="1838FAD3"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This is the one method/system which everyone understands, and is tied in to school’s safeguarding processes e.g through log in authentications.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3CC26" id="Rectangle 9" o:spid="_x0000_s1027" style="position:absolute;left:0;text-align:left;margin-left:212.25pt;margin-top:17.5pt;width:187.5pt;height:24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" fillcolor="window" strokecolor="#70ad47" strokeweight="4.5pt">
                <v:textbox>
                  <w:txbxContent>
                    <w:p w14:paraId="252FFE92" w14:textId="77777777" w:rsidR="006C278E" w:rsidRPr="0050684C" w:rsidRDefault="006C278E" w:rsidP="0050684C">
                      <w:pPr>
                        <w:jc w:val="center"/>
                        <w:rPr>
                          <w:rFonts w:asciiTheme="minorHAnsi" w:hAnsiTheme="minorHAnsi" w:cstheme="minorHAnsi"/>
                          <w:b/>
                          <w:color w:val="00B050"/>
                        </w:rPr>
                      </w:pPr>
                      <w:r w:rsidRPr="0050684C">
                        <w:rPr>
                          <w:rFonts w:asciiTheme="minorHAnsi" w:hAnsiTheme="minorHAnsi" w:cstheme="minorHAnsi"/>
                          <w:b/>
                          <w:color w:val="00B050"/>
                        </w:rPr>
                        <w:t>Workflow</w:t>
                      </w:r>
                    </w:p>
                    <w:p w14:paraId="3D45FB7C" w14:textId="77777777" w:rsidR="006C278E" w:rsidRDefault="006C278E" w:rsidP="0050684C">
                      <w:pPr>
                        <w:jc w:val="center"/>
                        <w:rPr>
                          <w:rFonts w:asciiTheme="minorHAnsi" w:hAnsiTheme="minorHAnsi" w:cstheme="minorHAnsi"/>
                        </w:rPr>
                      </w:pPr>
                      <w:r w:rsidRPr="0050684C">
                        <w:rPr>
                          <w:rFonts w:asciiTheme="minorHAnsi" w:hAnsiTheme="minorHAnsi" w:cstheme="minorHAnsi"/>
                        </w:rPr>
                        <w:t>This is the way in which tasks/lessons can be used, often referred to as a platform e.g Microsoft Teams, Google classroom</w:t>
                      </w:r>
                      <w:r>
                        <w:rPr>
                          <w:rFonts w:asciiTheme="minorHAnsi" w:hAnsiTheme="minorHAnsi" w:cstheme="minorHAnsi"/>
                        </w:rPr>
                        <w:t>.</w:t>
                      </w:r>
                    </w:p>
                    <w:p w14:paraId="40CD92B9" w14:textId="77777777" w:rsidR="006C278E" w:rsidRPr="0050684C" w:rsidRDefault="006C278E" w:rsidP="0050684C">
                      <w:pPr>
                        <w:jc w:val="center"/>
                        <w:rPr>
                          <w:rFonts w:asciiTheme="minorHAnsi" w:hAnsiTheme="minorHAnsi" w:cstheme="minorHAnsi"/>
                        </w:rPr>
                      </w:pPr>
                    </w:p>
                    <w:p w14:paraId="29829268" w14:textId="77777777" w:rsidR="006C278E" w:rsidRDefault="006C278E" w:rsidP="0050684C">
                      <w:pPr>
                        <w:jc w:val="center"/>
                        <w:rPr>
                          <w:rFonts w:asciiTheme="minorHAnsi" w:hAnsiTheme="minorHAnsi" w:cstheme="minorHAnsi"/>
                        </w:rPr>
                      </w:pPr>
                      <w:r w:rsidRPr="0050684C">
                        <w:rPr>
                          <w:rFonts w:asciiTheme="minorHAnsi" w:hAnsiTheme="minorHAnsi" w:cstheme="minorHAnsi"/>
                        </w:rPr>
                        <w:t>Keeps everything “glued” together.</w:t>
                      </w:r>
                    </w:p>
                    <w:p w14:paraId="11377966" w14:textId="77777777" w:rsidR="006C278E" w:rsidRPr="0050684C" w:rsidRDefault="006C278E" w:rsidP="0050684C">
                      <w:pPr>
                        <w:jc w:val="center"/>
                        <w:rPr>
                          <w:rFonts w:asciiTheme="minorHAnsi" w:hAnsiTheme="minorHAnsi" w:cstheme="minorHAnsi"/>
                        </w:rPr>
                      </w:pPr>
                    </w:p>
                    <w:p w14:paraId="1838FAD3"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This is the one method/system which everyone understands, and is tied in to school’s safeguarding processes e.g through log in authentications.</w:t>
                      </w:r>
                    </w:p>
                  </w:txbxContent>
                </v:textbox>
                <w10:wrap anchorx="page"/>
              </v:rect>
            </w:pict>
          </mc:Fallback>
        </mc:AlternateContent>
      </w:r>
      <w:r w:rsidRPr="005020AA">
        <w:rPr>
          <w:rFonts w:ascii="Tahoma" w:eastAsiaTheme="minorHAnsi" w:hAnsi="Tahoma" w:cs="Tahoma"/>
          <w:b/>
          <w:noProof/>
          <w:bdr w:val="none" w:sz="0" w:space="0" w:color="auto"/>
          <w:lang w:val="en-GB" w:eastAsia="en-GB"/>
          <w:rPrChange w:id="1088" w:author="Chris Wilson" w:date="2021-01-07T10:26:00Z">
            <w:rPr>
              <w:rFonts w:asciiTheme="minorHAnsi" w:eastAsiaTheme="minorHAnsi" w:hAnsiTheme="minorHAnsi" w:cstheme="minorBidi"/>
              <w:b/>
              <w:noProof/>
              <w:bdr w:val="none" w:sz="0" w:space="0" w:color="auto"/>
              <w:lang w:val="en-GB" w:eastAsia="en-GB"/>
            </w:rPr>
          </w:rPrChange>
        </w:rPr>
        <mc:AlternateContent>
          <mc:Choice Requires="wps">
            <w:drawing>
              <wp:anchor distT="0" distB="0" distL="114300" distR="114300" simplePos="0" relativeHeight="251666432" behindDoc="0" locked="0" layoutInCell="1" allowOverlap="1" wp14:anchorId="68D6CAF9" wp14:editId="1335AD58">
                <wp:simplePos x="0" y="0"/>
                <wp:positionH relativeFrom="margin">
                  <wp:posOffset>4779009</wp:posOffset>
                </wp:positionH>
                <wp:positionV relativeFrom="paragraph">
                  <wp:posOffset>31750</wp:posOffset>
                </wp:positionV>
                <wp:extent cx="2162175" cy="1647825"/>
                <wp:effectExtent l="19050" t="19050" r="47625" b="47625"/>
                <wp:wrapNone/>
                <wp:docPr id="2" name="Rounded Rectangle 2"/>
                <wp:cNvGraphicFramePr/>
                <a:graphic xmlns:a="http://schemas.openxmlformats.org/drawingml/2006/main">
                  <a:graphicData uri="http://schemas.microsoft.com/office/word/2010/wordprocessingShape">
                    <wps:wsp>
                      <wps:cNvSpPr/>
                      <wps:spPr>
                        <a:xfrm>
                          <a:off x="0" y="0"/>
                          <a:ext cx="2162175" cy="1647825"/>
                        </a:xfrm>
                        <a:prstGeom prst="roundRect">
                          <a:avLst/>
                        </a:prstGeom>
                        <a:solidFill>
                          <a:sysClr val="window" lastClr="FFFFFF"/>
                        </a:solidFill>
                        <a:ln w="57150" cap="flat" cmpd="sng" algn="ctr">
                          <a:solidFill>
                            <a:srgbClr val="7030A0"/>
                          </a:solidFill>
                          <a:prstDash val="solid"/>
                          <a:miter lim="800000"/>
                        </a:ln>
                        <a:effectLst/>
                      </wps:spPr>
                      <wps:txbx>
                        <w:txbxContent>
                          <w:p w14:paraId="2B6EE319"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b/>
                                <w:color w:val="7030A0"/>
                              </w:rPr>
                              <w:t>Video</w:t>
                            </w:r>
                            <w:r w:rsidRPr="0050684C">
                              <w:rPr>
                                <w:rFonts w:asciiTheme="minorHAnsi" w:hAnsiTheme="minorHAnsi" w:cstheme="minorHAnsi"/>
                              </w:rPr>
                              <w:t xml:space="preserve"> </w:t>
                            </w:r>
                          </w:p>
                          <w:p w14:paraId="580B0C66" w14:textId="1D3A3601" w:rsidR="006C278E" w:rsidRPr="0050684C" w:rsidRDefault="006C278E" w:rsidP="0050684C">
                            <w:pPr>
                              <w:jc w:val="center"/>
                              <w:rPr>
                                <w:rFonts w:asciiTheme="minorHAnsi" w:hAnsiTheme="minorHAnsi" w:cstheme="minorHAnsi"/>
                              </w:rPr>
                            </w:pPr>
                            <w:r w:rsidRPr="0050684C">
                              <w:rPr>
                                <w:rFonts w:asciiTheme="minorHAnsi" w:hAnsiTheme="minorHAnsi" w:cstheme="minorHAnsi"/>
                              </w:rPr>
                              <w:t xml:space="preserve">Safe way of teaching, sharing and providing feedback </w:t>
                            </w:r>
                            <w:ins w:id="1089" w:author="Chris Wilson" w:date="2021-01-14T14:56:00Z">
                              <w:r>
                                <w:rPr>
                                  <w:rFonts w:asciiTheme="minorHAnsi" w:hAnsiTheme="minorHAnsi" w:cstheme="minorHAnsi"/>
                                </w:rPr>
                                <w:t>– class dojo</w:t>
                              </w:r>
                            </w:ins>
                            <w:del w:id="1090" w:author="Chris Wilson" w:date="2021-01-14T14:56:00Z">
                              <w:r w:rsidRPr="0050684C" w:rsidDel="006C278E">
                                <w:rPr>
                                  <w:rFonts w:asciiTheme="minorHAnsi" w:hAnsiTheme="minorHAnsi" w:cstheme="minorHAnsi"/>
                                </w:rPr>
                                <w:delText>e.g Microsoft Teams</w:delText>
                              </w:r>
                            </w:del>
                            <w:r w:rsidRPr="0050684C">
                              <w:rPr>
                                <w:rFonts w:asciiTheme="minorHAnsi" w:hAnsiTheme="minorHAnsi" w:cstheme="minorHAnsi"/>
                              </w:rPr>
                              <w:t>.</w:t>
                            </w:r>
                          </w:p>
                          <w:p w14:paraId="3AE7887C"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Must have control tools e.g muting pupil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6CAF9" id="Rounded Rectangle 2" o:spid="_x0000_s1028" style="position:absolute;left:0;text-align:left;margin-left:376.3pt;margin-top:2.5pt;width:170.25pt;height:129.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" fillcolor="window" strokecolor="#7030a0" strokeweight="4.5pt">
                <v:stroke joinstyle="miter"/>
                <v:textbox>
                  <w:txbxContent>
                    <w:p w14:paraId="2B6EE319"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b/>
                          <w:color w:val="7030A0"/>
                        </w:rPr>
                        <w:t>Video</w:t>
                      </w:r>
                      <w:r w:rsidRPr="0050684C">
                        <w:rPr>
                          <w:rFonts w:asciiTheme="minorHAnsi" w:hAnsiTheme="minorHAnsi" w:cstheme="minorHAnsi"/>
                        </w:rPr>
                        <w:t xml:space="preserve"> </w:t>
                      </w:r>
                    </w:p>
                    <w:p w14:paraId="580B0C66" w14:textId="1D3A3601" w:rsidR="006C278E" w:rsidRPr="0050684C" w:rsidRDefault="006C278E" w:rsidP="0050684C">
                      <w:pPr>
                        <w:jc w:val="center"/>
                        <w:rPr>
                          <w:rFonts w:asciiTheme="minorHAnsi" w:hAnsiTheme="minorHAnsi" w:cstheme="minorHAnsi"/>
                        </w:rPr>
                      </w:pPr>
                      <w:r w:rsidRPr="0050684C">
                        <w:rPr>
                          <w:rFonts w:asciiTheme="minorHAnsi" w:hAnsiTheme="minorHAnsi" w:cstheme="minorHAnsi"/>
                        </w:rPr>
                        <w:t xml:space="preserve">Safe way of teaching, </w:t>
                      </w:r>
                      <w:proofErr w:type="gramStart"/>
                      <w:r w:rsidRPr="0050684C">
                        <w:rPr>
                          <w:rFonts w:asciiTheme="minorHAnsi" w:hAnsiTheme="minorHAnsi" w:cstheme="minorHAnsi"/>
                        </w:rPr>
                        <w:t>sharing</w:t>
                      </w:r>
                      <w:proofErr w:type="gramEnd"/>
                      <w:r w:rsidRPr="0050684C">
                        <w:rPr>
                          <w:rFonts w:asciiTheme="minorHAnsi" w:hAnsiTheme="minorHAnsi" w:cstheme="minorHAnsi"/>
                        </w:rPr>
                        <w:t xml:space="preserve"> and providing feedback </w:t>
                      </w:r>
                      <w:ins w:id="1092" w:author="Chris Wilson" w:date="2021-01-14T14:56:00Z">
                        <w:r>
                          <w:rPr>
                            <w:rFonts w:asciiTheme="minorHAnsi" w:hAnsiTheme="minorHAnsi" w:cstheme="minorHAnsi"/>
                          </w:rPr>
                          <w:t>– class dojo</w:t>
                        </w:r>
                      </w:ins>
                      <w:del w:id="1093" w:author="Chris Wilson" w:date="2021-01-14T14:56:00Z">
                        <w:r w:rsidRPr="0050684C" w:rsidDel="006C278E">
                          <w:rPr>
                            <w:rFonts w:asciiTheme="minorHAnsi" w:hAnsiTheme="minorHAnsi" w:cstheme="minorHAnsi"/>
                          </w:rPr>
                          <w:delText>e.g Microsoft Teams</w:delText>
                        </w:r>
                      </w:del>
                      <w:r w:rsidRPr="0050684C">
                        <w:rPr>
                          <w:rFonts w:asciiTheme="minorHAnsi" w:hAnsiTheme="minorHAnsi" w:cstheme="minorHAnsi"/>
                        </w:rPr>
                        <w:t>.</w:t>
                      </w:r>
                    </w:p>
                    <w:p w14:paraId="3AE7887C"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Must have control tools e.g muting pupil</w:t>
                      </w:r>
                    </w:p>
                  </w:txbxContent>
                </v:textbox>
                <w10:wrap anchorx="margin"/>
              </v:roundrect>
            </w:pict>
          </mc:Fallback>
        </mc:AlternateContent>
      </w:r>
    </w:p>
    <w:p w14:paraId="1BD7F372" w14:textId="77777777" w:rsidR="0050684C" w:rsidRPr="005020AA" w:rsidRDefault="0050684C" w:rsidP="0050684C">
      <w:pPr>
        <w:spacing w:before="120" w:after="120"/>
        <w:ind w:right="-567" w:hanging="426"/>
        <w:rPr>
          <w:rFonts w:ascii="Tahoma" w:hAnsi="Tahoma" w:cs="Tahoma"/>
          <w:color w:val="000000"/>
          <w:lang w:eastAsia="en-GB"/>
          <w14:textOutline w14:w="0" w14:cap="flat" w14:cmpd="sng" w14:algn="ctr">
            <w14:noFill/>
            <w14:prstDash w14:val="solid"/>
            <w14:bevel/>
          </w14:textOutline>
          <w:rPrChange w:id="1091" w:author="Chris Wilson" w:date="2021-01-07T10:26:00Z">
            <w:rPr>
              <w:rFonts w:asciiTheme="minorHAnsi" w:hAnsiTheme="minorHAnsi" w:cstheme="minorHAnsi"/>
              <w:color w:val="000000"/>
              <w:lang w:eastAsia="en-GB"/>
              <w14:textOutline w14:w="0" w14:cap="flat" w14:cmpd="sng" w14:algn="ctr">
                <w14:noFill/>
                <w14:prstDash w14:val="solid"/>
                <w14:bevel/>
              </w14:textOutline>
            </w:rPr>
          </w:rPrChange>
        </w:rPr>
      </w:pPr>
    </w:p>
    <w:p w14:paraId="46A31B5B"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092" w:author="Chris Wilson" w:date="2021-01-07T10:26:00Z">
            <w:rPr>
              <w:rFonts w:asciiTheme="minorHAnsi" w:hAnsiTheme="minorHAnsi" w:cstheme="minorHAnsi"/>
              <w:bdr w:val="none" w:sz="0" w:space="0" w:color="auto"/>
              <w:lang w:eastAsia="en-GB"/>
            </w:rPr>
          </w:rPrChange>
        </w:rPr>
      </w:pPr>
    </w:p>
    <w:p w14:paraId="7A5D52B6"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093" w:author="Chris Wilson" w:date="2021-01-07T10:26:00Z">
            <w:rPr>
              <w:rFonts w:asciiTheme="minorHAnsi" w:hAnsiTheme="minorHAnsi" w:cstheme="minorHAnsi"/>
              <w:bdr w:val="none" w:sz="0" w:space="0" w:color="auto"/>
              <w:lang w:eastAsia="en-GB"/>
            </w:rPr>
          </w:rPrChange>
        </w:rPr>
      </w:pPr>
    </w:p>
    <w:p w14:paraId="693B1C75"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094" w:author="Chris Wilson" w:date="2021-01-07T10:26:00Z">
            <w:rPr>
              <w:rFonts w:asciiTheme="minorHAnsi" w:hAnsiTheme="minorHAnsi" w:cstheme="minorHAnsi"/>
              <w:bdr w:val="none" w:sz="0" w:space="0" w:color="auto"/>
              <w:lang w:eastAsia="en-GB"/>
            </w:rPr>
          </w:rPrChange>
        </w:rPr>
      </w:pPr>
    </w:p>
    <w:p w14:paraId="1BBF9696"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095" w:author="Chris Wilson" w:date="2021-01-07T10:26:00Z">
            <w:rPr>
              <w:rFonts w:asciiTheme="minorHAnsi" w:hAnsiTheme="minorHAnsi" w:cstheme="minorHAnsi"/>
              <w:bdr w:val="none" w:sz="0" w:space="0" w:color="auto"/>
              <w:lang w:eastAsia="en-GB"/>
            </w:rPr>
          </w:rPrChange>
        </w:rPr>
      </w:pPr>
      <w:r w:rsidRPr="005020AA">
        <w:rPr>
          <w:rFonts w:ascii="Tahoma" w:eastAsiaTheme="minorHAnsi" w:hAnsi="Tahoma" w:cs="Tahoma"/>
          <w:b/>
          <w:noProof/>
          <w:bdr w:val="none" w:sz="0" w:space="0" w:color="auto"/>
          <w:lang w:val="en-GB" w:eastAsia="en-GB"/>
          <w:rPrChange w:id="1096" w:author="Chris Wilson" w:date="2021-01-07T10:26:00Z">
            <w:rPr>
              <w:rFonts w:asciiTheme="minorHAnsi" w:eastAsiaTheme="minorHAnsi" w:hAnsiTheme="minorHAnsi" w:cstheme="minorBidi"/>
              <w:b/>
              <w:noProof/>
              <w:bdr w:val="none" w:sz="0" w:space="0" w:color="auto"/>
              <w:lang w:val="en-GB" w:eastAsia="en-GB"/>
            </w:rPr>
          </w:rPrChange>
        </w:rPr>
        <mc:AlternateContent>
          <mc:Choice Requires="wps">
            <w:drawing>
              <wp:anchor distT="0" distB="0" distL="114300" distR="114300" simplePos="0" relativeHeight="251668480" behindDoc="0" locked="0" layoutInCell="1" allowOverlap="1" wp14:anchorId="0D47B840" wp14:editId="13743A55">
                <wp:simplePos x="0" y="0"/>
                <wp:positionH relativeFrom="column">
                  <wp:posOffset>-145415</wp:posOffset>
                </wp:positionH>
                <wp:positionV relativeFrom="paragraph">
                  <wp:posOffset>179071</wp:posOffset>
                </wp:positionV>
                <wp:extent cx="2209800" cy="1695450"/>
                <wp:effectExtent l="19050" t="19050" r="38100" b="38100"/>
                <wp:wrapNone/>
                <wp:docPr id="11" name="Rounded Rectangle 11"/>
                <wp:cNvGraphicFramePr/>
                <a:graphic xmlns:a="http://schemas.openxmlformats.org/drawingml/2006/main">
                  <a:graphicData uri="http://schemas.microsoft.com/office/word/2010/wordprocessingShape">
                    <wps:wsp>
                      <wps:cNvSpPr/>
                      <wps:spPr>
                        <a:xfrm>
                          <a:off x="0" y="0"/>
                          <a:ext cx="2209800" cy="1695450"/>
                        </a:xfrm>
                        <a:prstGeom prst="roundRect">
                          <a:avLst/>
                        </a:prstGeom>
                        <a:solidFill>
                          <a:sysClr val="window" lastClr="FFFFFF"/>
                        </a:solidFill>
                        <a:ln w="57150" cap="flat" cmpd="sng" algn="ctr">
                          <a:solidFill>
                            <a:srgbClr val="7030A0"/>
                          </a:solidFill>
                          <a:prstDash val="solid"/>
                          <a:miter lim="800000"/>
                        </a:ln>
                        <a:effectLst/>
                      </wps:spPr>
                      <wps:txbx>
                        <w:txbxContent>
                          <w:p w14:paraId="475631AE" w14:textId="77777777" w:rsidR="006C278E" w:rsidRDefault="006C278E" w:rsidP="0050684C">
                            <w:pPr>
                              <w:jc w:val="center"/>
                              <w:rPr>
                                <w:rFonts w:asciiTheme="minorHAnsi" w:hAnsiTheme="minorHAnsi" w:cstheme="minorHAnsi"/>
                                <w:color w:val="7030A0"/>
                              </w:rPr>
                            </w:pPr>
                            <w:r w:rsidRPr="0050684C">
                              <w:rPr>
                                <w:rFonts w:asciiTheme="minorHAnsi" w:hAnsiTheme="minorHAnsi" w:cstheme="minorHAnsi"/>
                                <w:b/>
                                <w:color w:val="7030A0"/>
                              </w:rPr>
                              <w:t>Cloud storage</w:t>
                            </w:r>
                            <w:r w:rsidRPr="0050684C">
                              <w:rPr>
                                <w:rFonts w:asciiTheme="minorHAnsi" w:hAnsiTheme="minorHAnsi" w:cstheme="minorHAnsi"/>
                                <w:color w:val="7030A0"/>
                              </w:rPr>
                              <w:t xml:space="preserve"> </w:t>
                            </w:r>
                          </w:p>
                          <w:p w14:paraId="50BCB807" w14:textId="77777777" w:rsidR="006C278E" w:rsidRPr="0050684C" w:rsidRDefault="006C278E" w:rsidP="0050684C">
                            <w:pPr>
                              <w:jc w:val="center"/>
                              <w:rPr>
                                <w:rFonts w:asciiTheme="minorHAnsi" w:hAnsiTheme="minorHAnsi" w:cstheme="minorHAnsi"/>
                                <w:color w:val="7030A0"/>
                              </w:rPr>
                            </w:pPr>
                            <w:r w:rsidRPr="0050684C">
                              <w:rPr>
                                <w:rFonts w:asciiTheme="minorHAnsi" w:hAnsiTheme="minorHAnsi" w:cstheme="minorHAnsi"/>
                              </w:rPr>
                              <w:t>e.g Google G suite, Microsoft 365 means able to freely share documents, comment on them, use as collaborative tools.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7B840" id="Rounded Rectangle 11" o:spid="_x0000_s1029" style="position:absolute;margin-left:-11.45pt;margin-top:14.1pt;width:174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" fillcolor="window" strokecolor="#7030a0" strokeweight="4.5pt">
                <v:stroke joinstyle="miter"/>
                <v:textbox>
                  <w:txbxContent>
                    <w:p w14:paraId="475631AE" w14:textId="77777777" w:rsidR="006C278E" w:rsidRDefault="006C278E" w:rsidP="0050684C">
                      <w:pPr>
                        <w:jc w:val="center"/>
                        <w:rPr>
                          <w:rFonts w:asciiTheme="minorHAnsi" w:hAnsiTheme="minorHAnsi" w:cstheme="minorHAnsi"/>
                          <w:color w:val="7030A0"/>
                        </w:rPr>
                      </w:pPr>
                      <w:r w:rsidRPr="0050684C">
                        <w:rPr>
                          <w:rFonts w:asciiTheme="minorHAnsi" w:hAnsiTheme="minorHAnsi" w:cstheme="minorHAnsi"/>
                          <w:b/>
                          <w:color w:val="7030A0"/>
                        </w:rPr>
                        <w:t>Cloud storage</w:t>
                      </w:r>
                      <w:r w:rsidRPr="0050684C">
                        <w:rPr>
                          <w:rFonts w:asciiTheme="minorHAnsi" w:hAnsiTheme="minorHAnsi" w:cstheme="minorHAnsi"/>
                          <w:color w:val="7030A0"/>
                        </w:rPr>
                        <w:t xml:space="preserve"> </w:t>
                      </w:r>
                    </w:p>
                    <w:p w14:paraId="50BCB807" w14:textId="77777777" w:rsidR="006C278E" w:rsidRPr="0050684C" w:rsidRDefault="006C278E" w:rsidP="0050684C">
                      <w:pPr>
                        <w:jc w:val="center"/>
                        <w:rPr>
                          <w:rFonts w:asciiTheme="minorHAnsi" w:hAnsiTheme="minorHAnsi" w:cstheme="minorHAnsi"/>
                          <w:color w:val="7030A0"/>
                        </w:rPr>
                      </w:pPr>
                      <w:r w:rsidRPr="0050684C">
                        <w:rPr>
                          <w:rFonts w:asciiTheme="minorHAnsi" w:hAnsiTheme="minorHAnsi" w:cstheme="minorHAnsi"/>
                        </w:rPr>
                        <w:t>e.g Google G suite, Microsoft 365 means able to freely share documents, comment on them, use as collaborative tools.</w:t>
                      </w:r>
                    </w:p>
                  </w:txbxContent>
                </v:textbox>
              </v:roundrect>
            </w:pict>
          </mc:Fallback>
        </mc:AlternateContent>
      </w:r>
      <w:r w:rsidRPr="005020AA">
        <w:rPr>
          <w:rFonts w:ascii="Tahoma" w:eastAsiaTheme="minorHAnsi" w:hAnsi="Tahoma" w:cs="Tahoma"/>
          <w:b/>
          <w:noProof/>
          <w:bdr w:val="none" w:sz="0" w:space="0" w:color="auto"/>
          <w:lang w:val="en-GB" w:eastAsia="en-GB"/>
          <w:rPrChange w:id="1097" w:author="Chris Wilson" w:date="2021-01-07T10:26:00Z">
            <w:rPr>
              <w:rFonts w:asciiTheme="minorHAnsi" w:eastAsiaTheme="minorHAnsi" w:hAnsiTheme="minorHAnsi" w:cstheme="minorBidi"/>
              <w:b/>
              <w:noProof/>
              <w:bdr w:val="none" w:sz="0" w:space="0" w:color="auto"/>
              <w:lang w:val="en-GB" w:eastAsia="en-GB"/>
            </w:rPr>
          </w:rPrChange>
        </w:rPr>
        <mc:AlternateContent>
          <mc:Choice Requires="wps">
            <w:drawing>
              <wp:anchor distT="0" distB="0" distL="114300" distR="114300" simplePos="0" relativeHeight="251669504" behindDoc="0" locked="0" layoutInCell="1" allowOverlap="1" wp14:anchorId="6CEE8281" wp14:editId="15116E7A">
                <wp:simplePos x="0" y="0"/>
                <wp:positionH relativeFrom="margin">
                  <wp:posOffset>4779010</wp:posOffset>
                </wp:positionH>
                <wp:positionV relativeFrom="paragraph">
                  <wp:posOffset>236220</wp:posOffset>
                </wp:positionV>
                <wp:extent cx="2124075" cy="1666875"/>
                <wp:effectExtent l="19050" t="19050" r="47625" b="47625"/>
                <wp:wrapNone/>
                <wp:docPr id="5" name="Rounded Rectangle 5"/>
                <wp:cNvGraphicFramePr/>
                <a:graphic xmlns:a="http://schemas.openxmlformats.org/drawingml/2006/main">
                  <a:graphicData uri="http://schemas.microsoft.com/office/word/2010/wordprocessingShape">
                    <wps:wsp>
                      <wps:cNvSpPr/>
                      <wps:spPr>
                        <a:xfrm>
                          <a:off x="0" y="0"/>
                          <a:ext cx="2124075" cy="1666875"/>
                        </a:xfrm>
                        <a:prstGeom prst="roundRect">
                          <a:avLst/>
                        </a:prstGeom>
                        <a:solidFill>
                          <a:sysClr val="window" lastClr="FFFFFF"/>
                        </a:solidFill>
                        <a:ln w="57150" cap="flat" cmpd="sng" algn="ctr">
                          <a:solidFill>
                            <a:srgbClr val="7030A0"/>
                          </a:solidFill>
                          <a:prstDash val="solid"/>
                          <a:miter lim="800000"/>
                        </a:ln>
                        <a:effectLst/>
                      </wps:spPr>
                      <wps:txbx>
                        <w:txbxContent>
                          <w:p w14:paraId="7EA40F08"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b/>
                                <w:color w:val="7030A0"/>
                              </w:rPr>
                              <w:t>Metrics</w:t>
                            </w:r>
                            <w:r w:rsidRPr="0050684C">
                              <w:rPr>
                                <w:rFonts w:asciiTheme="minorHAnsi" w:hAnsiTheme="minorHAnsi" w:cstheme="minorHAnsi"/>
                                <w:b/>
                              </w:rPr>
                              <w:t xml:space="preserve"> </w:t>
                            </w:r>
                          </w:p>
                          <w:p w14:paraId="76E19087"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 xml:space="preserve">Knowing which pupils are participating and how, becomes proxy for attendance. </w:t>
                            </w:r>
                          </w:p>
                          <w:p w14:paraId="4672772A"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Way of monitoring engagement.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E8281" id="Rounded Rectangle 5" o:spid="_x0000_s1030" style="position:absolute;margin-left:376.3pt;margin-top:18.6pt;width:167.25pt;height:13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" fillcolor="window" strokecolor="#7030a0" strokeweight="4.5pt">
                <v:stroke joinstyle="miter"/>
                <v:textbox>
                  <w:txbxContent>
                    <w:p w14:paraId="7EA40F08"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b/>
                          <w:color w:val="7030A0"/>
                        </w:rPr>
                        <w:t>Metrics</w:t>
                      </w:r>
                      <w:r w:rsidRPr="0050684C">
                        <w:rPr>
                          <w:rFonts w:asciiTheme="minorHAnsi" w:hAnsiTheme="minorHAnsi" w:cstheme="minorHAnsi"/>
                          <w:b/>
                        </w:rPr>
                        <w:t xml:space="preserve"> </w:t>
                      </w:r>
                    </w:p>
                    <w:p w14:paraId="76E19087"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 xml:space="preserve">Knowing which pupils are participating and how, becomes proxy for attendance. </w:t>
                      </w:r>
                    </w:p>
                    <w:p w14:paraId="4672772A" w14:textId="77777777" w:rsidR="006C278E" w:rsidRPr="0050684C" w:rsidRDefault="006C278E" w:rsidP="0050684C">
                      <w:pPr>
                        <w:jc w:val="center"/>
                        <w:rPr>
                          <w:rFonts w:asciiTheme="minorHAnsi" w:hAnsiTheme="minorHAnsi" w:cstheme="minorHAnsi"/>
                        </w:rPr>
                      </w:pPr>
                      <w:r w:rsidRPr="0050684C">
                        <w:rPr>
                          <w:rFonts w:asciiTheme="minorHAnsi" w:hAnsiTheme="minorHAnsi" w:cstheme="minorHAnsi"/>
                        </w:rPr>
                        <w:t>Way of monitoring engagement.</w:t>
                      </w:r>
                    </w:p>
                  </w:txbxContent>
                </v:textbox>
                <w10:wrap anchorx="margin"/>
              </v:roundrect>
            </w:pict>
          </mc:Fallback>
        </mc:AlternateContent>
      </w:r>
    </w:p>
    <w:p w14:paraId="2000C96B"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098" w:author="Chris Wilson" w:date="2021-01-07T10:26:00Z">
            <w:rPr>
              <w:rFonts w:asciiTheme="minorHAnsi" w:hAnsiTheme="minorHAnsi" w:cstheme="minorHAnsi"/>
              <w:bdr w:val="none" w:sz="0" w:space="0" w:color="auto"/>
              <w:lang w:eastAsia="en-GB"/>
            </w:rPr>
          </w:rPrChange>
        </w:rPr>
      </w:pPr>
    </w:p>
    <w:p w14:paraId="593BC7F0"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099" w:author="Chris Wilson" w:date="2021-01-07T10:26:00Z">
            <w:rPr>
              <w:rFonts w:asciiTheme="minorHAnsi" w:hAnsiTheme="minorHAnsi" w:cstheme="minorHAnsi"/>
              <w:bdr w:val="none" w:sz="0" w:space="0" w:color="auto"/>
              <w:lang w:eastAsia="en-GB"/>
            </w:rPr>
          </w:rPrChange>
        </w:rPr>
      </w:pPr>
    </w:p>
    <w:p w14:paraId="6572399F"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100" w:author="Chris Wilson" w:date="2021-01-07T10:26:00Z">
            <w:rPr>
              <w:rFonts w:asciiTheme="minorHAnsi" w:hAnsiTheme="minorHAnsi" w:cstheme="minorHAnsi"/>
              <w:bdr w:val="none" w:sz="0" w:space="0" w:color="auto"/>
              <w:lang w:eastAsia="en-GB"/>
            </w:rPr>
          </w:rPrChange>
        </w:rPr>
      </w:pPr>
    </w:p>
    <w:p w14:paraId="6A197721" w14:textId="77777777" w:rsidR="0050684C" w:rsidRPr="005020AA" w:rsidRDefault="0050684C" w:rsidP="0050684C">
      <w:pPr>
        <w:spacing w:before="120" w:after="120"/>
        <w:rPr>
          <w:rFonts w:ascii="Tahoma" w:hAnsi="Tahoma" w:cs="Tahoma"/>
          <w:bdr w:val="none" w:sz="0" w:space="0" w:color="auto"/>
          <w:lang w:eastAsia="en-GB"/>
          <w:rPrChange w:id="1101" w:author="Chris Wilson" w:date="2021-01-07T10:26:00Z">
            <w:rPr>
              <w:rFonts w:asciiTheme="minorHAnsi" w:hAnsiTheme="minorHAnsi" w:cstheme="minorHAnsi"/>
              <w:bdr w:val="none" w:sz="0" w:space="0" w:color="auto"/>
              <w:lang w:eastAsia="en-GB"/>
            </w:rPr>
          </w:rPrChange>
        </w:rPr>
      </w:pPr>
    </w:p>
    <w:p w14:paraId="6DFC1C2E" w14:textId="77777777" w:rsidR="0050684C" w:rsidRPr="005020AA" w:rsidRDefault="0050684C" w:rsidP="0050684C">
      <w:pPr>
        <w:spacing w:before="120" w:after="120"/>
        <w:rPr>
          <w:rFonts w:ascii="Tahoma" w:hAnsi="Tahoma" w:cs="Tahoma"/>
          <w:bdr w:val="none" w:sz="0" w:space="0" w:color="auto"/>
          <w:lang w:eastAsia="en-GB"/>
          <w:rPrChange w:id="1102" w:author="Chris Wilson" w:date="2021-01-07T10:26:00Z">
            <w:rPr>
              <w:rFonts w:asciiTheme="minorHAnsi" w:hAnsiTheme="minorHAnsi" w:cstheme="minorHAnsi"/>
              <w:bdr w:val="none" w:sz="0" w:space="0" w:color="auto"/>
              <w:lang w:eastAsia="en-GB"/>
            </w:rPr>
          </w:rPrChange>
        </w:rPr>
      </w:pPr>
    </w:p>
    <w:p w14:paraId="7BD1FFD4" w14:textId="77777777" w:rsidR="0050684C" w:rsidRPr="005020AA" w:rsidRDefault="0050684C" w:rsidP="0050684C">
      <w:pPr>
        <w:spacing w:before="120" w:after="120"/>
        <w:ind w:left="-284"/>
        <w:rPr>
          <w:rFonts w:ascii="Tahoma" w:hAnsi="Tahoma" w:cs="Tahoma"/>
          <w:bdr w:val="none" w:sz="0" w:space="0" w:color="auto"/>
          <w:lang w:eastAsia="en-GB"/>
          <w:rPrChange w:id="1103" w:author="Chris Wilson" w:date="2021-01-07T10:26:00Z">
            <w:rPr>
              <w:rFonts w:asciiTheme="minorHAnsi" w:hAnsiTheme="minorHAnsi" w:cstheme="minorHAnsi"/>
              <w:bdr w:val="none" w:sz="0" w:space="0" w:color="auto"/>
              <w:lang w:eastAsia="en-GB"/>
            </w:rPr>
          </w:rPrChange>
        </w:rPr>
      </w:pPr>
    </w:p>
    <w:p w14:paraId="4250503E" w14:textId="77777777" w:rsidR="0050684C" w:rsidRPr="005020AA" w:rsidRDefault="0050684C" w:rsidP="0050684C">
      <w:pPr>
        <w:spacing w:before="120" w:after="120"/>
        <w:ind w:left="-426"/>
        <w:rPr>
          <w:rFonts w:ascii="Tahoma" w:hAnsi="Tahoma" w:cs="Tahoma"/>
          <w:color w:val="0B0C0C"/>
          <w:shd w:val="clear" w:color="auto" w:fill="FFFFFF"/>
          <w:lang w:val="en-GB" w:eastAsia="en-GB"/>
          <w14:textOutline w14:w="0" w14:cap="flat" w14:cmpd="sng" w14:algn="ctr">
            <w14:noFill/>
            <w14:prstDash w14:val="solid"/>
            <w14:bevel/>
          </w14:textOutline>
          <w:rPrChange w:id="1104" w:author="Chris Wilson" w:date="2021-01-07T10:26:00Z">
            <w:rPr>
              <w:rFonts w:asciiTheme="minorHAnsi" w:hAnsiTheme="minorHAnsi" w:cstheme="minorHAnsi"/>
              <w:color w:val="0B0C0C"/>
              <w:shd w:val="clear" w:color="auto" w:fill="FFFFFF"/>
              <w:lang w:val="en-GB" w:eastAsia="en-GB"/>
              <w14:textOutline w14:w="0" w14:cap="flat" w14:cmpd="sng" w14:algn="ctr">
                <w14:noFill/>
                <w14:prstDash w14:val="solid"/>
                <w14:bevel/>
              </w14:textOutline>
            </w:rPr>
          </w:rPrChange>
        </w:rPr>
      </w:pPr>
      <w:r w:rsidRPr="005020AA">
        <w:rPr>
          <w:rFonts w:ascii="Tahoma" w:hAnsi="Tahoma" w:cs="Tahoma"/>
          <w:b/>
          <w:color w:val="000000"/>
          <w:lang w:eastAsia="en-GB"/>
          <w14:textOutline w14:w="0" w14:cap="flat" w14:cmpd="sng" w14:algn="ctr">
            <w14:noFill/>
            <w14:prstDash w14:val="solid"/>
            <w14:bevel/>
          </w14:textOutline>
          <w:rPrChange w:id="1105" w:author="Chris Wilson" w:date="2021-01-07T10:26:00Z">
            <w:rPr>
              <w:rFonts w:asciiTheme="minorHAnsi" w:hAnsiTheme="minorHAnsi" w:cstheme="minorHAnsi"/>
              <w:b/>
              <w:color w:val="000000"/>
              <w:lang w:eastAsia="en-GB"/>
              <w14:textOutline w14:w="0" w14:cap="flat" w14:cmpd="sng" w14:algn="ctr">
                <w14:noFill/>
                <w14:prstDash w14:val="solid"/>
                <w14:bevel/>
              </w14:textOutline>
            </w:rPr>
          </w:rPrChange>
        </w:rPr>
        <w:t>Stage 2 -</w:t>
      </w:r>
      <w:r w:rsidRPr="005020AA">
        <w:rPr>
          <w:rFonts w:ascii="Tahoma" w:hAnsi="Tahoma" w:cs="Tahoma"/>
          <w:b/>
          <w:color w:val="000000"/>
          <w:u w:val="single"/>
          <w:lang w:eastAsia="en-GB"/>
          <w14:textOutline w14:w="0" w14:cap="flat" w14:cmpd="sng" w14:algn="ctr">
            <w14:noFill/>
            <w14:prstDash w14:val="solid"/>
            <w14:bevel/>
          </w14:textOutline>
          <w:rPrChange w:id="1106" w:author="Chris Wilson" w:date="2021-01-07T10:26:00Z">
            <w:rPr>
              <w:rFonts w:asciiTheme="minorHAnsi" w:hAnsiTheme="minorHAnsi" w:cstheme="minorHAnsi"/>
              <w:b/>
              <w:color w:val="000000"/>
              <w:u w:val="single"/>
              <w:lang w:eastAsia="en-GB"/>
              <w14:textOutline w14:w="0" w14:cap="flat" w14:cmpd="sng" w14:algn="ctr">
                <w14:noFill/>
                <w14:prstDash w14:val="solid"/>
                <w14:bevel/>
              </w14:textOutline>
            </w:rPr>
          </w:rPrChange>
        </w:rPr>
        <w:t xml:space="preserve"> </w:t>
      </w:r>
      <w:r w:rsidRPr="005020AA">
        <w:rPr>
          <w:rFonts w:ascii="Tahoma" w:hAnsi="Tahoma" w:cs="Tahoma"/>
          <w:color w:val="000000"/>
          <w:lang w:eastAsia="en-GB"/>
          <w14:textOutline w14:w="0" w14:cap="flat" w14:cmpd="sng" w14:algn="ctr">
            <w14:noFill/>
            <w14:prstDash w14:val="solid"/>
            <w14:bevel/>
          </w14:textOutline>
          <w:rPrChange w:id="1107" w:author="Chris Wilson" w:date="2021-01-07T10:26:00Z">
            <w:rPr>
              <w:rFonts w:asciiTheme="minorHAnsi" w:hAnsiTheme="minorHAnsi" w:cstheme="minorHAnsi"/>
              <w:color w:val="000000"/>
              <w:lang w:eastAsia="en-GB"/>
              <w14:textOutline w14:w="0" w14:cap="flat" w14:cmpd="sng" w14:algn="ctr">
                <w14:noFill/>
                <w14:prstDash w14:val="solid"/>
                <w14:bevel/>
              </w14:textOutline>
            </w:rPr>
          </w:rPrChange>
        </w:rPr>
        <w:t xml:space="preserve">Schools are required to </w:t>
      </w:r>
      <w:r w:rsidRPr="005020AA">
        <w:rPr>
          <w:rFonts w:ascii="Tahoma" w:hAnsi="Tahoma" w:cs="Tahoma"/>
          <w:color w:val="0B0C0C"/>
          <w:shd w:val="clear" w:color="auto" w:fill="FFFFFF"/>
          <w:lang w:val="en-GB" w:eastAsia="en-GB"/>
          <w14:textOutline w14:w="0" w14:cap="flat" w14:cmpd="sng" w14:algn="ctr">
            <w14:noFill/>
            <w14:prstDash w14:val="solid"/>
            <w14:bevel/>
          </w14:textOutline>
          <w:rPrChange w:id="1108" w:author="Chris Wilson" w:date="2021-01-07T10:26:00Z">
            <w:rPr>
              <w:rFonts w:asciiTheme="minorHAnsi" w:hAnsiTheme="minorHAnsi" w:cstheme="minorHAnsi"/>
              <w:color w:val="0B0C0C"/>
              <w:shd w:val="clear" w:color="auto" w:fill="FFFFFF"/>
              <w:lang w:val="en-GB" w:eastAsia="en-GB"/>
              <w14:textOutline w14:w="0" w14:cap="flat" w14:cmpd="sng" w14:algn="ctr">
                <w14:noFill/>
                <w14:prstDash w14:val="solid"/>
                <w14:bevel/>
              </w14:textOutline>
            </w:rPr>
          </w:rPrChange>
        </w:rPr>
        <w:t>consider how to continue to</w:t>
      </w:r>
      <w:r w:rsidRPr="005020AA">
        <w:rPr>
          <w:rFonts w:ascii="Tahoma" w:hAnsi="Tahoma" w:cs="Tahoma"/>
          <w:b/>
          <w:color w:val="0B0C0C"/>
          <w:shd w:val="clear" w:color="auto" w:fill="FFFFFF"/>
          <w:lang w:val="en-GB" w:eastAsia="en-GB"/>
          <w14:textOutline w14:w="0" w14:cap="flat" w14:cmpd="sng" w14:algn="ctr">
            <w14:noFill/>
            <w14:prstDash w14:val="solid"/>
            <w14:bevel/>
          </w14:textOutline>
          <w:rPrChange w:id="1109" w:author="Chris Wilson" w:date="2021-01-07T10:26:00Z">
            <w:rPr>
              <w:rFonts w:asciiTheme="minorHAnsi" w:hAnsiTheme="minorHAnsi" w:cstheme="minorHAnsi"/>
              <w:b/>
              <w:color w:val="0B0C0C"/>
              <w:shd w:val="clear" w:color="auto" w:fill="FFFFFF"/>
              <w:lang w:val="en-GB" w:eastAsia="en-GB"/>
              <w14:textOutline w14:w="0" w14:cap="flat" w14:cmpd="sng" w14:algn="ctr">
                <w14:noFill/>
                <w14:prstDash w14:val="solid"/>
                <w14:bevel/>
              </w14:textOutline>
            </w:rPr>
          </w:rPrChange>
        </w:rPr>
        <w:t xml:space="preserve"> improve</w:t>
      </w:r>
      <w:r w:rsidRPr="005020AA">
        <w:rPr>
          <w:rFonts w:ascii="Tahoma" w:hAnsi="Tahoma" w:cs="Tahoma"/>
          <w:color w:val="0B0C0C"/>
          <w:shd w:val="clear" w:color="auto" w:fill="FFFFFF"/>
          <w:lang w:val="en-GB" w:eastAsia="en-GB"/>
          <w14:textOutline w14:w="0" w14:cap="flat" w14:cmpd="sng" w14:algn="ctr">
            <w14:noFill/>
            <w14:prstDash w14:val="solid"/>
            <w14:bevel/>
          </w14:textOutline>
          <w:rPrChange w:id="1110" w:author="Chris Wilson" w:date="2021-01-07T10:26:00Z">
            <w:rPr>
              <w:rFonts w:asciiTheme="minorHAnsi" w:hAnsiTheme="minorHAnsi" w:cstheme="minorHAnsi"/>
              <w:color w:val="0B0C0C"/>
              <w:shd w:val="clear" w:color="auto" w:fill="FFFFFF"/>
              <w:lang w:val="en-GB" w:eastAsia="en-GB"/>
              <w14:textOutline w14:w="0" w14:cap="flat" w14:cmpd="sng" w14:algn="ctr">
                <w14:noFill/>
                <w14:prstDash w14:val="solid"/>
                <w14:bevel/>
              </w14:textOutline>
            </w:rPr>
          </w:rPrChange>
        </w:rPr>
        <w:t xml:space="preserve"> the quality of their existing curriculum, so that their online learning offer matches the in-school curriculum and pedagogy offer. </w:t>
      </w:r>
    </w:p>
    <w:p w14:paraId="1E23277A" w14:textId="77777777" w:rsidR="0050684C" w:rsidRPr="005020AA" w:rsidRDefault="0050684C" w:rsidP="0050684C">
      <w:pPr>
        <w:spacing w:before="120" w:after="120"/>
        <w:ind w:left="-426"/>
        <w:rPr>
          <w:rFonts w:ascii="Tahoma" w:hAnsi="Tahoma" w:cs="Tahoma"/>
          <w:b/>
          <w:color w:val="000000"/>
          <w:u w:val="single"/>
          <w:lang w:eastAsia="en-GB"/>
          <w14:textOutline w14:w="0" w14:cap="flat" w14:cmpd="sng" w14:algn="ctr">
            <w14:noFill/>
            <w14:prstDash w14:val="solid"/>
            <w14:bevel/>
          </w14:textOutline>
          <w:rPrChange w:id="1111" w:author="Chris Wilson" w:date="2021-01-07T10:26:00Z">
            <w:rPr>
              <w:rFonts w:asciiTheme="minorHAnsi" w:hAnsiTheme="minorHAnsi" w:cstheme="minorHAnsi"/>
              <w:b/>
              <w:color w:val="000000"/>
              <w:u w:val="single"/>
              <w:lang w:eastAsia="en-GB"/>
              <w14:textOutline w14:w="0" w14:cap="flat" w14:cmpd="sng" w14:algn="ctr">
                <w14:noFill/>
                <w14:prstDash w14:val="solid"/>
                <w14:bevel/>
              </w14:textOutline>
            </w:rPr>
          </w:rPrChange>
        </w:rPr>
      </w:pPr>
      <w:r w:rsidRPr="005020AA">
        <w:rPr>
          <w:rFonts w:ascii="Tahoma" w:hAnsi="Tahoma" w:cs="Tahoma"/>
          <w:color w:val="0B0C0C"/>
          <w:shd w:val="clear" w:color="auto" w:fill="FFFFFF"/>
          <w:lang w:eastAsia="en-GB"/>
          <w14:textOutline w14:w="0" w14:cap="flat" w14:cmpd="sng" w14:algn="ctr">
            <w14:noFill/>
            <w14:prstDash w14:val="solid"/>
            <w14:bevel/>
          </w14:textOutline>
          <w:rPrChange w:id="1112" w:author="Chris Wilson" w:date="2021-01-07T10:26:00Z">
            <w:rPr>
              <w:rFonts w:asciiTheme="minorHAnsi" w:hAnsiTheme="minorHAnsi" w:cstheme="minorHAnsi"/>
              <w:color w:val="0B0C0C"/>
              <w:shd w:val="clear" w:color="auto" w:fill="FFFFFF"/>
              <w:lang w:eastAsia="en-GB"/>
              <w14:textOutline w14:w="0" w14:cap="flat" w14:cmpd="sng" w14:algn="ctr">
                <w14:noFill/>
                <w14:prstDash w14:val="solid"/>
                <w14:bevel/>
              </w14:textOutline>
            </w:rPr>
          </w:rPrChange>
        </w:rPr>
        <w:t>The following diagram illustrates what this might take account of:</w:t>
      </w:r>
      <w:r w:rsidRPr="005020AA">
        <w:rPr>
          <w:rFonts w:ascii="Tahoma" w:hAnsi="Tahoma" w:cs="Tahoma"/>
          <w:color w:val="000000"/>
          <w:lang w:eastAsia="en-GB"/>
          <w14:textOutline w14:w="0" w14:cap="flat" w14:cmpd="sng" w14:algn="ctr">
            <w14:noFill/>
            <w14:prstDash w14:val="solid"/>
            <w14:bevel/>
          </w14:textOutline>
          <w:rPrChange w:id="1113" w:author="Chris Wilson" w:date="2021-01-07T10:26:00Z">
            <w:rPr>
              <w:rFonts w:asciiTheme="minorHAnsi" w:hAnsiTheme="minorHAnsi" w:cstheme="minorHAnsi"/>
              <w:color w:val="000000"/>
              <w:lang w:eastAsia="en-GB"/>
              <w14:textOutline w14:w="0" w14:cap="flat" w14:cmpd="sng" w14:algn="ctr">
                <w14:noFill/>
                <w14:prstDash w14:val="solid"/>
                <w14:bevel/>
              </w14:textOutline>
            </w:rPr>
          </w:rPrChange>
        </w:rPr>
        <w:tab/>
      </w:r>
    </w:p>
    <w:p w14:paraId="45AE3BB3" w14:textId="77777777" w:rsidR="0050684C" w:rsidRPr="005020AA" w:rsidRDefault="0050684C" w:rsidP="0050684C">
      <w:pPr>
        <w:spacing w:before="120" w:after="120"/>
        <w:ind w:right="-567" w:hanging="426"/>
        <w:rPr>
          <w:rFonts w:ascii="Tahoma" w:hAnsi="Tahoma" w:cs="Tahoma"/>
          <w:color w:val="000000"/>
          <w:lang w:eastAsia="en-GB"/>
          <w14:textOutline w14:w="0" w14:cap="flat" w14:cmpd="sng" w14:algn="ctr">
            <w14:noFill/>
            <w14:prstDash w14:val="solid"/>
            <w14:bevel/>
          </w14:textOutline>
          <w:rPrChange w:id="1114" w:author="Chris Wilson" w:date="2021-01-07T10:26:00Z">
            <w:rPr>
              <w:rFonts w:asciiTheme="minorHAnsi" w:hAnsiTheme="minorHAnsi" w:cstheme="minorHAnsi"/>
              <w:color w:val="000000"/>
              <w:lang w:eastAsia="en-GB"/>
              <w14:textOutline w14:w="0" w14:cap="flat" w14:cmpd="sng" w14:algn="ctr">
                <w14:noFill/>
                <w14:prstDash w14:val="solid"/>
                <w14:bevel/>
              </w14:textOutline>
            </w:rPr>
          </w:rPrChange>
        </w:rPr>
      </w:pPr>
      <w:r w:rsidRPr="005020AA">
        <w:rPr>
          <w:rFonts w:ascii="Tahoma" w:hAnsi="Tahoma" w:cs="Tahoma"/>
          <w:noProof/>
          <w:bdr w:val="none" w:sz="0" w:space="0" w:color="auto"/>
          <w:lang w:val="en-GB" w:eastAsia="en-GB"/>
          <w:rPrChange w:id="1115"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2576" behindDoc="0" locked="0" layoutInCell="1" allowOverlap="1" wp14:anchorId="58C7E91A" wp14:editId="08467FC9">
                <wp:simplePos x="0" y="0"/>
                <wp:positionH relativeFrom="column">
                  <wp:posOffset>2089785</wp:posOffset>
                </wp:positionH>
                <wp:positionV relativeFrom="paragraph">
                  <wp:posOffset>28575</wp:posOffset>
                </wp:positionV>
                <wp:extent cx="1704975" cy="1552575"/>
                <wp:effectExtent l="38100" t="19050" r="47625" b="28575"/>
                <wp:wrapNone/>
                <wp:docPr id="18" name="Hexagon 18"/>
                <wp:cNvGraphicFramePr/>
                <a:graphic xmlns:a="http://schemas.openxmlformats.org/drawingml/2006/main">
                  <a:graphicData uri="http://schemas.microsoft.com/office/word/2010/wordprocessingShape">
                    <wps:wsp>
                      <wps:cNvSpPr/>
                      <wps:spPr>
                        <a:xfrm>
                          <a:off x="0" y="0"/>
                          <a:ext cx="1704975" cy="15525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63DE6982" w14:textId="77777777" w:rsidR="006C278E" w:rsidRPr="00191D27" w:rsidRDefault="006C278E" w:rsidP="0050684C">
                            <w:pPr>
                              <w:jc w:val="center"/>
                              <w:rPr>
                                <w:b/>
                                <w:color w:val="2E74B5" w:themeColor="accent1" w:themeShade="BF"/>
                              </w:rPr>
                            </w:pPr>
                            <w:r>
                              <w:rPr>
                                <w:b/>
                                <w:color w:val="2E74B5" w:themeColor="accent1" w:themeShade="BF"/>
                              </w:rPr>
                              <w:t>Is meaningful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C7E91A"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8" o:spid="_x0000_s1031" type="#_x0000_t9" style="position:absolute;margin-left:164.55pt;margin-top:2.25pt;width:134.25pt;height:12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" adj="4917" fillcolor="#ffdd9c" strokecolor="#ffc000" strokeweight="3pt">
                <v:fill color2="#ffd479" rotate="t" colors="0 #ffdd9c;.5 #ffd78e;1 #ffd479" focus="100%" type="gradient">
                  <o:fill v:ext="view" type="gradientUnscaled"/>
                </v:fill>
                <v:textbox>
                  <w:txbxContent>
                    <w:p w14:paraId="63DE6982" w14:textId="77777777" w:rsidR="006C278E" w:rsidRPr="00191D27" w:rsidRDefault="006C278E" w:rsidP="0050684C">
                      <w:pPr>
                        <w:jc w:val="center"/>
                        <w:rPr>
                          <w:b/>
                          <w:color w:val="2E74B5" w:themeColor="accent1" w:themeShade="BF"/>
                        </w:rPr>
                      </w:pPr>
                      <w:r>
                        <w:rPr>
                          <w:b/>
                          <w:color w:val="2E74B5" w:themeColor="accent1" w:themeShade="BF"/>
                        </w:rPr>
                        <w:t>Is meaningful</w:t>
                      </w:r>
                    </w:p>
                  </w:txbxContent>
                </v:textbox>
              </v:shape>
            </w:pict>
          </mc:Fallback>
        </mc:AlternateContent>
      </w:r>
    </w:p>
    <w:p w14:paraId="48352DB3"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Tahoma" w:hAnsi="Tahoma" w:cs="Tahoma"/>
          <w:bdr w:val="none" w:sz="0" w:space="0" w:color="auto"/>
          <w:lang w:eastAsia="en-GB"/>
          <w:rPrChange w:id="1116" w:author="Chris Wilson" w:date="2021-01-07T10:26:00Z">
            <w:rPr>
              <w:rFonts w:asciiTheme="minorHAnsi" w:hAnsiTheme="minorHAnsi" w:cstheme="minorHAnsi"/>
              <w:bdr w:val="none" w:sz="0" w:space="0" w:color="auto"/>
              <w:lang w:eastAsia="en-GB"/>
            </w:rPr>
          </w:rPrChange>
        </w:rPr>
      </w:pPr>
    </w:p>
    <w:p w14:paraId="3B27068B"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Tahoma" w:hAnsi="Tahoma" w:cs="Tahoma"/>
          <w:bdr w:val="none" w:sz="0" w:space="0" w:color="auto"/>
          <w:lang w:eastAsia="en-GB"/>
          <w:rPrChange w:id="1117" w:author="Chris Wilson" w:date="2021-01-07T10:26:00Z">
            <w:rPr>
              <w:rFonts w:asciiTheme="minorHAnsi" w:hAnsiTheme="minorHAnsi" w:cstheme="minorHAnsi"/>
              <w:bdr w:val="none" w:sz="0" w:space="0" w:color="auto"/>
              <w:lang w:eastAsia="en-GB"/>
            </w:rPr>
          </w:rPrChange>
        </w:rPr>
      </w:pPr>
    </w:p>
    <w:p w14:paraId="6332C628"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Tahoma" w:hAnsi="Tahoma" w:cs="Tahoma"/>
          <w:bdr w:val="none" w:sz="0" w:space="0" w:color="auto"/>
          <w:lang w:eastAsia="en-GB"/>
          <w:rPrChange w:id="1118" w:author="Chris Wilson" w:date="2021-01-07T10:26:00Z">
            <w:rPr>
              <w:rFonts w:asciiTheme="minorHAnsi" w:hAnsiTheme="minorHAnsi" w:cstheme="minorHAnsi"/>
              <w:bdr w:val="none" w:sz="0" w:space="0" w:color="auto"/>
              <w:lang w:eastAsia="en-GB"/>
            </w:rPr>
          </w:rPrChange>
        </w:rPr>
      </w:pPr>
      <w:r w:rsidRPr="005020AA">
        <w:rPr>
          <w:rFonts w:ascii="Tahoma" w:hAnsi="Tahoma" w:cs="Tahoma"/>
          <w:noProof/>
          <w:bdr w:val="none" w:sz="0" w:space="0" w:color="auto"/>
          <w:lang w:val="en-GB" w:eastAsia="en-GB"/>
          <w:rPrChange w:id="1119"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1552" behindDoc="0" locked="0" layoutInCell="1" allowOverlap="1" wp14:anchorId="13A106BB" wp14:editId="238BFD11">
                <wp:simplePos x="0" y="0"/>
                <wp:positionH relativeFrom="column">
                  <wp:posOffset>590550</wp:posOffset>
                </wp:positionH>
                <wp:positionV relativeFrom="paragraph">
                  <wp:posOffset>120650</wp:posOffset>
                </wp:positionV>
                <wp:extent cx="1704975" cy="1552575"/>
                <wp:effectExtent l="38100" t="19050" r="47625" b="28575"/>
                <wp:wrapNone/>
                <wp:docPr id="17" name="Hexagon 17"/>
                <wp:cNvGraphicFramePr/>
                <a:graphic xmlns:a="http://schemas.openxmlformats.org/drawingml/2006/main">
                  <a:graphicData uri="http://schemas.microsoft.com/office/word/2010/wordprocessingShape">
                    <wps:wsp>
                      <wps:cNvSpPr/>
                      <wps:spPr>
                        <a:xfrm>
                          <a:off x="0" y="0"/>
                          <a:ext cx="1704975" cy="15525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3C292F72" w14:textId="77777777" w:rsidR="006C278E" w:rsidRPr="00191D27" w:rsidRDefault="006C278E" w:rsidP="0050684C">
                            <w:pPr>
                              <w:jc w:val="center"/>
                              <w:rPr>
                                <w:b/>
                                <w:color w:val="2E74B5" w:themeColor="accent1" w:themeShade="BF"/>
                              </w:rPr>
                            </w:pPr>
                            <w:r>
                              <w:rPr>
                                <w:b/>
                                <w:color w:val="2E74B5" w:themeColor="accent1" w:themeShade="BF"/>
                              </w:rPr>
                              <w:t>Minimal support from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106BB" id="Hexagon 17" o:spid="_x0000_s1032" type="#_x0000_t9" style="position:absolute;left:0;text-align:left;margin-left:46.5pt;margin-top:9.5pt;width:134.25pt;height:12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" adj="4917" fillcolor="#ffdd9c" strokecolor="#ffc000" strokeweight="3pt">
                <v:fill color2="#ffd479" rotate="t" colors="0 #ffdd9c;.5 #ffd78e;1 #ffd479" focus="100%" type="gradient">
                  <o:fill v:ext="view" type="gradientUnscaled"/>
                </v:fill>
                <v:textbox>
                  <w:txbxContent>
                    <w:p w14:paraId="3C292F72" w14:textId="77777777" w:rsidR="006C278E" w:rsidRPr="00191D27" w:rsidRDefault="006C278E" w:rsidP="0050684C">
                      <w:pPr>
                        <w:jc w:val="center"/>
                        <w:rPr>
                          <w:b/>
                          <w:color w:val="2E74B5" w:themeColor="accent1" w:themeShade="BF"/>
                        </w:rPr>
                      </w:pPr>
                      <w:r>
                        <w:rPr>
                          <w:b/>
                          <w:color w:val="2E74B5" w:themeColor="accent1" w:themeShade="BF"/>
                        </w:rPr>
                        <w:t>Minimal support from home</w:t>
                      </w:r>
                    </w:p>
                  </w:txbxContent>
                </v:textbox>
              </v:shape>
            </w:pict>
          </mc:Fallback>
        </mc:AlternateContent>
      </w:r>
      <w:r w:rsidRPr="005020AA">
        <w:rPr>
          <w:rFonts w:ascii="Tahoma" w:hAnsi="Tahoma" w:cs="Tahoma"/>
          <w:noProof/>
          <w:bdr w:val="none" w:sz="0" w:space="0" w:color="auto"/>
          <w:lang w:val="en-GB" w:eastAsia="en-GB"/>
          <w:rPrChange w:id="1120"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3600" behindDoc="0" locked="0" layoutInCell="1" allowOverlap="1" wp14:anchorId="4C783371" wp14:editId="3A5A4DB8">
                <wp:simplePos x="0" y="0"/>
                <wp:positionH relativeFrom="column">
                  <wp:posOffset>3547110</wp:posOffset>
                </wp:positionH>
                <wp:positionV relativeFrom="paragraph">
                  <wp:posOffset>73660</wp:posOffset>
                </wp:positionV>
                <wp:extent cx="1704975" cy="1552575"/>
                <wp:effectExtent l="38100" t="19050" r="47625" b="28575"/>
                <wp:wrapNone/>
                <wp:docPr id="19" name="Hexagon 19"/>
                <wp:cNvGraphicFramePr/>
                <a:graphic xmlns:a="http://schemas.openxmlformats.org/drawingml/2006/main">
                  <a:graphicData uri="http://schemas.microsoft.com/office/word/2010/wordprocessingShape">
                    <wps:wsp>
                      <wps:cNvSpPr/>
                      <wps:spPr>
                        <a:xfrm>
                          <a:off x="0" y="0"/>
                          <a:ext cx="1704975" cy="15525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188DEAEA" w14:textId="77777777" w:rsidR="006C278E" w:rsidRPr="00191D27" w:rsidRDefault="006C278E" w:rsidP="0050684C">
                            <w:pPr>
                              <w:jc w:val="center"/>
                              <w:rPr>
                                <w:b/>
                                <w:color w:val="2E74B5" w:themeColor="accent1" w:themeShade="BF"/>
                              </w:rPr>
                            </w:pPr>
                            <w:r>
                              <w:rPr>
                                <w:b/>
                                <w:color w:val="2E74B5" w:themeColor="accent1" w:themeShade="BF"/>
                              </w:rPr>
                              <w:t>Builds on prior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3371" id="Hexagon 19" o:spid="_x0000_s1033" type="#_x0000_t9" style="position:absolute;left:0;text-align:left;margin-left:279.3pt;margin-top:5.8pt;width:134.25pt;height:12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" adj="4917" fillcolor="#ffdd9c" strokecolor="#ffc000" strokeweight="3pt">
                <v:fill color2="#ffd479" rotate="t" colors="0 #ffdd9c;.5 #ffd78e;1 #ffd479" focus="100%" type="gradient">
                  <o:fill v:ext="view" type="gradientUnscaled"/>
                </v:fill>
                <v:textbox>
                  <w:txbxContent>
                    <w:p w14:paraId="188DEAEA" w14:textId="77777777" w:rsidR="006C278E" w:rsidRPr="00191D27" w:rsidRDefault="006C278E" w:rsidP="0050684C">
                      <w:pPr>
                        <w:jc w:val="center"/>
                        <w:rPr>
                          <w:b/>
                          <w:color w:val="2E74B5" w:themeColor="accent1" w:themeShade="BF"/>
                        </w:rPr>
                      </w:pPr>
                      <w:r>
                        <w:rPr>
                          <w:b/>
                          <w:color w:val="2E74B5" w:themeColor="accent1" w:themeShade="BF"/>
                        </w:rPr>
                        <w:t>Builds on prior learning</w:t>
                      </w:r>
                    </w:p>
                  </w:txbxContent>
                </v:textbox>
              </v:shape>
            </w:pict>
          </mc:Fallback>
        </mc:AlternateContent>
      </w:r>
    </w:p>
    <w:p w14:paraId="2DE8C732"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Tahoma" w:hAnsi="Tahoma" w:cs="Tahoma"/>
          <w:bdr w:val="none" w:sz="0" w:space="0" w:color="auto"/>
          <w:lang w:eastAsia="en-GB"/>
          <w:rPrChange w:id="1121" w:author="Chris Wilson" w:date="2021-01-07T10:26:00Z">
            <w:rPr>
              <w:rFonts w:asciiTheme="minorHAnsi" w:hAnsiTheme="minorHAnsi" w:cstheme="minorHAnsi"/>
              <w:bdr w:val="none" w:sz="0" w:space="0" w:color="auto"/>
              <w:lang w:eastAsia="en-GB"/>
            </w:rPr>
          </w:rPrChange>
        </w:rPr>
      </w:pPr>
    </w:p>
    <w:p w14:paraId="562E9AC3"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Tahoma" w:hAnsi="Tahoma" w:cs="Tahoma"/>
          <w:bdr w:val="none" w:sz="0" w:space="0" w:color="auto"/>
          <w:lang w:eastAsia="en-GB"/>
          <w:rPrChange w:id="1122" w:author="Chris Wilson" w:date="2021-01-07T10:26:00Z">
            <w:rPr>
              <w:rFonts w:asciiTheme="minorHAnsi" w:hAnsiTheme="minorHAnsi" w:cstheme="minorHAnsi"/>
              <w:bdr w:val="none" w:sz="0" w:space="0" w:color="auto"/>
              <w:lang w:eastAsia="en-GB"/>
            </w:rPr>
          </w:rPrChange>
        </w:rPr>
      </w:pPr>
    </w:p>
    <w:p w14:paraId="54F3FD43"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right"/>
        <w:rPr>
          <w:rFonts w:ascii="Tahoma" w:hAnsi="Tahoma" w:cs="Tahoma"/>
          <w:bdr w:val="none" w:sz="0" w:space="0" w:color="auto"/>
          <w:lang w:eastAsia="en-GB"/>
          <w:rPrChange w:id="1123" w:author="Chris Wilson" w:date="2021-01-07T10:26:00Z">
            <w:rPr>
              <w:rFonts w:asciiTheme="minorHAnsi" w:hAnsiTheme="minorHAnsi" w:cstheme="minorHAnsi"/>
              <w:bdr w:val="none" w:sz="0" w:space="0" w:color="auto"/>
              <w:lang w:eastAsia="en-GB"/>
            </w:rPr>
          </w:rPrChange>
        </w:rPr>
      </w:pPr>
      <w:r w:rsidRPr="005020AA">
        <w:rPr>
          <w:rFonts w:ascii="Tahoma" w:hAnsi="Tahoma" w:cs="Tahoma"/>
          <w:noProof/>
          <w:bdr w:val="none" w:sz="0" w:space="0" w:color="auto"/>
          <w:lang w:val="en-GB" w:eastAsia="en-GB"/>
          <w:rPrChange w:id="1124"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6672" behindDoc="0" locked="0" layoutInCell="1" allowOverlap="1" wp14:anchorId="35645340" wp14:editId="64DA9C0F">
                <wp:simplePos x="0" y="0"/>
                <wp:positionH relativeFrom="column">
                  <wp:posOffset>2099310</wp:posOffset>
                </wp:positionH>
                <wp:positionV relativeFrom="paragraph">
                  <wp:posOffset>24130</wp:posOffset>
                </wp:positionV>
                <wp:extent cx="1704975" cy="1552575"/>
                <wp:effectExtent l="38100" t="19050" r="47625" b="28575"/>
                <wp:wrapNone/>
                <wp:docPr id="22" name="Hexagon 22"/>
                <wp:cNvGraphicFramePr/>
                <a:graphic xmlns:a="http://schemas.openxmlformats.org/drawingml/2006/main">
                  <a:graphicData uri="http://schemas.microsoft.com/office/word/2010/wordprocessingShape">
                    <wps:wsp>
                      <wps:cNvSpPr/>
                      <wps:spPr>
                        <a:xfrm>
                          <a:off x="0" y="0"/>
                          <a:ext cx="1704975" cy="15525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35479A27" w14:textId="77777777" w:rsidR="006C278E" w:rsidRPr="00191D27" w:rsidRDefault="006C278E" w:rsidP="0050684C">
                            <w:pPr>
                              <w:jc w:val="center"/>
                              <w:rPr>
                                <w:b/>
                                <w:color w:val="2E74B5" w:themeColor="accent1" w:themeShade="BF"/>
                              </w:rPr>
                            </w:pPr>
                            <w:r>
                              <w:rPr>
                                <w:b/>
                                <w:color w:val="2E74B5" w:themeColor="accent1" w:themeShade="BF"/>
                              </w:rPr>
                              <w:t>New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45340" id="Hexagon 22" o:spid="_x0000_s1034" type="#_x0000_t9" style="position:absolute;left:0;text-align:left;margin-left:165.3pt;margin-top:1.9pt;width:134.25pt;height:1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" adj="4917" fillcolor="#ffdd9c" strokecolor="#ffc000" strokeweight="3pt">
                <v:fill color2="#ffd479" rotate="t" colors="0 #ffdd9c;.5 #ffd78e;1 #ffd479" focus="100%" type="gradient">
                  <o:fill v:ext="view" type="gradientUnscaled"/>
                </v:fill>
                <v:textbox>
                  <w:txbxContent>
                    <w:p w14:paraId="35479A27" w14:textId="77777777" w:rsidR="006C278E" w:rsidRPr="00191D27" w:rsidRDefault="006C278E" w:rsidP="0050684C">
                      <w:pPr>
                        <w:jc w:val="center"/>
                        <w:rPr>
                          <w:b/>
                          <w:color w:val="2E74B5" w:themeColor="accent1" w:themeShade="BF"/>
                        </w:rPr>
                      </w:pPr>
                      <w:r>
                        <w:rPr>
                          <w:b/>
                          <w:color w:val="2E74B5" w:themeColor="accent1" w:themeShade="BF"/>
                        </w:rPr>
                        <w:t>New learning</w:t>
                      </w:r>
                    </w:p>
                  </w:txbxContent>
                </v:textbox>
              </v:shape>
            </w:pict>
          </mc:Fallback>
        </mc:AlternateContent>
      </w:r>
    </w:p>
    <w:p w14:paraId="2F47C5B0"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Tahoma" w:hAnsi="Tahoma" w:cs="Tahoma"/>
          <w:bdr w:val="none" w:sz="0" w:space="0" w:color="auto"/>
          <w:lang w:eastAsia="en-GB"/>
          <w:rPrChange w:id="1125" w:author="Chris Wilson" w:date="2021-01-07T10:26:00Z">
            <w:rPr>
              <w:rFonts w:asciiTheme="minorHAnsi" w:hAnsiTheme="minorHAnsi" w:cstheme="minorHAnsi"/>
              <w:bdr w:val="none" w:sz="0" w:space="0" w:color="auto"/>
              <w:lang w:eastAsia="en-GB"/>
            </w:rPr>
          </w:rPrChange>
        </w:rPr>
      </w:pPr>
    </w:p>
    <w:p w14:paraId="6F77BC50"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tabs>
          <w:tab w:val="left" w:pos="8070"/>
        </w:tabs>
        <w:spacing w:after="160" w:line="259" w:lineRule="auto"/>
        <w:rPr>
          <w:rFonts w:ascii="Tahoma" w:hAnsi="Tahoma" w:cs="Tahoma"/>
          <w:bdr w:val="none" w:sz="0" w:space="0" w:color="auto"/>
          <w:lang w:eastAsia="en-GB"/>
          <w:rPrChange w:id="1126" w:author="Chris Wilson" w:date="2021-01-07T10:26:00Z">
            <w:rPr>
              <w:rFonts w:asciiTheme="minorHAnsi" w:hAnsiTheme="minorHAnsi" w:cstheme="minorHAnsi"/>
              <w:bdr w:val="none" w:sz="0" w:space="0" w:color="auto"/>
              <w:lang w:eastAsia="en-GB"/>
            </w:rPr>
          </w:rPrChange>
        </w:rPr>
      </w:pPr>
      <w:r w:rsidRPr="005020AA">
        <w:rPr>
          <w:rFonts w:ascii="Tahoma" w:hAnsi="Tahoma" w:cs="Tahoma"/>
          <w:noProof/>
          <w:bdr w:val="none" w:sz="0" w:space="0" w:color="auto"/>
          <w:lang w:val="en-GB" w:eastAsia="en-GB"/>
          <w:rPrChange w:id="1127"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4624" behindDoc="0" locked="0" layoutInCell="1" allowOverlap="1" wp14:anchorId="31A1D52D" wp14:editId="287BDE24">
                <wp:simplePos x="0" y="0"/>
                <wp:positionH relativeFrom="column">
                  <wp:posOffset>3537585</wp:posOffset>
                </wp:positionH>
                <wp:positionV relativeFrom="paragraph">
                  <wp:posOffset>286385</wp:posOffset>
                </wp:positionV>
                <wp:extent cx="1704975" cy="1552575"/>
                <wp:effectExtent l="38100" t="19050" r="47625" b="28575"/>
                <wp:wrapNone/>
                <wp:docPr id="20" name="Hexagon 20"/>
                <wp:cNvGraphicFramePr/>
                <a:graphic xmlns:a="http://schemas.openxmlformats.org/drawingml/2006/main">
                  <a:graphicData uri="http://schemas.microsoft.com/office/word/2010/wordprocessingShape">
                    <wps:wsp>
                      <wps:cNvSpPr/>
                      <wps:spPr>
                        <a:xfrm>
                          <a:off x="0" y="0"/>
                          <a:ext cx="1704975" cy="15525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4C4DD381" w14:textId="77777777" w:rsidR="006C278E" w:rsidRPr="00191D27" w:rsidRDefault="006C278E" w:rsidP="0050684C">
                            <w:pPr>
                              <w:jc w:val="center"/>
                              <w:rPr>
                                <w:b/>
                                <w:color w:val="2E74B5" w:themeColor="accent1" w:themeShade="BF"/>
                              </w:rPr>
                            </w:pPr>
                            <w:r>
                              <w:rPr>
                                <w:b/>
                                <w:color w:val="2E74B5" w:themeColor="accent1" w:themeShade="BF"/>
                              </w:rPr>
                              <w:t>Scaffolds small steps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1D52D" id="Hexagon 20" o:spid="_x0000_s1035" type="#_x0000_t9" style="position:absolute;margin-left:278.55pt;margin-top:22.55pt;width:134.25pt;height:12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" adj="4917" fillcolor="#ffdd9c" strokecolor="#ffc000" strokeweight="3pt">
                <v:fill color2="#ffd479" rotate="t" colors="0 #ffdd9c;.5 #ffd78e;1 #ffd479" focus="100%" type="gradient">
                  <o:fill v:ext="view" type="gradientUnscaled"/>
                </v:fill>
                <v:textbox>
                  <w:txbxContent>
                    <w:p w14:paraId="4C4DD381" w14:textId="77777777" w:rsidR="006C278E" w:rsidRPr="00191D27" w:rsidRDefault="006C278E" w:rsidP="0050684C">
                      <w:pPr>
                        <w:jc w:val="center"/>
                        <w:rPr>
                          <w:b/>
                          <w:color w:val="2E74B5" w:themeColor="accent1" w:themeShade="BF"/>
                        </w:rPr>
                      </w:pPr>
                      <w:r>
                        <w:rPr>
                          <w:b/>
                          <w:color w:val="2E74B5" w:themeColor="accent1" w:themeShade="BF"/>
                        </w:rPr>
                        <w:t>Scaffolds small steps</w:t>
                      </w:r>
                    </w:p>
                  </w:txbxContent>
                </v:textbox>
              </v:shape>
            </w:pict>
          </mc:Fallback>
        </mc:AlternateContent>
      </w:r>
      <w:r w:rsidRPr="005020AA">
        <w:rPr>
          <w:rFonts w:ascii="Tahoma" w:hAnsi="Tahoma" w:cs="Tahoma"/>
          <w:bdr w:val="none" w:sz="0" w:space="0" w:color="auto"/>
          <w:lang w:eastAsia="en-GB"/>
          <w:rPrChange w:id="1128" w:author="Chris Wilson" w:date="2021-01-07T10:26:00Z">
            <w:rPr>
              <w:rFonts w:asciiTheme="minorHAnsi" w:hAnsiTheme="minorHAnsi" w:cstheme="minorHAnsi"/>
              <w:bdr w:val="none" w:sz="0" w:space="0" w:color="auto"/>
              <w:lang w:eastAsia="en-GB"/>
            </w:rPr>
          </w:rPrChange>
        </w:rPr>
        <w:tab/>
      </w:r>
    </w:p>
    <w:p w14:paraId="5F803EEC"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tabs>
          <w:tab w:val="left" w:pos="8070"/>
        </w:tabs>
        <w:spacing w:after="160" w:line="259" w:lineRule="auto"/>
        <w:rPr>
          <w:rFonts w:ascii="Tahoma" w:hAnsi="Tahoma" w:cs="Tahoma"/>
          <w:bdr w:val="none" w:sz="0" w:space="0" w:color="auto"/>
          <w:lang w:eastAsia="en-GB"/>
          <w:rPrChange w:id="1129" w:author="Chris Wilson" w:date="2021-01-07T10:26:00Z">
            <w:rPr>
              <w:rFonts w:asciiTheme="minorHAnsi" w:hAnsiTheme="minorHAnsi" w:cstheme="minorHAnsi"/>
              <w:bdr w:val="none" w:sz="0" w:space="0" w:color="auto"/>
              <w:lang w:eastAsia="en-GB"/>
            </w:rPr>
          </w:rPrChange>
        </w:rPr>
      </w:pPr>
      <w:r w:rsidRPr="005020AA">
        <w:rPr>
          <w:rFonts w:ascii="Tahoma" w:hAnsi="Tahoma" w:cs="Tahoma"/>
          <w:noProof/>
          <w:bdr w:val="none" w:sz="0" w:space="0" w:color="auto"/>
          <w:lang w:val="en-GB" w:eastAsia="en-GB"/>
          <w:rPrChange w:id="1130"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0528" behindDoc="0" locked="0" layoutInCell="1" allowOverlap="1" wp14:anchorId="3305C6CC" wp14:editId="7FA85107">
                <wp:simplePos x="0" y="0"/>
                <wp:positionH relativeFrom="column">
                  <wp:posOffset>540385</wp:posOffset>
                </wp:positionH>
                <wp:positionV relativeFrom="paragraph">
                  <wp:posOffset>30480</wp:posOffset>
                </wp:positionV>
                <wp:extent cx="1781175" cy="1590675"/>
                <wp:effectExtent l="38100" t="19050" r="47625" b="28575"/>
                <wp:wrapNone/>
                <wp:docPr id="16" name="Hexagon 16"/>
                <wp:cNvGraphicFramePr/>
                <a:graphic xmlns:a="http://schemas.openxmlformats.org/drawingml/2006/main">
                  <a:graphicData uri="http://schemas.microsoft.com/office/word/2010/wordprocessingShape">
                    <wps:wsp>
                      <wps:cNvSpPr/>
                      <wps:spPr>
                        <a:xfrm>
                          <a:off x="0" y="0"/>
                          <a:ext cx="1781175" cy="15906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0A5CCBBC" w14:textId="77777777" w:rsidR="006C278E" w:rsidRPr="00191D27" w:rsidRDefault="006C278E" w:rsidP="0050684C">
                            <w:pPr>
                              <w:jc w:val="center"/>
                              <w:rPr>
                                <w:b/>
                                <w:color w:val="2E74B5" w:themeColor="accent1" w:themeShade="BF"/>
                              </w:rPr>
                            </w:pPr>
                            <w:r w:rsidRPr="00191D27">
                              <w:rPr>
                                <w:b/>
                                <w:color w:val="2E74B5" w:themeColor="accent1" w:themeShade="BF"/>
                              </w:rPr>
                              <w:t>Feedback to check for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C6CC" id="Hexagon 16" o:spid="_x0000_s1036" type="#_x0000_t9" style="position:absolute;margin-left:42.55pt;margin-top:2.4pt;width:140.25pt;height:12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" adj="4822" fillcolor="#ffdd9c" strokecolor="#ffc000" strokeweight="3pt">
                <v:fill color2="#ffd479" rotate="t" colors="0 #ffdd9c;.5 #ffd78e;1 #ffd479" focus="100%" type="gradient">
                  <o:fill v:ext="view" type="gradientUnscaled"/>
                </v:fill>
                <v:textbox>
                  <w:txbxContent>
                    <w:p w14:paraId="0A5CCBBC" w14:textId="77777777" w:rsidR="006C278E" w:rsidRPr="00191D27" w:rsidRDefault="006C278E" w:rsidP="0050684C">
                      <w:pPr>
                        <w:jc w:val="center"/>
                        <w:rPr>
                          <w:b/>
                          <w:color w:val="2E74B5" w:themeColor="accent1" w:themeShade="BF"/>
                        </w:rPr>
                      </w:pPr>
                      <w:r w:rsidRPr="00191D27">
                        <w:rPr>
                          <w:b/>
                          <w:color w:val="2E74B5" w:themeColor="accent1" w:themeShade="BF"/>
                        </w:rPr>
                        <w:t>Feedback to check for understanding</w:t>
                      </w:r>
                    </w:p>
                  </w:txbxContent>
                </v:textbox>
              </v:shape>
            </w:pict>
          </mc:Fallback>
        </mc:AlternateContent>
      </w:r>
    </w:p>
    <w:p w14:paraId="55FAD94C"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tabs>
          <w:tab w:val="left" w:pos="8070"/>
        </w:tabs>
        <w:spacing w:after="160" w:line="259" w:lineRule="auto"/>
        <w:rPr>
          <w:rFonts w:ascii="Tahoma" w:hAnsi="Tahoma" w:cs="Tahoma"/>
          <w:bdr w:val="none" w:sz="0" w:space="0" w:color="auto"/>
          <w:lang w:eastAsia="en-GB"/>
          <w:rPrChange w:id="1131" w:author="Chris Wilson" w:date="2021-01-07T10:26:00Z">
            <w:rPr>
              <w:rFonts w:asciiTheme="minorHAnsi" w:hAnsiTheme="minorHAnsi" w:cstheme="minorHAnsi"/>
              <w:bdr w:val="none" w:sz="0" w:space="0" w:color="auto"/>
              <w:lang w:eastAsia="en-GB"/>
            </w:rPr>
          </w:rPrChange>
        </w:rPr>
      </w:pPr>
    </w:p>
    <w:p w14:paraId="136F123A" w14:textId="77777777" w:rsidR="0050684C" w:rsidRPr="005020AA" w:rsidRDefault="0050684C" w:rsidP="0050684C">
      <w:pPr>
        <w:pBdr>
          <w:top w:val="none" w:sz="0" w:space="0" w:color="auto"/>
          <w:left w:val="none" w:sz="0" w:space="0" w:color="auto"/>
          <w:bottom w:val="none" w:sz="0" w:space="0" w:color="auto"/>
          <w:right w:val="none" w:sz="0" w:space="0" w:color="auto"/>
          <w:between w:val="none" w:sz="0" w:space="0" w:color="auto"/>
          <w:bar w:val="none" w:sz="0" w:color="auto"/>
        </w:pBdr>
        <w:tabs>
          <w:tab w:val="left" w:pos="8070"/>
        </w:tabs>
        <w:spacing w:after="160" w:line="259" w:lineRule="auto"/>
        <w:rPr>
          <w:rFonts w:ascii="Tahoma" w:hAnsi="Tahoma" w:cs="Tahoma"/>
          <w:bdr w:val="none" w:sz="0" w:space="0" w:color="auto"/>
          <w:lang w:eastAsia="en-GB"/>
          <w:rPrChange w:id="1132" w:author="Chris Wilson" w:date="2021-01-07T10:26:00Z">
            <w:rPr>
              <w:rFonts w:asciiTheme="minorHAnsi" w:hAnsiTheme="minorHAnsi" w:cstheme="minorHAnsi"/>
              <w:bdr w:val="none" w:sz="0" w:space="0" w:color="auto"/>
              <w:lang w:eastAsia="en-GB"/>
            </w:rPr>
          </w:rPrChange>
        </w:rPr>
      </w:pPr>
      <w:r w:rsidRPr="005020AA">
        <w:rPr>
          <w:rFonts w:ascii="Tahoma" w:hAnsi="Tahoma" w:cs="Tahoma"/>
          <w:noProof/>
          <w:bdr w:val="none" w:sz="0" w:space="0" w:color="auto"/>
          <w:lang w:val="en-GB" w:eastAsia="en-GB"/>
          <w:rPrChange w:id="1133" w:author="Chris Wilson" w:date="2021-01-07T10:26:00Z">
            <w:rPr>
              <w:rFonts w:asciiTheme="minorHAnsi" w:hAnsiTheme="minorHAnsi" w:cstheme="minorHAnsi"/>
              <w:noProof/>
              <w:bdr w:val="none" w:sz="0" w:space="0" w:color="auto"/>
              <w:lang w:val="en-GB" w:eastAsia="en-GB"/>
            </w:rPr>
          </w:rPrChange>
        </w:rPr>
        <mc:AlternateContent>
          <mc:Choice Requires="wps">
            <w:drawing>
              <wp:anchor distT="0" distB="0" distL="114300" distR="114300" simplePos="0" relativeHeight="251675648" behindDoc="0" locked="0" layoutInCell="1" allowOverlap="1" wp14:anchorId="77398056" wp14:editId="73FD5AC0">
                <wp:simplePos x="0" y="0"/>
                <wp:positionH relativeFrom="column">
                  <wp:posOffset>2080260</wp:posOffset>
                </wp:positionH>
                <wp:positionV relativeFrom="paragraph">
                  <wp:posOffset>255270</wp:posOffset>
                </wp:positionV>
                <wp:extent cx="1704975" cy="1552575"/>
                <wp:effectExtent l="38100" t="19050" r="47625" b="28575"/>
                <wp:wrapNone/>
                <wp:docPr id="21" name="Hexagon 21"/>
                <wp:cNvGraphicFramePr/>
                <a:graphic xmlns:a="http://schemas.openxmlformats.org/drawingml/2006/main">
                  <a:graphicData uri="http://schemas.microsoft.com/office/word/2010/wordprocessingShape">
                    <wps:wsp>
                      <wps:cNvSpPr/>
                      <wps:spPr>
                        <a:xfrm>
                          <a:off x="0" y="0"/>
                          <a:ext cx="1704975" cy="1552575"/>
                        </a:xfrm>
                        <a:prstGeom prst="hexagon">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38100" cap="flat" cmpd="sng" algn="ctr">
                          <a:solidFill>
                            <a:srgbClr val="FFC000"/>
                          </a:solidFill>
                          <a:prstDash val="solid"/>
                          <a:miter lim="800000"/>
                        </a:ln>
                        <a:effectLst/>
                      </wps:spPr>
                      <wps:txbx>
                        <w:txbxContent>
                          <w:p w14:paraId="249B5ACF" w14:textId="77777777" w:rsidR="006C278E" w:rsidRPr="00191D27" w:rsidRDefault="006C278E" w:rsidP="0050684C">
                            <w:pPr>
                              <w:jc w:val="center"/>
                              <w:rPr>
                                <w:b/>
                                <w:color w:val="2E74B5" w:themeColor="accent1" w:themeShade="BF"/>
                              </w:rPr>
                            </w:pPr>
                            <w:r>
                              <w:rPr>
                                <w:b/>
                                <w:color w:val="2E74B5" w:themeColor="accent1" w:themeShade="BF"/>
                              </w:rPr>
                              <w:t>Direct teaching and modelling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8056" id="Hexagon 21" o:spid="_x0000_s1037" type="#_x0000_t9" style="position:absolute;margin-left:163.8pt;margin-top:20.1pt;width:134.25pt;height:12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" adj="4917" fillcolor="#ffdd9c" strokecolor="#ffc000" strokeweight="3pt">
                <v:fill color2="#ffd479" rotate="t" colors="0 #ffdd9c;.5 #ffd78e;1 #ffd479" focus="100%" type="gradient">
                  <o:fill v:ext="view" type="gradientUnscaled"/>
                </v:fill>
                <v:textbox>
                  <w:txbxContent>
                    <w:p w14:paraId="249B5ACF" w14:textId="77777777" w:rsidR="006C278E" w:rsidRPr="00191D27" w:rsidRDefault="006C278E" w:rsidP="0050684C">
                      <w:pPr>
                        <w:jc w:val="center"/>
                        <w:rPr>
                          <w:b/>
                          <w:color w:val="2E74B5" w:themeColor="accent1" w:themeShade="BF"/>
                        </w:rPr>
                      </w:pPr>
                      <w:r>
                        <w:rPr>
                          <w:b/>
                          <w:color w:val="2E74B5" w:themeColor="accent1" w:themeShade="BF"/>
                        </w:rPr>
                        <w:t>Direct teaching and modelling</w:t>
                      </w:r>
                    </w:p>
                  </w:txbxContent>
                </v:textbox>
              </v:shape>
            </w:pict>
          </mc:Fallback>
        </mc:AlternateContent>
      </w:r>
    </w:p>
    <w:p w14:paraId="271AF7D7" w14:textId="77777777" w:rsidR="000C5066" w:rsidRPr="005020AA" w:rsidRDefault="000C5066" w:rsidP="001346E7">
      <w:pPr>
        <w:pStyle w:val="Heading"/>
        <w:rPr>
          <w:ins w:id="1134" w:author="Claire Fortey" w:date="2020-10-18T20:46:00Z"/>
          <w:rFonts w:ascii="Tahoma" w:eastAsia="Arial Unicode MS" w:hAnsi="Tahoma" w:cs="Tahoma"/>
          <w:color w:val="00B050"/>
          <w:lang w:val="en-US"/>
          <w:rPrChange w:id="1135" w:author="Chris Wilson" w:date="2021-01-07T10:26:00Z">
            <w:rPr>
              <w:ins w:id="1136" w:author="Claire Fortey" w:date="2020-10-18T20:46:00Z"/>
              <w:rFonts w:asciiTheme="minorHAnsi" w:eastAsia="Arial Unicode MS" w:hAnsiTheme="minorHAnsi" w:cstheme="minorHAnsi"/>
              <w:color w:val="00B050"/>
              <w:lang w:val="en-US"/>
            </w:rPr>
          </w:rPrChange>
        </w:rPr>
      </w:pPr>
    </w:p>
    <w:p w14:paraId="50A2B27E" w14:textId="5D367F8E" w:rsidR="0042328C" w:rsidRPr="005020AA" w:rsidRDefault="0050684C" w:rsidP="001346E7">
      <w:pPr>
        <w:pStyle w:val="Heading"/>
        <w:rPr>
          <w:rFonts w:ascii="Tahoma" w:hAnsi="Tahoma" w:cs="Tahoma"/>
          <w:color w:val="00B050"/>
          <w:sz w:val="28"/>
          <w:szCs w:val="28"/>
          <w:rPrChange w:id="1137" w:author="Chris Wilson" w:date="2021-01-07T10:26:00Z">
            <w:rPr>
              <w:rFonts w:asciiTheme="minorHAnsi" w:hAnsiTheme="minorHAnsi" w:cstheme="minorHAnsi"/>
              <w:color w:val="00B050"/>
            </w:rPr>
          </w:rPrChange>
        </w:rPr>
      </w:pPr>
      <w:r w:rsidRPr="005020AA">
        <w:rPr>
          <w:rFonts w:ascii="Tahoma" w:eastAsia="Arial Unicode MS" w:hAnsi="Tahoma" w:cs="Tahoma"/>
          <w:color w:val="00B050"/>
          <w:sz w:val="28"/>
          <w:szCs w:val="28"/>
          <w:lang w:val="en-US"/>
          <w:rPrChange w:id="1138" w:author="Chris Wilson" w:date="2021-01-07T10:26:00Z">
            <w:rPr>
              <w:rFonts w:asciiTheme="minorHAnsi" w:eastAsia="Arial Unicode MS" w:hAnsiTheme="minorHAnsi" w:cstheme="minorHAnsi"/>
              <w:color w:val="00B050"/>
              <w:lang w:val="en-US"/>
            </w:rPr>
          </w:rPrChange>
        </w:rPr>
        <w:t>Appendix 2</w:t>
      </w:r>
      <w:r w:rsidR="001346E7" w:rsidRPr="005020AA">
        <w:rPr>
          <w:rFonts w:ascii="Tahoma" w:eastAsia="Arial Unicode MS" w:hAnsi="Tahoma" w:cs="Tahoma"/>
          <w:color w:val="00B050"/>
          <w:sz w:val="28"/>
          <w:szCs w:val="28"/>
          <w:lang w:val="en-US"/>
          <w:rPrChange w:id="1139" w:author="Chris Wilson" w:date="2021-01-07T10:26:00Z">
            <w:rPr>
              <w:rFonts w:asciiTheme="minorHAnsi" w:eastAsia="Arial Unicode MS" w:hAnsiTheme="minorHAnsi" w:cstheme="minorHAnsi"/>
              <w:color w:val="00B050"/>
              <w:lang w:val="en-US"/>
            </w:rPr>
          </w:rPrChange>
        </w:rPr>
        <w:t xml:space="preserve">             </w:t>
      </w:r>
      <w:r w:rsidR="001346E7" w:rsidRPr="005020AA">
        <w:rPr>
          <w:rFonts w:ascii="Tahoma" w:eastAsia="Arial Unicode MS" w:hAnsi="Tahoma" w:cs="Tahoma"/>
          <w:color w:val="1F4E79" w:themeColor="accent1" w:themeShade="80"/>
          <w:sz w:val="28"/>
          <w:szCs w:val="28"/>
          <w:lang w:val="en-US"/>
          <w:rPrChange w:id="1140" w:author="Chris Wilson" w:date="2021-01-07T10:26:00Z">
            <w:rPr>
              <w:rFonts w:asciiTheme="minorHAnsi" w:eastAsia="Arial Unicode MS" w:hAnsiTheme="minorHAnsi" w:cstheme="minorHAnsi"/>
              <w:color w:val="1F4E79" w:themeColor="accent1" w:themeShade="80"/>
              <w:lang w:val="en-US"/>
            </w:rPr>
          </w:rPrChange>
        </w:rPr>
        <w:t>Example</w:t>
      </w:r>
      <w:r w:rsidR="002E1EA8" w:rsidRPr="005020AA">
        <w:rPr>
          <w:rFonts w:ascii="Tahoma" w:eastAsia="Arial Unicode MS" w:hAnsi="Tahoma" w:cs="Tahoma"/>
          <w:color w:val="1F4E79" w:themeColor="accent1" w:themeShade="80"/>
          <w:sz w:val="28"/>
          <w:szCs w:val="28"/>
          <w:lang w:val="en-US"/>
          <w:rPrChange w:id="1141" w:author="Chris Wilson" w:date="2021-01-07T10:26:00Z">
            <w:rPr>
              <w:rFonts w:asciiTheme="minorHAnsi" w:eastAsia="Arial Unicode MS" w:hAnsiTheme="minorHAnsi" w:cstheme="minorHAnsi"/>
              <w:color w:val="1F4E79" w:themeColor="accent1" w:themeShade="80"/>
              <w:lang w:val="en-US"/>
            </w:rPr>
          </w:rPrChange>
        </w:rPr>
        <w:t>s</w:t>
      </w:r>
      <w:r w:rsidR="001346E7" w:rsidRPr="005020AA">
        <w:rPr>
          <w:rFonts w:ascii="Tahoma" w:eastAsia="Arial Unicode MS" w:hAnsi="Tahoma" w:cs="Tahoma"/>
          <w:color w:val="1F4E79" w:themeColor="accent1" w:themeShade="80"/>
          <w:sz w:val="28"/>
          <w:szCs w:val="28"/>
          <w:lang w:val="en-US"/>
          <w:rPrChange w:id="1142" w:author="Chris Wilson" w:date="2021-01-07T10:26:00Z">
            <w:rPr>
              <w:rFonts w:asciiTheme="minorHAnsi" w:eastAsia="Arial Unicode MS" w:hAnsiTheme="minorHAnsi" w:cstheme="minorHAnsi"/>
              <w:color w:val="1F4E79" w:themeColor="accent1" w:themeShade="80"/>
              <w:lang w:val="en-US"/>
            </w:rPr>
          </w:rPrChange>
        </w:rPr>
        <w:t xml:space="preserve"> of </w:t>
      </w:r>
      <w:r w:rsidR="0042328C" w:rsidRPr="005020AA">
        <w:rPr>
          <w:rFonts w:ascii="Tahoma" w:hAnsi="Tahoma" w:cs="Tahoma"/>
          <w:sz w:val="28"/>
          <w:szCs w:val="28"/>
          <w:rPrChange w:id="1143" w:author="Chris Wilson" w:date="2021-01-07T10:26:00Z">
            <w:rPr>
              <w:rFonts w:asciiTheme="minorHAnsi" w:hAnsiTheme="minorHAnsi" w:cstheme="minorHAnsi"/>
            </w:rPr>
          </w:rPrChange>
        </w:rPr>
        <w:t>Provision Detail</w:t>
      </w:r>
      <w:ins w:id="1144" w:author="Claire Fortey" w:date="2020-10-18T20:46:00Z">
        <w:del w:id="1145" w:author="Chris Wilson" w:date="2021-01-14T14:56:00Z">
          <w:r w:rsidR="000C5066" w:rsidRPr="005020AA" w:rsidDel="006C278E">
            <w:rPr>
              <w:rFonts w:ascii="Tahoma" w:hAnsi="Tahoma" w:cs="Tahoma"/>
              <w:sz w:val="28"/>
              <w:szCs w:val="28"/>
              <w:rPrChange w:id="1146" w:author="Chris Wilson" w:date="2021-01-07T10:26:00Z">
                <w:rPr>
                  <w:rFonts w:asciiTheme="minorHAnsi" w:hAnsiTheme="minorHAnsi" w:cstheme="minorHAnsi"/>
                </w:rPr>
              </w:rPrChange>
            </w:rPr>
            <w:delText xml:space="preserve"> (School to insert own</w:delText>
          </w:r>
        </w:del>
      </w:ins>
      <w:ins w:id="1147" w:author="Claire Fortey" w:date="2020-10-18T20:47:00Z">
        <w:del w:id="1148" w:author="Chris Wilson" w:date="2021-01-14T14:56:00Z">
          <w:r w:rsidR="000C5066" w:rsidRPr="005020AA" w:rsidDel="006C278E">
            <w:rPr>
              <w:rFonts w:ascii="Tahoma" w:hAnsi="Tahoma" w:cs="Tahoma"/>
              <w:sz w:val="28"/>
              <w:szCs w:val="28"/>
              <w:rPrChange w:id="1149" w:author="Chris Wilson" w:date="2021-01-07T10:26:00Z">
                <w:rPr>
                  <w:rFonts w:asciiTheme="minorHAnsi" w:hAnsiTheme="minorHAnsi" w:cstheme="minorHAnsi"/>
                </w:rPr>
              </w:rPrChange>
            </w:rPr>
            <w:delText>…)</w:delText>
          </w:r>
        </w:del>
      </w:ins>
    </w:p>
    <w:tbl>
      <w:tblPr>
        <w:tblW w:w="10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7"/>
        <w:gridCol w:w="4174"/>
        <w:gridCol w:w="2551"/>
        <w:gridCol w:w="2410"/>
      </w:tblGrid>
      <w:tr w:rsidR="0042328C" w:rsidRPr="005020AA" w14:paraId="192A0504" w14:textId="77777777" w:rsidTr="00D63FE5">
        <w:trPr>
          <w:trHeight w:val="413"/>
          <w:tblHeader/>
        </w:trPr>
        <w:tc>
          <w:tcPr>
            <w:tcW w:w="10382" w:type="dxa"/>
            <w:gridSpan w:val="4"/>
            <w:tcBorders>
              <w:top w:val="nil"/>
              <w:left w:val="nil"/>
              <w:bottom w:val="nil"/>
              <w:right w:val="nil"/>
            </w:tcBorders>
            <w:shd w:val="clear" w:color="auto" w:fill="auto"/>
            <w:tcMar>
              <w:top w:w="80" w:type="dxa"/>
              <w:left w:w="80" w:type="dxa"/>
              <w:bottom w:w="80" w:type="dxa"/>
              <w:right w:w="80" w:type="dxa"/>
            </w:tcMar>
            <w:vAlign w:val="center"/>
          </w:tcPr>
          <w:p w14:paraId="0CA67F3E" w14:textId="5CCAC59F" w:rsidR="002E1EA8" w:rsidRPr="005020AA" w:rsidDel="006C278E" w:rsidRDefault="002E1EA8" w:rsidP="001346E7">
            <w:pPr>
              <w:pStyle w:val="Body"/>
              <w:rPr>
                <w:del w:id="1150" w:author="Chris Wilson" w:date="2021-01-14T14:56:00Z"/>
                <w:rFonts w:ascii="Tahoma" w:hAnsi="Tahoma" w:cs="Tahoma"/>
                <w:b/>
                <w:u w:val="single"/>
                <w:rPrChange w:id="1151" w:author="Chris Wilson" w:date="2021-01-07T10:26:00Z">
                  <w:rPr>
                    <w:del w:id="1152" w:author="Chris Wilson" w:date="2021-01-14T14:56:00Z"/>
                    <w:rFonts w:asciiTheme="minorHAnsi" w:hAnsiTheme="minorHAnsi" w:cstheme="minorHAnsi"/>
                    <w:b/>
                    <w:u w:val="single"/>
                  </w:rPr>
                </w:rPrChange>
              </w:rPr>
            </w:pPr>
            <w:del w:id="1153" w:author="Chris Wilson" w:date="2021-01-14T14:56:00Z">
              <w:r w:rsidRPr="005020AA" w:rsidDel="006C278E">
                <w:rPr>
                  <w:rFonts w:ascii="Tahoma" w:hAnsi="Tahoma" w:cs="Tahoma"/>
                  <w:b/>
                  <w:u w:val="single"/>
                  <w:rPrChange w:id="1154" w:author="Chris Wilson" w:date="2021-01-07T10:26:00Z">
                    <w:rPr>
                      <w:rFonts w:asciiTheme="minorHAnsi" w:hAnsiTheme="minorHAnsi" w:cstheme="minorHAnsi"/>
                      <w:b/>
                      <w:u w:val="single"/>
                    </w:rPr>
                  </w:rPrChange>
                </w:rPr>
                <w:delText>Example 1</w:delText>
              </w:r>
              <w:r w:rsidR="00402C31" w:rsidRPr="005020AA" w:rsidDel="006C278E">
                <w:rPr>
                  <w:rFonts w:ascii="Tahoma" w:hAnsi="Tahoma" w:cs="Tahoma"/>
                  <w:b/>
                  <w:u w:val="single"/>
                  <w:rPrChange w:id="1155" w:author="Chris Wilson" w:date="2021-01-07T10:26:00Z">
                    <w:rPr>
                      <w:rFonts w:asciiTheme="minorHAnsi" w:hAnsiTheme="minorHAnsi" w:cstheme="minorHAnsi"/>
                      <w:b/>
                      <w:u w:val="single"/>
                    </w:rPr>
                  </w:rPrChange>
                </w:rPr>
                <w:delText xml:space="preserve"> </w:delText>
              </w:r>
              <w:r w:rsidR="00402C31" w:rsidRPr="005020AA" w:rsidDel="006C278E">
                <w:rPr>
                  <w:rFonts w:ascii="Tahoma" w:hAnsi="Tahoma" w:cs="Tahoma"/>
                  <w:b/>
                  <w:i/>
                  <w:u w:val="single"/>
                  <w:rPrChange w:id="1156" w:author="Chris Wilson" w:date="2021-01-07T10:26:00Z">
                    <w:rPr>
                      <w:rFonts w:asciiTheme="minorHAnsi" w:hAnsiTheme="minorHAnsi" w:cstheme="minorHAnsi"/>
                      <w:b/>
                      <w:i/>
                      <w:u w:val="single"/>
                    </w:rPr>
                  </w:rPrChange>
                </w:rPr>
                <w:delText>Level 1 and Level 2 provision</w:delText>
              </w:r>
            </w:del>
          </w:p>
          <w:p w14:paraId="6A6C1D7A" w14:textId="7665391B" w:rsidR="001346E7" w:rsidRPr="005020AA" w:rsidDel="006C278E" w:rsidRDefault="001346E7" w:rsidP="001346E7">
            <w:pPr>
              <w:pStyle w:val="Body"/>
              <w:rPr>
                <w:del w:id="1157" w:author="Chris Wilson" w:date="2021-01-14T14:56:00Z"/>
                <w:rFonts w:ascii="Tahoma" w:hAnsi="Tahoma" w:cs="Tahoma"/>
                <w:rPrChange w:id="1158" w:author="Chris Wilson" w:date="2021-01-07T10:26:00Z">
                  <w:rPr>
                    <w:del w:id="1159" w:author="Chris Wilson" w:date="2021-01-14T14:56:00Z"/>
                    <w:rFonts w:asciiTheme="minorHAnsi" w:hAnsiTheme="minorHAnsi" w:cstheme="minorHAnsi"/>
                  </w:rPr>
                </w:rPrChange>
              </w:rPr>
            </w:pPr>
            <w:del w:id="1160" w:author="Chris Wilson" w:date="2021-01-14T14:56:00Z">
              <w:r w:rsidRPr="005020AA" w:rsidDel="006C278E">
                <w:rPr>
                  <w:rFonts w:ascii="Tahoma" w:hAnsi="Tahoma" w:cs="Tahoma"/>
                  <w:rPrChange w:id="1161" w:author="Chris Wilson" w:date="2021-01-07T10:26:00Z">
                    <w:rPr>
                      <w:rFonts w:asciiTheme="minorHAnsi" w:hAnsiTheme="minorHAnsi" w:cstheme="minorHAnsi"/>
                    </w:rPr>
                  </w:rPrChange>
                </w:rPr>
                <w:delText>Add additional classes as required</w:delText>
              </w:r>
            </w:del>
          </w:p>
          <w:p w14:paraId="50B3B4C0" w14:textId="75F87BFD" w:rsidR="0042328C" w:rsidRPr="005020AA" w:rsidRDefault="0042328C" w:rsidP="00865EF1">
            <w:pPr>
              <w:pStyle w:val="Heading2"/>
              <w:rPr>
                <w:rFonts w:ascii="Tahoma" w:hAnsi="Tahoma" w:cs="Tahoma"/>
                <w:rPrChange w:id="1162" w:author="Chris Wilson" w:date="2021-01-07T10:26:00Z">
                  <w:rPr>
                    <w:rFonts w:asciiTheme="minorHAnsi" w:hAnsiTheme="minorHAnsi" w:cstheme="minorHAnsi"/>
                  </w:rPr>
                </w:rPrChange>
              </w:rPr>
            </w:pPr>
            <w:del w:id="1163" w:author="Chris Wilson" w:date="2021-01-14T14:56:00Z">
              <w:r w:rsidRPr="005020AA" w:rsidDel="006C278E">
                <w:rPr>
                  <w:rFonts w:ascii="Tahoma" w:hAnsi="Tahoma" w:cs="Tahoma"/>
                  <w:rPrChange w:id="1164" w:author="Chris Wilson" w:date="2021-01-07T10:26:00Z">
                    <w:rPr>
                      <w:rFonts w:asciiTheme="minorHAnsi" w:hAnsiTheme="minorHAnsi" w:cstheme="minorHAnsi"/>
                    </w:rPr>
                  </w:rPrChange>
                </w:rPr>
                <w:delText>Class</w:delText>
              </w:r>
              <w:r w:rsidR="00B066D8" w:rsidRPr="005020AA" w:rsidDel="006C278E">
                <w:rPr>
                  <w:rFonts w:ascii="Tahoma" w:hAnsi="Tahoma" w:cs="Tahoma"/>
                  <w:rPrChange w:id="1165" w:author="Chris Wilson" w:date="2021-01-07T10:26:00Z">
                    <w:rPr>
                      <w:rFonts w:asciiTheme="minorHAnsi" w:hAnsiTheme="minorHAnsi" w:cstheme="minorHAnsi"/>
                    </w:rPr>
                  </w:rPrChange>
                </w:rPr>
                <w:delText xml:space="preserve"> </w:delText>
              </w:r>
              <w:r w:rsidR="00B066D8" w:rsidRPr="005020AA" w:rsidDel="006C278E">
                <w:rPr>
                  <w:rFonts w:ascii="Tahoma" w:hAnsi="Tahoma" w:cs="Tahoma"/>
                  <w:i/>
                  <w:rPrChange w:id="1166" w:author="Chris Wilson" w:date="2021-01-07T10:26:00Z">
                    <w:rPr>
                      <w:rFonts w:asciiTheme="minorHAnsi" w:hAnsiTheme="minorHAnsi" w:cstheme="minorHAnsi"/>
                      <w:i/>
                    </w:rPr>
                  </w:rPrChange>
                </w:rPr>
                <w:delText>[name]</w:delText>
              </w:r>
            </w:del>
          </w:p>
        </w:tc>
      </w:tr>
      <w:tr w:rsidR="0042328C" w:rsidRPr="005020AA" w14:paraId="5FBD814B" w14:textId="77777777" w:rsidTr="001346E7">
        <w:trPr>
          <w:trHeight w:val="281"/>
        </w:trPr>
        <w:tc>
          <w:tcPr>
            <w:tcW w:w="1247"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C0F2711" w14:textId="77777777" w:rsidR="0042328C" w:rsidRPr="005020AA" w:rsidRDefault="0042328C" w:rsidP="00865EF1">
            <w:pPr>
              <w:pStyle w:val="TableStyle2"/>
              <w:rPr>
                <w:rFonts w:ascii="Tahoma" w:hAnsi="Tahoma" w:cs="Tahoma"/>
                <w:rPrChange w:id="1167" w:author="Chris Wilson" w:date="2021-01-07T10:26:00Z">
                  <w:rPr>
                    <w:rFonts w:asciiTheme="minorHAnsi" w:hAnsiTheme="minorHAnsi" w:cstheme="minorHAnsi"/>
                  </w:rPr>
                </w:rPrChange>
              </w:rPr>
            </w:pPr>
            <w:r w:rsidRPr="005020AA">
              <w:rPr>
                <w:rFonts w:ascii="Tahoma" w:hAnsi="Tahoma" w:cs="Tahoma"/>
                <w:b/>
                <w:bCs/>
                <w:color w:val="004D80"/>
                <w:rPrChange w:id="1168" w:author="Chris Wilson" w:date="2021-01-07T10:26:00Z">
                  <w:rPr>
                    <w:rFonts w:asciiTheme="minorHAnsi" w:hAnsiTheme="minorHAnsi" w:cstheme="minorHAnsi"/>
                    <w:b/>
                    <w:bCs/>
                    <w:color w:val="004D80"/>
                  </w:rPr>
                </w:rPrChange>
              </w:rPr>
              <w:t>Subject</w:t>
            </w:r>
          </w:p>
        </w:tc>
        <w:tc>
          <w:tcPr>
            <w:tcW w:w="4174"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C5AB55A" w14:textId="250F4492" w:rsidR="0042328C" w:rsidRPr="005020AA" w:rsidDel="006C278E" w:rsidRDefault="0042328C" w:rsidP="00B066D8">
            <w:pPr>
              <w:pStyle w:val="TableStyle2"/>
              <w:rPr>
                <w:del w:id="1169" w:author="Chris Wilson" w:date="2021-01-14T14:56:00Z"/>
                <w:rFonts w:ascii="Tahoma" w:hAnsi="Tahoma" w:cs="Tahoma"/>
                <w:b/>
                <w:bCs/>
                <w:color w:val="004D80"/>
                <w:rPrChange w:id="1170" w:author="Chris Wilson" w:date="2021-01-07T10:26:00Z">
                  <w:rPr>
                    <w:del w:id="1171" w:author="Chris Wilson" w:date="2021-01-14T14:56:00Z"/>
                    <w:rFonts w:asciiTheme="minorHAnsi" w:hAnsiTheme="minorHAnsi" w:cstheme="minorHAnsi"/>
                    <w:b/>
                    <w:bCs/>
                    <w:color w:val="004D80"/>
                  </w:rPr>
                </w:rPrChange>
              </w:rPr>
            </w:pPr>
            <w:del w:id="1172" w:author="Chris Wilson" w:date="2021-01-14T14:56:00Z">
              <w:r w:rsidRPr="005020AA" w:rsidDel="006C278E">
                <w:rPr>
                  <w:rFonts w:ascii="Tahoma" w:hAnsi="Tahoma" w:cs="Tahoma"/>
                  <w:b/>
                  <w:bCs/>
                  <w:color w:val="004D80"/>
                  <w:rPrChange w:id="1173" w:author="Chris Wilson" w:date="2021-01-07T10:26:00Z">
                    <w:rPr>
                      <w:rFonts w:asciiTheme="minorHAnsi" w:hAnsiTheme="minorHAnsi" w:cstheme="minorHAnsi"/>
                      <w:b/>
                      <w:bCs/>
                      <w:color w:val="004D80"/>
                    </w:rPr>
                  </w:rPrChange>
                </w:rPr>
                <w:delText>L</w:delText>
              </w:r>
              <w:r w:rsidR="00B066D8" w:rsidRPr="005020AA" w:rsidDel="006C278E">
                <w:rPr>
                  <w:rFonts w:ascii="Tahoma" w:hAnsi="Tahoma" w:cs="Tahoma"/>
                  <w:b/>
                  <w:bCs/>
                  <w:color w:val="004D80"/>
                  <w:rPrChange w:id="1174" w:author="Chris Wilson" w:date="2021-01-07T10:26:00Z">
                    <w:rPr>
                      <w:rFonts w:asciiTheme="minorHAnsi" w:hAnsiTheme="minorHAnsi" w:cstheme="minorHAnsi"/>
                      <w:b/>
                      <w:bCs/>
                      <w:color w:val="004D80"/>
                    </w:rPr>
                  </w:rPrChange>
                </w:rPr>
                <w:delText>evel</w:delText>
              </w:r>
              <w:r w:rsidR="00D63FE5" w:rsidRPr="005020AA" w:rsidDel="006C278E">
                <w:rPr>
                  <w:rFonts w:ascii="Tahoma" w:hAnsi="Tahoma" w:cs="Tahoma"/>
                  <w:b/>
                  <w:bCs/>
                  <w:color w:val="004D80"/>
                  <w:rPrChange w:id="1175" w:author="Chris Wilson" w:date="2021-01-07T10:26:00Z">
                    <w:rPr>
                      <w:rFonts w:asciiTheme="minorHAnsi" w:hAnsiTheme="minorHAnsi" w:cstheme="minorHAnsi"/>
                      <w:b/>
                      <w:bCs/>
                      <w:color w:val="004D80"/>
                    </w:rPr>
                  </w:rPrChange>
                </w:rPr>
                <w:delText xml:space="preserve"> 1</w:delText>
              </w:r>
            </w:del>
          </w:p>
          <w:p w14:paraId="6EEC3966" w14:textId="55C65EC4" w:rsidR="00D63FE5" w:rsidRPr="005020AA" w:rsidRDefault="00D63FE5" w:rsidP="00B066D8">
            <w:pPr>
              <w:pStyle w:val="TableStyle2"/>
              <w:rPr>
                <w:rFonts w:ascii="Tahoma" w:hAnsi="Tahoma" w:cs="Tahoma"/>
                <w:rPrChange w:id="1176" w:author="Chris Wilson" w:date="2021-01-07T10:26:00Z">
                  <w:rPr>
                    <w:rFonts w:asciiTheme="minorHAnsi" w:hAnsiTheme="minorHAnsi" w:cstheme="minorHAnsi"/>
                  </w:rPr>
                </w:rPrChange>
              </w:rPr>
            </w:pPr>
            <w:del w:id="1177" w:author="Chris Wilson" w:date="2021-01-14T14:56:00Z">
              <w:r w:rsidRPr="005020AA" w:rsidDel="006C278E">
                <w:rPr>
                  <w:rFonts w:ascii="Tahoma" w:hAnsi="Tahoma" w:cs="Tahoma"/>
                  <w:b/>
                  <w:bCs/>
                  <w:color w:val="004D80"/>
                  <w:rPrChange w:id="1178" w:author="Chris Wilson" w:date="2021-01-07T10:26:00Z">
                    <w:rPr>
                      <w:rFonts w:asciiTheme="minorHAnsi" w:hAnsiTheme="minorHAnsi" w:cstheme="minorHAnsi"/>
                      <w:b/>
                      <w:bCs/>
                      <w:color w:val="004D80"/>
                    </w:rPr>
                  </w:rPrChange>
                </w:rPr>
                <w:delText>Work from day 1 of self- isolation</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762FA0F" w14:textId="77777777" w:rsidR="00D63FE5" w:rsidRPr="005020AA" w:rsidRDefault="0042328C" w:rsidP="00865EF1">
            <w:pPr>
              <w:pStyle w:val="TableStyle2"/>
              <w:rPr>
                <w:rFonts w:ascii="Tahoma" w:hAnsi="Tahoma" w:cs="Tahoma"/>
                <w:b/>
                <w:bCs/>
                <w:color w:val="004D80"/>
                <w:rPrChange w:id="1179" w:author="Chris Wilson" w:date="2021-01-07T10:26:00Z">
                  <w:rPr>
                    <w:rFonts w:asciiTheme="minorHAnsi" w:hAnsiTheme="minorHAnsi" w:cstheme="minorHAnsi"/>
                    <w:b/>
                    <w:bCs/>
                    <w:color w:val="004D80"/>
                  </w:rPr>
                </w:rPrChange>
              </w:rPr>
            </w:pPr>
            <w:r w:rsidRPr="005020AA">
              <w:rPr>
                <w:rFonts w:ascii="Tahoma" w:hAnsi="Tahoma" w:cs="Tahoma"/>
                <w:b/>
                <w:bCs/>
                <w:color w:val="004D80"/>
                <w:rPrChange w:id="1180" w:author="Chris Wilson" w:date="2021-01-07T10:26:00Z">
                  <w:rPr>
                    <w:rFonts w:asciiTheme="minorHAnsi" w:hAnsiTheme="minorHAnsi" w:cstheme="minorHAnsi"/>
                    <w:b/>
                    <w:bCs/>
                    <w:color w:val="004D80"/>
                  </w:rPr>
                </w:rPrChange>
              </w:rPr>
              <w:t>L</w:t>
            </w:r>
            <w:r w:rsidR="00B066D8" w:rsidRPr="005020AA">
              <w:rPr>
                <w:rFonts w:ascii="Tahoma" w:hAnsi="Tahoma" w:cs="Tahoma"/>
                <w:b/>
                <w:bCs/>
                <w:color w:val="004D80"/>
                <w:rPrChange w:id="1181" w:author="Chris Wilson" w:date="2021-01-07T10:26:00Z">
                  <w:rPr>
                    <w:rFonts w:asciiTheme="minorHAnsi" w:hAnsiTheme="minorHAnsi" w:cstheme="minorHAnsi"/>
                    <w:b/>
                    <w:bCs/>
                    <w:color w:val="004D80"/>
                  </w:rPr>
                </w:rPrChange>
              </w:rPr>
              <w:t xml:space="preserve">evel </w:t>
            </w:r>
            <w:r w:rsidRPr="005020AA">
              <w:rPr>
                <w:rFonts w:ascii="Tahoma" w:hAnsi="Tahoma" w:cs="Tahoma"/>
                <w:b/>
                <w:bCs/>
                <w:color w:val="004D80"/>
                <w:rPrChange w:id="1182" w:author="Chris Wilson" w:date="2021-01-07T10:26:00Z">
                  <w:rPr>
                    <w:rFonts w:asciiTheme="minorHAnsi" w:hAnsiTheme="minorHAnsi" w:cstheme="minorHAnsi"/>
                    <w:b/>
                    <w:bCs/>
                    <w:color w:val="004D80"/>
                  </w:rPr>
                </w:rPrChange>
              </w:rPr>
              <w:t xml:space="preserve">2 </w:t>
            </w:r>
          </w:p>
          <w:p w14:paraId="2B2002F8" w14:textId="77777777" w:rsidR="0042328C" w:rsidRPr="005020AA" w:rsidRDefault="00B066D8" w:rsidP="00865EF1">
            <w:pPr>
              <w:pStyle w:val="TableStyle2"/>
              <w:rPr>
                <w:rFonts w:ascii="Tahoma" w:hAnsi="Tahoma" w:cs="Tahoma"/>
                <w:rPrChange w:id="1183" w:author="Chris Wilson" w:date="2021-01-07T10:26:00Z">
                  <w:rPr>
                    <w:rFonts w:asciiTheme="minorHAnsi" w:hAnsiTheme="minorHAnsi" w:cstheme="minorHAnsi"/>
                  </w:rPr>
                </w:rPrChange>
              </w:rPr>
            </w:pPr>
            <w:r w:rsidRPr="005020AA">
              <w:rPr>
                <w:rFonts w:ascii="Tahoma" w:hAnsi="Tahoma" w:cs="Tahoma"/>
                <w:b/>
                <w:bCs/>
                <w:color w:val="004D80"/>
                <w:rPrChange w:id="1184" w:author="Chris Wilson" w:date="2021-01-07T10:26:00Z">
                  <w:rPr>
                    <w:rFonts w:asciiTheme="minorHAnsi" w:hAnsiTheme="minorHAnsi" w:cstheme="minorHAnsi"/>
                    <w:b/>
                    <w:bCs/>
                    <w:color w:val="004D80"/>
                  </w:rPr>
                </w:rPrChange>
              </w:rPr>
              <w:t>Lockdown provision</w:t>
            </w:r>
          </w:p>
        </w:tc>
        <w:tc>
          <w:tcPr>
            <w:tcW w:w="241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35D29A1" w14:textId="77777777" w:rsidR="0042328C" w:rsidRDefault="0042328C" w:rsidP="00865EF1">
            <w:pPr>
              <w:pStyle w:val="TableStyle2"/>
              <w:rPr>
                <w:ins w:id="1185" w:author="Chris Wilson" w:date="2021-01-14T15:06:00Z"/>
                <w:rFonts w:ascii="Tahoma" w:hAnsi="Tahoma" w:cs="Tahoma"/>
                <w:b/>
                <w:bCs/>
                <w:color w:val="004D80"/>
              </w:rPr>
            </w:pPr>
            <w:r w:rsidRPr="005020AA">
              <w:rPr>
                <w:rFonts w:ascii="Tahoma" w:hAnsi="Tahoma" w:cs="Tahoma"/>
                <w:b/>
                <w:bCs/>
                <w:color w:val="004D80"/>
                <w:rPrChange w:id="1186" w:author="Chris Wilson" w:date="2021-01-07T10:26:00Z">
                  <w:rPr>
                    <w:rFonts w:asciiTheme="minorHAnsi" w:hAnsiTheme="minorHAnsi" w:cstheme="minorHAnsi"/>
                    <w:b/>
                    <w:bCs/>
                    <w:color w:val="004D80"/>
                  </w:rPr>
                </w:rPrChange>
              </w:rPr>
              <w:t>Resources</w:t>
            </w:r>
          </w:p>
          <w:p w14:paraId="268FF0E1" w14:textId="77777777" w:rsidR="00422145" w:rsidRDefault="00422145" w:rsidP="00865EF1">
            <w:pPr>
              <w:pStyle w:val="TableStyle2"/>
              <w:rPr>
                <w:ins w:id="1187" w:author="Chris Wilson" w:date="2021-01-14T15:06:00Z"/>
                <w:rFonts w:ascii="Tahoma" w:hAnsi="Tahoma" w:cs="Tahoma"/>
                <w:b/>
                <w:bCs/>
                <w:color w:val="004D80"/>
              </w:rPr>
            </w:pPr>
          </w:p>
          <w:p w14:paraId="061E9EC4" w14:textId="7B18B6A2" w:rsidR="00422145" w:rsidRPr="005020AA" w:rsidRDefault="00422145" w:rsidP="00865EF1">
            <w:pPr>
              <w:pStyle w:val="TableStyle2"/>
              <w:rPr>
                <w:rFonts w:ascii="Tahoma" w:hAnsi="Tahoma" w:cs="Tahoma"/>
                <w:rPrChange w:id="1188" w:author="Chris Wilson" w:date="2021-01-07T10:26:00Z">
                  <w:rPr>
                    <w:rFonts w:asciiTheme="minorHAnsi" w:hAnsiTheme="minorHAnsi" w:cstheme="minorHAnsi"/>
                  </w:rPr>
                </w:rPrChange>
              </w:rPr>
            </w:pPr>
          </w:p>
        </w:tc>
      </w:tr>
      <w:tr w:rsidR="0042328C" w:rsidRPr="005020AA" w:rsidDel="006C278E" w14:paraId="19C373D7" w14:textId="5C50F8EE" w:rsidTr="001346E7">
        <w:trPr>
          <w:trHeight w:val="890"/>
          <w:del w:id="1189" w:author="Chris Wilson" w:date="2021-01-14T14:57:00Z"/>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4160E04" w14:textId="2C791403" w:rsidR="0042328C" w:rsidRPr="005020AA" w:rsidDel="006C278E" w:rsidRDefault="00D63FE5" w:rsidP="00865EF1">
            <w:pPr>
              <w:pStyle w:val="TableStyle2"/>
              <w:rPr>
                <w:del w:id="1190" w:author="Chris Wilson" w:date="2021-01-14T14:57:00Z"/>
                <w:rFonts w:ascii="Tahoma" w:hAnsi="Tahoma" w:cs="Tahoma"/>
                <w:rPrChange w:id="1191" w:author="Chris Wilson" w:date="2021-01-07T10:26:00Z">
                  <w:rPr>
                    <w:del w:id="1192" w:author="Chris Wilson" w:date="2021-01-14T14:57:00Z"/>
                    <w:rFonts w:asciiTheme="minorHAnsi" w:hAnsiTheme="minorHAnsi" w:cstheme="minorHAnsi"/>
                  </w:rPr>
                </w:rPrChange>
              </w:rPr>
            </w:pPr>
            <w:del w:id="1193" w:author="Chris Wilson" w:date="2021-01-14T14:57:00Z">
              <w:r w:rsidRPr="005020AA" w:rsidDel="006C278E">
                <w:rPr>
                  <w:rFonts w:ascii="Tahoma" w:hAnsi="Tahoma" w:cs="Tahoma"/>
                  <w:rPrChange w:id="1194"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195" w:author="Chris Wilson" w:date="2021-01-07T10:26:00Z">
                    <w:rPr>
                      <w:rFonts w:asciiTheme="minorHAnsi" w:hAnsiTheme="minorHAnsi" w:cstheme="minorHAnsi"/>
                    </w:rPr>
                  </w:rPrChange>
                </w:rPr>
                <w:delText>Phonics</w:delText>
              </w:r>
            </w:del>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2454EA" w14:textId="3408D267" w:rsidR="0042328C" w:rsidRPr="005020AA" w:rsidDel="006C278E" w:rsidRDefault="001346E7" w:rsidP="00865EF1">
            <w:pPr>
              <w:pStyle w:val="TableStyle2"/>
              <w:rPr>
                <w:del w:id="1196" w:author="Chris Wilson" w:date="2021-01-14T14:56:00Z"/>
                <w:rFonts w:ascii="Tahoma" w:hAnsi="Tahoma" w:cs="Tahoma"/>
                <w:rPrChange w:id="1197" w:author="Chris Wilson" w:date="2021-01-07T10:26:00Z">
                  <w:rPr>
                    <w:del w:id="1198" w:author="Chris Wilson" w:date="2021-01-14T14:56:00Z"/>
                    <w:rFonts w:asciiTheme="minorHAnsi" w:hAnsiTheme="minorHAnsi" w:cstheme="minorHAnsi"/>
                  </w:rPr>
                </w:rPrChange>
              </w:rPr>
            </w:pPr>
            <w:del w:id="1199" w:author="Chris Wilson" w:date="2021-01-14T14:56:00Z">
              <w:r w:rsidRPr="005020AA" w:rsidDel="006C278E">
                <w:rPr>
                  <w:rFonts w:ascii="Tahoma" w:hAnsi="Tahoma" w:cs="Tahoma"/>
                  <w:rPrChange w:id="1200"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01" w:author="Chris Wilson" w:date="2021-01-07T10:26:00Z">
                    <w:rPr>
                      <w:rFonts w:asciiTheme="minorHAnsi" w:hAnsiTheme="minorHAnsi" w:cstheme="minorHAnsi"/>
                    </w:rPr>
                  </w:rPrChange>
                </w:rPr>
                <w:delText>2 x phonemes to learn each week</w:delText>
              </w:r>
            </w:del>
          </w:p>
          <w:p w14:paraId="55DA8E51" w14:textId="2F89A66C" w:rsidR="0042328C" w:rsidRPr="005020AA" w:rsidDel="006C278E" w:rsidRDefault="0042328C" w:rsidP="00865EF1">
            <w:pPr>
              <w:pStyle w:val="TableStyle2"/>
              <w:rPr>
                <w:del w:id="1202" w:author="Chris Wilson" w:date="2021-01-14T14:56:00Z"/>
                <w:rFonts w:ascii="Tahoma" w:hAnsi="Tahoma" w:cs="Tahoma"/>
                <w:rPrChange w:id="1203" w:author="Chris Wilson" w:date="2021-01-07T10:26:00Z">
                  <w:rPr>
                    <w:del w:id="1204" w:author="Chris Wilson" w:date="2021-01-14T14:56:00Z"/>
                    <w:rFonts w:asciiTheme="minorHAnsi" w:hAnsiTheme="minorHAnsi" w:cstheme="minorHAnsi"/>
                  </w:rPr>
                </w:rPrChange>
              </w:rPr>
            </w:pPr>
            <w:del w:id="1205" w:author="Chris Wilson" w:date="2021-01-14T14:56:00Z">
              <w:r w:rsidRPr="005020AA" w:rsidDel="006C278E">
                <w:rPr>
                  <w:rFonts w:ascii="Tahoma" w:hAnsi="Tahoma" w:cs="Tahoma"/>
                  <w:rPrChange w:id="1206" w:author="Chris Wilson" w:date="2021-01-07T10:26:00Z">
                    <w:rPr>
                      <w:rFonts w:asciiTheme="minorHAnsi" w:hAnsiTheme="minorHAnsi" w:cstheme="minorHAnsi"/>
                    </w:rPr>
                  </w:rPrChange>
                </w:rPr>
                <w:delText>With activities for reading and writing</w:delText>
              </w:r>
            </w:del>
          </w:p>
          <w:p w14:paraId="3C929630" w14:textId="3C018850" w:rsidR="0042328C" w:rsidRPr="005020AA" w:rsidDel="006C278E" w:rsidRDefault="0042328C" w:rsidP="00865EF1">
            <w:pPr>
              <w:pStyle w:val="TableStyle2"/>
              <w:rPr>
                <w:del w:id="1207" w:author="Chris Wilson" w:date="2021-01-14T14:57:00Z"/>
                <w:rFonts w:ascii="Tahoma" w:hAnsi="Tahoma" w:cs="Tahoma"/>
                <w:rPrChange w:id="1208" w:author="Chris Wilson" w:date="2021-01-07T10:26:00Z">
                  <w:rPr>
                    <w:del w:id="1209" w:author="Chris Wilson" w:date="2021-01-14T14:57:00Z"/>
                    <w:rFonts w:asciiTheme="minorHAnsi" w:hAnsiTheme="minorHAnsi" w:cstheme="minorHAnsi"/>
                  </w:rPr>
                </w:rPrChange>
              </w:rPr>
            </w:pPr>
            <w:del w:id="1210" w:author="Chris Wilson" w:date="2021-01-14T14:56:00Z">
              <w:r w:rsidRPr="005020AA" w:rsidDel="006C278E">
                <w:rPr>
                  <w:rFonts w:ascii="Tahoma" w:hAnsi="Tahoma" w:cs="Tahoma"/>
                  <w:rPrChange w:id="1211" w:author="Chris Wilson" w:date="2021-01-07T10:26:00Z">
                    <w:rPr>
                      <w:rFonts w:asciiTheme="minorHAnsi" w:hAnsiTheme="minorHAnsi" w:cstheme="minorHAnsi"/>
                    </w:rPr>
                  </w:rPrChange>
                </w:rPr>
                <w:delText>Tricky words to practice</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88454" w14:textId="21D73B02" w:rsidR="0042328C" w:rsidRPr="005020AA" w:rsidDel="006C278E" w:rsidRDefault="0042328C" w:rsidP="00865EF1">
            <w:pPr>
              <w:pStyle w:val="TableStyle2"/>
              <w:rPr>
                <w:del w:id="1212" w:author="Chris Wilson" w:date="2021-01-14T14:57:00Z"/>
                <w:rFonts w:ascii="Tahoma" w:hAnsi="Tahoma" w:cs="Tahoma"/>
                <w:rPrChange w:id="1213" w:author="Chris Wilson" w:date="2021-01-07T10:26:00Z">
                  <w:rPr>
                    <w:del w:id="1214"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C198301" w14:textId="58FF7C50" w:rsidR="0042328C" w:rsidRPr="005020AA" w:rsidDel="006C278E" w:rsidRDefault="0042328C" w:rsidP="00865EF1">
            <w:pPr>
              <w:pStyle w:val="TableStyle2"/>
              <w:rPr>
                <w:del w:id="1215" w:author="Chris Wilson" w:date="2021-01-14T14:57:00Z"/>
                <w:rFonts w:ascii="Tahoma" w:hAnsi="Tahoma" w:cs="Tahoma"/>
                <w:rPrChange w:id="1216" w:author="Chris Wilson" w:date="2021-01-07T10:26:00Z">
                  <w:rPr>
                    <w:del w:id="1217" w:author="Chris Wilson" w:date="2021-01-14T14:57:00Z"/>
                    <w:rFonts w:asciiTheme="minorHAnsi" w:hAnsiTheme="minorHAnsi" w:cstheme="minorHAnsi"/>
                  </w:rPr>
                </w:rPrChange>
              </w:rPr>
            </w:pPr>
          </w:p>
        </w:tc>
      </w:tr>
      <w:tr w:rsidR="0042328C" w:rsidRPr="005020AA" w:rsidDel="006C278E" w14:paraId="1C1B7D85" w14:textId="7DF7B50A" w:rsidTr="001346E7">
        <w:trPr>
          <w:trHeight w:val="721"/>
          <w:del w:id="1218" w:author="Chris Wilson" w:date="2021-01-14T14:57:00Z"/>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3FB49A" w14:textId="770F3DB9" w:rsidR="0042328C" w:rsidRPr="005020AA" w:rsidDel="006C278E" w:rsidRDefault="00D63FE5" w:rsidP="00865EF1">
            <w:pPr>
              <w:pStyle w:val="TableStyle2"/>
              <w:rPr>
                <w:del w:id="1219" w:author="Chris Wilson" w:date="2021-01-14T14:57:00Z"/>
                <w:rFonts w:ascii="Tahoma" w:hAnsi="Tahoma" w:cs="Tahoma"/>
                <w:rPrChange w:id="1220" w:author="Chris Wilson" w:date="2021-01-07T10:26:00Z">
                  <w:rPr>
                    <w:del w:id="1221" w:author="Chris Wilson" w:date="2021-01-14T14:57:00Z"/>
                    <w:rFonts w:asciiTheme="minorHAnsi" w:hAnsiTheme="minorHAnsi" w:cstheme="minorHAnsi"/>
                  </w:rPr>
                </w:rPrChange>
              </w:rPr>
            </w:pPr>
            <w:del w:id="1222" w:author="Chris Wilson" w:date="2021-01-14T14:57:00Z">
              <w:r w:rsidRPr="005020AA" w:rsidDel="006C278E">
                <w:rPr>
                  <w:rFonts w:ascii="Tahoma" w:hAnsi="Tahoma" w:cs="Tahoma"/>
                  <w:rPrChange w:id="1223"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24" w:author="Chris Wilson" w:date="2021-01-07T10:26:00Z">
                    <w:rPr>
                      <w:rFonts w:asciiTheme="minorHAnsi" w:hAnsiTheme="minorHAnsi" w:cstheme="minorHAnsi"/>
                    </w:rPr>
                  </w:rPrChange>
                </w:rPr>
                <w:delText>Maths</w:delText>
              </w:r>
            </w:del>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006C4E" w14:textId="49AA5653" w:rsidR="0042328C" w:rsidRPr="005020AA" w:rsidDel="006C278E" w:rsidRDefault="001346E7" w:rsidP="00865EF1">
            <w:pPr>
              <w:pStyle w:val="TableStyle2"/>
              <w:rPr>
                <w:del w:id="1225" w:author="Chris Wilson" w:date="2021-01-14T14:56:00Z"/>
                <w:rFonts w:ascii="Tahoma" w:hAnsi="Tahoma" w:cs="Tahoma"/>
                <w:rPrChange w:id="1226" w:author="Chris Wilson" w:date="2021-01-07T10:26:00Z">
                  <w:rPr>
                    <w:del w:id="1227" w:author="Chris Wilson" w:date="2021-01-14T14:56:00Z"/>
                    <w:rFonts w:asciiTheme="minorHAnsi" w:hAnsiTheme="minorHAnsi" w:cstheme="minorHAnsi"/>
                  </w:rPr>
                </w:rPrChange>
              </w:rPr>
            </w:pPr>
            <w:del w:id="1228" w:author="Chris Wilson" w:date="2021-01-14T14:56:00Z">
              <w:r w:rsidRPr="005020AA" w:rsidDel="006C278E">
                <w:rPr>
                  <w:rFonts w:ascii="Tahoma" w:hAnsi="Tahoma" w:cs="Tahoma"/>
                  <w:rPrChange w:id="1229"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30" w:author="Chris Wilson" w:date="2021-01-07T10:26:00Z">
                    <w:rPr>
                      <w:rFonts w:asciiTheme="minorHAnsi" w:hAnsiTheme="minorHAnsi" w:cstheme="minorHAnsi"/>
                    </w:rPr>
                  </w:rPrChange>
                </w:rPr>
                <w:delText>Daily WRM session</w:delText>
              </w:r>
            </w:del>
          </w:p>
          <w:p w14:paraId="2047EFFD" w14:textId="1EBFD4ED" w:rsidR="0042328C" w:rsidRPr="005020AA" w:rsidDel="006C278E" w:rsidRDefault="0042328C" w:rsidP="00865EF1">
            <w:pPr>
              <w:pStyle w:val="TableStyle2"/>
              <w:rPr>
                <w:del w:id="1231" w:author="Chris Wilson" w:date="2021-01-14T14:57:00Z"/>
                <w:rFonts w:ascii="Tahoma" w:hAnsi="Tahoma" w:cs="Tahoma"/>
                <w:rPrChange w:id="1232" w:author="Chris Wilson" w:date="2021-01-07T10:26:00Z">
                  <w:rPr>
                    <w:del w:id="1233" w:author="Chris Wilson" w:date="2021-01-14T14:57:00Z"/>
                    <w:rFonts w:asciiTheme="minorHAnsi" w:hAnsiTheme="minorHAnsi" w:cstheme="minorHAnsi"/>
                  </w:rPr>
                </w:rPrChange>
              </w:rPr>
            </w:pPr>
            <w:del w:id="1234" w:author="Chris Wilson" w:date="2021-01-14T14:56:00Z">
              <w:r w:rsidRPr="005020AA" w:rsidDel="006C278E">
                <w:rPr>
                  <w:rFonts w:ascii="Tahoma" w:hAnsi="Tahoma" w:cs="Tahoma"/>
                  <w:rPrChange w:id="1235" w:author="Chris Wilson" w:date="2021-01-07T10:26:00Z">
                    <w:rPr>
                      <w:rFonts w:asciiTheme="minorHAnsi" w:hAnsiTheme="minorHAnsi" w:cstheme="minorHAnsi"/>
                    </w:rPr>
                  </w:rPrChange>
                </w:rPr>
                <w:delText>Number of the week with investigations</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CE75EF" w14:textId="40583F2C" w:rsidR="0042328C" w:rsidRPr="005020AA" w:rsidDel="006C278E" w:rsidRDefault="0042328C" w:rsidP="00865EF1">
            <w:pPr>
              <w:pStyle w:val="TableStyle2"/>
              <w:rPr>
                <w:del w:id="1236" w:author="Chris Wilson" w:date="2021-01-14T14:57:00Z"/>
                <w:rFonts w:ascii="Tahoma" w:hAnsi="Tahoma" w:cs="Tahoma"/>
                <w:rPrChange w:id="1237" w:author="Chris Wilson" w:date="2021-01-07T10:26:00Z">
                  <w:rPr>
                    <w:del w:id="1238"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58F0E11" w14:textId="147C41DF" w:rsidR="0042328C" w:rsidRPr="005020AA" w:rsidDel="006C278E" w:rsidRDefault="0042328C" w:rsidP="00865EF1">
            <w:pPr>
              <w:rPr>
                <w:del w:id="1239" w:author="Chris Wilson" w:date="2021-01-14T14:57:00Z"/>
                <w:rFonts w:ascii="Tahoma" w:hAnsi="Tahoma" w:cs="Tahoma"/>
                <w:rPrChange w:id="1240" w:author="Chris Wilson" w:date="2021-01-07T10:26:00Z">
                  <w:rPr>
                    <w:del w:id="1241" w:author="Chris Wilson" w:date="2021-01-14T14:57:00Z"/>
                    <w:rFonts w:asciiTheme="minorHAnsi" w:hAnsiTheme="minorHAnsi" w:cstheme="minorHAnsi"/>
                  </w:rPr>
                </w:rPrChange>
              </w:rPr>
            </w:pPr>
          </w:p>
        </w:tc>
      </w:tr>
      <w:tr w:rsidR="0042328C" w:rsidRPr="005020AA" w:rsidDel="006C278E" w14:paraId="7B7B14FC" w14:textId="2E5A0A46" w:rsidTr="001346E7">
        <w:trPr>
          <w:trHeight w:val="647"/>
          <w:del w:id="1242" w:author="Chris Wilson" w:date="2021-01-14T14:57:00Z"/>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AB0B8A" w14:textId="1EE19B9B" w:rsidR="0042328C" w:rsidRPr="005020AA" w:rsidDel="006C278E" w:rsidRDefault="00D63FE5" w:rsidP="00865EF1">
            <w:pPr>
              <w:pStyle w:val="TableStyle2"/>
              <w:rPr>
                <w:del w:id="1243" w:author="Chris Wilson" w:date="2021-01-14T14:57:00Z"/>
                <w:rFonts w:ascii="Tahoma" w:hAnsi="Tahoma" w:cs="Tahoma"/>
                <w:rPrChange w:id="1244" w:author="Chris Wilson" w:date="2021-01-07T10:26:00Z">
                  <w:rPr>
                    <w:del w:id="1245" w:author="Chris Wilson" w:date="2021-01-14T14:57:00Z"/>
                    <w:rFonts w:asciiTheme="minorHAnsi" w:hAnsiTheme="minorHAnsi" w:cstheme="minorHAnsi"/>
                  </w:rPr>
                </w:rPrChange>
              </w:rPr>
            </w:pPr>
            <w:del w:id="1246" w:author="Chris Wilson" w:date="2021-01-14T14:57:00Z">
              <w:r w:rsidRPr="005020AA" w:rsidDel="006C278E">
                <w:rPr>
                  <w:rFonts w:ascii="Tahoma" w:hAnsi="Tahoma" w:cs="Tahoma"/>
                  <w:rPrChange w:id="1247"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48" w:author="Chris Wilson" w:date="2021-01-07T10:26:00Z">
                    <w:rPr>
                      <w:rFonts w:asciiTheme="minorHAnsi" w:hAnsiTheme="minorHAnsi" w:cstheme="minorHAnsi"/>
                    </w:rPr>
                  </w:rPrChange>
                </w:rPr>
                <w:delText>Reading</w:delText>
              </w:r>
            </w:del>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69E1F" w14:textId="501B5104" w:rsidR="0042328C" w:rsidRPr="005020AA" w:rsidDel="006C278E" w:rsidRDefault="001346E7" w:rsidP="00865EF1">
            <w:pPr>
              <w:pStyle w:val="TableStyle2"/>
              <w:rPr>
                <w:del w:id="1249" w:author="Chris Wilson" w:date="2021-01-14T14:57:00Z"/>
                <w:rFonts w:ascii="Tahoma" w:hAnsi="Tahoma" w:cs="Tahoma"/>
                <w:rPrChange w:id="1250" w:author="Chris Wilson" w:date="2021-01-07T10:26:00Z">
                  <w:rPr>
                    <w:del w:id="1251" w:author="Chris Wilson" w:date="2021-01-14T14:57:00Z"/>
                    <w:rFonts w:asciiTheme="minorHAnsi" w:hAnsiTheme="minorHAnsi" w:cstheme="minorHAnsi"/>
                  </w:rPr>
                </w:rPrChange>
              </w:rPr>
            </w:pPr>
            <w:del w:id="1252" w:author="Chris Wilson" w:date="2021-01-14T14:56:00Z">
              <w:r w:rsidRPr="005020AA" w:rsidDel="006C278E">
                <w:rPr>
                  <w:rFonts w:ascii="Tahoma" w:hAnsi="Tahoma" w:cs="Tahoma"/>
                  <w:rPrChange w:id="1253"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54" w:author="Chris Wilson" w:date="2021-01-07T10:26:00Z">
                    <w:rPr>
                      <w:rFonts w:asciiTheme="minorHAnsi" w:hAnsiTheme="minorHAnsi" w:cstheme="minorHAnsi"/>
                    </w:rPr>
                  </w:rPrChange>
                </w:rPr>
                <w:delText>Book of the week -  intro activity on Mon round up on Friday</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4D082B" w14:textId="42FFD9C6" w:rsidR="0042328C" w:rsidRPr="005020AA" w:rsidDel="006C278E" w:rsidRDefault="0042328C" w:rsidP="00865EF1">
            <w:pPr>
              <w:pStyle w:val="TableStyle2"/>
              <w:rPr>
                <w:del w:id="1255" w:author="Chris Wilson" w:date="2021-01-14T14:57:00Z"/>
                <w:rFonts w:ascii="Tahoma" w:hAnsi="Tahoma" w:cs="Tahoma"/>
                <w:rPrChange w:id="1256" w:author="Chris Wilson" w:date="2021-01-07T10:26:00Z">
                  <w:rPr>
                    <w:del w:id="1257"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3F2BAA" w14:textId="6C525A2B" w:rsidR="0042328C" w:rsidRPr="005020AA" w:rsidDel="006C278E" w:rsidRDefault="0042328C" w:rsidP="00865EF1">
            <w:pPr>
              <w:pStyle w:val="Default"/>
              <w:spacing w:before="0"/>
              <w:rPr>
                <w:del w:id="1258" w:author="Chris Wilson" w:date="2021-01-14T14:57:00Z"/>
                <w:rFonts w:ascii="Tahoma" w:hAnsi="Tahoma" w:cs="Tahoma"/>
                <w:rPrChange w:id="1259" w:author="Chris Wilson" w:date="2021-01-07T10:26:00Z">
                  <w:rPr>
                    <w:del w:id="1260" w:author="Chris Wilson" w:date="2021-01-14T14:57:00Z"/>
                    <w:rFonts w:asciiTheme="minorHAnsi" w:hAnsiTheme="minorHAnsi" w:cstheme="minorHAnsi"/>
                  </w:rPr>
                </w:rPrChange>
              </w:rPr>
            </w:pPr>
          </w:p>
        </w:tc>
      </w:tr>
      <w:tr w:rsidR="0042328C" w:rsidRPr="005020AA" w:rsidDel="006C278E" w14:paraId="153CDDA6" w14:textId="272B6440" w:rsidTr="001346E7">
        <w:trPr>
          <w:trHeight w:val="721"/>
          <w:del w:id="1261" w:author="Chris Wilson" w:date="2021-01-14T14:57:00Z"/>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E10E0B" w14:textId="0CBBC55D" w:rsidR="0042328C" w:rsidRPr="005020AA" w:rsidDel="006C278E" w:rsidRDefault="00D63FE5" w:rsidP="00865EF1">
            <w:pPr>
              <w:pStyle w:val="TableStyle2"/>
              <w:rPr>
                <w:del w:id="1262" w:author="Chris Wilson" w:date="2021-01-14T14:57:00Z"/>
                <w:rFonts w:ascii="Tahoma" w:hAnsi="Tahoma" w:cs="Tahoma"/>
                <w:rPrChange w:id="1263" w:author="Chris Wilson" w:date="2021-01-07T10:26:00Z">
                  <w:rPr>
                    <w:del w:id="1264" w:author="Chris Wilson" w:date="2021-01-14T14:57:00Z"/>
                    <w:rFonts w:asciiTheme="minorHAnsi" w:hAnsiTheme="minorHAnsi" w:cstheme="minorHAnsi"/>
                  </w:rPr>
                </w:rPrChange>
              </w:rPr>
            </w:pPr>
            <w:del w:id="1265" w:author="Chris Wilson" w:date="2021-01-14T14:57:00Z">
              <w:r w:rsidRPr="005020AA" w:rsidDel="006C278E">
                <w:rPr>
                  <w:rFonts w:ascii="Tahoma" w:hAnsi="Tahoma" w:cs="Tahoma"/>
                  <w:rPrChange w:id="1266"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67" w:author="Chris Wilson" w:date="2021-01-07T10:26:00Z">
                    <w:rPr>
                      <w:rFonts w:asciiTheme="minorHAnsi" w:hAnsiTheme="minorHAnsi" w:cstheme="minorHAnsi"/>
                    </w:rPr>
                  </w:rPrChange>
                </w:rPr>
                <w:delText>Writing</w:delText>
              </w:r>
            </w:del>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E497A2" w14:textId="1A8F328A" w:rsidR="0042328C" w:rsidRPr="005020AA" w:rsidDel="006C278E" w:rsidRDefault="001346E7" w:rsidP="00865EF1">
            <w:pPr>
              <w:pStyle w:val="TableStyle2"/>
              <w:rPr>
                <w:del w:id="1268" w:author="Chris Wilson" w:date="2021-01-14T14:57:00Z"/>
                <w:rFonts w:ascii="Tahoma" w:hAnsi="Tahoma" w:cs="Tahoma"/>
                <w:rPrChange w:id="1269" w:author="Chris Wilson" w:date="2021-01-07T10:26:00Z">
                  <w:rPr>
                    <w:del w:id="1270" w:author="Chris Wilson" w:date="2021-01-14T14:57:00Z"/>
                    <w:rFonts w:asciiTheme="minorHAnsi" w:hAnsiTheme="minorHAnsi" w:cstheme="minorHAnsi"/>
                  </w:rPr>
                </w:rPrChange>
              </w:rPr>
            </w:pPr>
            <w:del w:id="1271" w:author="Chris Wilson" w:date="2021-01-14T14:56:00Z">
              <w:r w:rsidRPr="005020AA" w:rsidDel="006C278E">
                <w:rPr>
                  <w:rFonts w:ascii="Tahoma" w:hAnsi="Tahoma" w:cs="Tahoma"/>
                  <w:rPrChange w:id="1272"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73" w:author="Chris Wilson" w:date="2021-01-07T10:26:00Z">
                    <w:rPr>
                      <w:rFonts w:asciiTheme="minorHAnsi" w:hAnsiTheme="minorHAnsi" w:cstheme="minorHAnsi"/>
                    </w:rPr>
                  </w:rPrChange>
                </w:rPr>
                <w:delText>Story making activity per week</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39A0150" w14:textId="0292A2FE" w:rsidR="0042328C" w:rsidRPr="005020AA" w:rsidDel="006C278E" w:rsidRDefault="0042328C" w:rsidP="00865EF1">
            <w:pPr>
              <w:pStyle w:val="TableStyle2"/>
              <w:rPr>
                <w:del w:id="1274" w:author="Chris Wilson" w:date="2021-01-14T14:57:00Z"/>
                <w:rFonts w:ascii="Tahoma" w:hAnsi="Tahoma" w:cs="Tahoma"/>
                <w:rPrChange w:id="1275" w:author="Chris Wilson" w:date="2021-01-07T10:26:00Z">
                  <w:rPr>
                    <w:del w:id="1276"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311D46" w14:textId="4E8388FE" w:rsidR="0042328C" w:rsidRPr="005020AA" w:rsidDel="006C278E" w:rsidRDefault="0042328C" w:rsidP="00865EF1">
            <w:pPr>
              <w:rPr>
                <w:del w:id="1277" w:author="Chris Wilson" w:date="2021-01-14T14:57:00Z"/>
                <w:rFonts w:ascii="Tahoma" w:hAnsi="Tahoma" w:cs="Tahoma"/>
                <w:rPrChange w:id="1278" w:author="Chris Wilson" w:date="2021-01-07T10:26:00Z">
                  <w:rPr>
                    <w:del w:id="1279" w:author="Chris Wilson" w:date="2021-01-14T14:57:00Z"/>
                    <w:rFonts w:asciiTheme="minorHAnsi" w:hAnsiTheme="minorHAnsi" w:cstheme="minorHAnsi"/>
                  </w:rPr>
                </w:rPrChange>
              </w:rPr>
            </w:pPr>
          </w:p>
        </w:tc>
      </w:tr>
      <w:tr w:rsidR="0042328C" w:rsidRPr="005020AA" w:rsidDel="006C278E" w14:paraId="49551B28" w14:textId="3108C399" w:rsidTr="001346E7">
        <w:trPr>
          <w:trHeight w:val="721"/>
          <w:del w:id="1280" w:author="Chris Wilson" w:date="2021-01-14T14:57:00Z"/>
        </w:trPr>
        <w:tc>
          <w:tcPr>
            <w:tcW w:w="12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0FED43" w14:textId="58A84BAB" w:rsidR="0042328C" w:rsidRPr="005020AA" w:rsidDel="006C278E" w:rsidRDefault="00D63FE5" w:rsidP="00865EF1">
            <w:pPr>
              <w:pStyle w:val="TableStyle2"/>
              <w:rPr>
                <w:del w:id="1281" w:author="Chris Wilson" w:date="2021-01-14T14:57:00Z"/>
                <w:rFonts w:ascii="Tahoma" w:hAnsi="Tahoma" w:cs="Tahoma"/>
                <w:rPrChange w:id="1282" w:author="Chris Wilson" w:date="2021-01-07T10:26:00Z">
                  <w:rPr>
                    <w:del w:id="1283" w:author="Chris Wilson" w:date="2021-01-14T14:57:00Z"/>
                    <w:rFonts w:asciiTheme="minorHAnsi" w:hAnsiTheme="minorHAnsi" w:cstheme="minorHAnsi"/>
                  </w:rPr>
                </w:rPrChange>
              </w:rPr>
            </w:pPr>
            <w:del w:id="1284" w:author="Chris Wilson" w:date="2021-01-14T14:57:00Z">
              <w:r w:rsidRPr="005020AA" w:rsidDel="006C278E">
                <w:rPr>
                  <w:rFonts w:ascii="Tahoma" w:hAnsi="Tahoma" w:cs="Tahoma"/>
                  <w:rPrChange w:id="1285"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86" w:author="Chris Wilson" w:date="2021-01-07T10:26:00Z">
                    <w:rPr>
                      <w:rFonts w:asciiTheme="minorHAnsi" w:hAnsiTheme="minorHAnsi" w:cstheme="minorHAnsi"/>
                    </w:rPr>
                  </w:rPrChange>
                </w:rPr>
                <w:delText>Foundation subjects</w:delText>
              </w:r>
            </w:del>
          </w:p>
        </w:tc>
        <w:tc>
          <w:tcPr>
            <w:tcW w:w="417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0E19E1" w14:textId="4B6BC8EB" w:rsidR="0042328C" w:rsidRPr="005020AA" w:rsidDel="006C278E" w:rsidRDefault="001346E7" w:rsidP="00865EF1">
            <w:pPr>
              <w:pStyle w:val="TableStyle2"/>
              <w:rPr>
                <w:del w:id="1287" w:author="Chris Wilson" w:date="2021-01-14T14:57:00Z"/>
                <w:rFonts w:ascii="Tahoma" w:hAnsi="Tahoma" w:cs="Tahoma"/>
                <w:rPrChange w:id="1288" w:author="Chris Wilson" w:date="2021-01-07T10:26:00Z">
                  <w:rPr>
                    <w:del w:id="1289" w:author="Chris Wilson" w:date="2021-01-14T14:57:00Z"/>
                    <w:rFonts w:asciiTheme="minorHAnsi" w:hAnsiTheme="minorHAnsi" w:cstheme="minorHAnsi"/>
                  </w:rPr>
                </w:rPrChange>
              </w:rPr>
            </w:pPr>
            <w:del w:id="1290" w:author="Chris Wilson" w:date="2021-01-14T14:56:00Z">
              <w:r w:rsidRPr="005020AA" w:rsidDel="006C278E">
                <w:rPr>
                  <w:rFonts w:ascii="Tahoma" w:hAnsi="Tahoma" w:cs="Tahoma"/>
                  <w:rPrChange w:id="1291" w:author="Chris Wilson" w:date="2021-01-07T10:26:00Z">
                    <w:rPr>
                      <w:rFonts w:asciiTheme="minorHAnsi" w:hAnsiTheme="minorHAnsi" w:cstheme="minorHAnsi"/>
                    </w:rPr>
                  </w:rPrChange>
                </w:rPr>
                <w:delText xml:space="preserve">e.g </w:delText>
              </w:r>
              <w:r w:rsidR="0042328C" w:rsidRPr="005020AA" w:rsidDel="006C278E">
                <w:rPr>
                  <w:rFonts w:ascii="Tahoma" w:hAnsi="Tahoma" w:cs="Tahoma"/>
                  <w:rPrChange w:id="1292" w:author="Chris Wilson" w:date="2021-01-07T10:26:00Z">
                    <w:rPr>
                      <w:rFonts w:asciiTheme="minorHAnsi" w:hAnsiTheme="minorHAnsi" w:cstheme="minorHAnsi"/>
                    </w:rPr>
                  </w:rPrChange>
                </w:rPr>
                <w:delText>1x project per week from various areas</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038DD9" w14:textId="0107CB7F" w:rsidR="0042328C" w:rsidRPr="005020AA" w:rsidDel="006C278E" w:rsidRDefault="0042328C" w:rsidP="00865EF1">
            <w:pPr>
              <w:pStyle w:val="TableStyle2"/>
              <w:rPr>
                <w:del w:id="1293" w:author="Chris Wilson" w:date="2021-01-14T14:57:00Z"/>
                <w:rFonts w:ascii="Tahoma" w:hAnsi="Tahoma" w:cs="Tahoma"/>
                <w:rPrChange w:id="1294" w:author="Chris Wilson" w:date="2021-01-07T10:26:00Z">
                  <w:rPr>
                    <w:del w:id="1295"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65B81E" w14:textId="23167EBC" w:rsidR="0042328C" w:rsidRPr="005020AA" w:rsidDel="006C278E" w:rsidRDefault="0042328C" w:rsidP="00865EF1">
            <w:pPr>
              <w:rPr>
                <w:del w:id="1296" w:author="Chris Wilson" w:date="2021-01-14T14:57:00Z"/>
                <w:rFonts w:ascii="Tahoma" w:hAnsi="Tahoma" w:cs="Tahoma"/>
                <w:rPrChange w:id="1297" w:author="Chris Wilson" w:date="2021-01-07T10:26:00Z">
                  <w:rPr>
                    <w:del w:id="1298" w:author="Chris Wilson" w:date="2021-01-14T14:57:00Z"/>
                    <w:rFonts w:asciiTheme="minorHAnsi" w:hAnsiTheme="minorHAnsi" w:cstheme="minorHAnsi"/>
                  </w:rPr>
                </w:rPrChange>
              </w:rPr>
            </w:pPr>
          </w:p>
        </w:tc>
      </w:tr>
    </w:tbl>
    <w:p w14:paraId="60FFB993" w14:textId="384486A2" w:rsidR="0042328C" w:rsidRPr="005020AA" w:rsidDel="006C278E" w:rsidRDefault="0042328C" w:rsidP="0042328C">
      <w:pPr>
        <w:pStyle w:val="Body"/>
        <w:rPr>
          <w:del w:id="1299" w:author="Chris Wilson" w:date="2021-01-14T14:57:00Z"/>
          <w:rFonts w:ascii="Tahoma" w:hAnsi="Tahoma" w:cs="Tahoma"/>
          <w:rPrChange w:id="1300" w:author="Chris Wilson" w:date="2021-01-07T10:26:00Z">
            <w:rPr>
              <w:del w:id="1301" w:author="Chris Wilson" w:date="2021-01-14T14:57:00Z"/>
              <w:rFonts w:asciiTheme="minorHAnsi" w:hAnsiTheme="minorHAnsi" w:cstheme="minorHAnsi"/>
            </w:rPr>
          </w:rPrChange>
        </w:rPr>
      </w:pPr>
    </w:p>
    <w:p w14:paraId="4D7F39C2" w14:textId="37EDBFF8" w:rsidR="0042328C" w:rsidRPr="005020AA" w:rsidDel="006C278E" w:rsidRDefault="0042328C" w:rsidP="0042328C">
      <w:pPr>
        <w:pStyle w:val="Body"/>
        <w:rPr>
          <w:del w:id="1302" w:author="Chris Wilson" w:date="2021-01-14T14:57:00Z"/>
          <w:rFonts w:ascii="Tahoma" w:hAnsi="Tahoma" w:cs="Tahoma"/>
          <w:rPrChange w:id="1303" w:author="Chris Wilson" w:date="2021-01-07T10:26:00Z">
            <w:rPr>
              <w:del w:id="1304" w:author="Chris Wilson" w:date="2021-01-14T14:57:00Z"/>
              <w:rFonts w:asciiTheme="minorHAnsi" w:hAnsiTheme="minorHAnsi" w:cstheme="minorHAnsi"/>
            </w:rPr>
          </w:rPrChange>
        </w:rPr>
      </w:pPr>
    </w:p>
    <w:tbl>
      <w:tblPr>
        <w:tblW w:w="103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32"/>
        <w:gridCol w:w="4189"/>
        <w:gridCol w:w="2551"/>
        <w:gridCol w:w="2410"/>
      </w:tblGrid>
      <w:tr w:rsidR="0042328C" w:rsidRPr="005020AA" w:rsidDel="006C278E" w14:paraId="7EAAD9B9" w14:textId="69741C4B" w:rsidTr="001346E7">
        <w:trPr>
          <w:trHeight w:val="413"/>
          <w:tblHeader/>
          <w:del w:id="1305" w:author="Chris Wilson" w:date="2021-01-14T14:57:00Z"/>
        </w:trPr>
        <w:tc>
          <w:tcPr>
            <w:tcW w:w="10382" w:type="dxa"/>
            <w:gridSpan w:val="4"/>
            <w:tcBorders>
              <w:top w:val="nil"/>
              <w:left w:val="nil"/>
              <w:bottom w:val="nil"/>
              <w:right w:val="nil"/>
            </w:tcBorders>
            <w:shd w:val="clear" w:color="auto" w:fill="auto"/>
            <w:tcMar>
              <w:top w:w="80" w:type="dxa"/>
              <w:left w:w="80" w:type="dxa"/>
              <w:bottom w:w="80" w:type="dxa"/>
              <w:right w:w="80" w:type="dxa"/>
            </w:tcMar>
            <w:vAlign w:val="center"/>
          </w:tcPr>
          <w:p w14:paraId="24D79CE6" w14:textId="4E3F3229" w:rsidR="0042328C" w:rsidRPr="005020AA" w:rsidDel="006C278E" w:rsidRDefault="001346E7" w:rsidP="00865EF1">
            <w:pPr>
              <w:pStyle w:val="Heading2"/>
              <w:rPr>
                <w:del w:id="1306" w:author="Chris Wilson" w:date="2021-01-14T14:57:00Z"/>
                <w:rFonts w:ascii="Tahoma" w:hAnsi="Tahoma" w:cs="Tahoma"/>
                <w:rPrChange w:id="1307" w:author="Chris Wilson" w:date="2021-01-07T10:26:00Z">
                  <w:rPr>
                    <w:del w:id="1308" w:author="Chris Wilson" w:date="2021-01-14T14:57:00Z"/>
                    <w:rFonts w:asciiTheme="minorHAnsi" w:hAnsiTheme="minorHAnsi" w:cstheme="minorHAnsi"/>
                  </w:rPr>
                </w:rPrChange>
              </w:rPr>
            </w:pPr>
            <w:del w:id="1309" w:author="Chris Wilson" w:date="2021-01-14T14:57:00Z">
              <w:r w:rsidRPr="005020AA" w:rsidDel="006C278E">
                <w:rPr>
                  <w:rFonts w:ascii="Tahoma" w:hAnsi="Tahoma" w:cs="Tahoma"/>
                  <w:rPrChange w:id="1310" w:author="Chris Wilson" w:date="2021-01-07T10:26:00Z">
                    <w:rPr>
                      <w:rFonts w:asciiTheme="minorHAnsi" w:hAnsiTheme="minorHAnsi" w:cstheme="minorHAnsi"/>
                    </w:rPr>
                  </w:rPrChange>
                </w:rPr>
                <w:delText xml:space="preserve">Class </w:delText>
              </w:r>
              <w:r w:rsidRPr="005020AA" w:rsidDel="006C278E">
                <w:rPr>
                  <w:rFonts w:ascii="Tahoma" w:hAnsi="Tahoma" w:cs="Tahoma"/>
                  <w:i/>
                  <w:rPrChange w:id="1311" w:author="Chris Wilson" w:date="2021-01-07T10:26:00Z">
                    <w:rPr>
                      <w:rFonts w:asciiTheme="minorHAnsi" w:hAnsiTheme="minorHAnsi" w:cstheme="minorHAnsi"/>
                      <w:i/>
                    </w:rPr>
                  </w:rPrChange>
                </w:rPr>
                <w:delText>[name]</w:delText>
              </w:r>
            </w:del>
          </w:p>
        </w:tc>
      </w:tr>
      <w:tr w:rsidR="0042328C" w:rsidRPr="005020AA" w:rsidDel="006C278E" w14:paraId="4FD98C87" w14:textId="340FE32C" w:rsidTr="001346E7">
        <w:trPr>
          <w:trHeight w:val="281"/>
          <w:del w:id="1312"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7B6F9AEB" w14:textId="72B6AAA1" w:rsidR="0042328C" w:rsidRPr="005020AA" w:rsidDel="006C278E" w:rsidRDefault="0042328C" w:rsidP="00865EF1">
            <w:pPr>
              <w:pStyle w:val="TableStyle2"/>
              <w:rPr>
                <w:del w:id="1313" w:author="Chris Wilson" w:date="2021-01-14T14:57:00Z"/>
                <w:rFonts w:ascii="Tahoma" w:hAnsi="Tahoma" w:cs="Tahoma"/>
                <w:rPrChange w:id="1314" w:author="Chris Wilson" w:date="2021-01-07T10:26:00Z">
                  <w:rPr>
                    <w:del w:id="1315" w:author="Chris Wilson" w:date="2021-01-14T14:57:00Z"/>
                    <w:rFonts w:asciiTheme="minorHAnsi" w:hAnsiTheme="minorHAnsi" w:cstheme="minorHAnsi"/>
                  </w:rPr>
                </w:rPrChange>
              </w:rPr>
            </w:pPr>
            <w:del w:id="1316" w:author="Chris Wilson" w:date="2021-01-14T14:57:00Z">
              <w:r w:rsidRPr="005020AA" w:rsidDel="006C278E">
                <w:rPr>
                  <w:rFonts w:ascii="Tahoma" w:hAnsi="Tahoma" w:cs="Tahoma"/>
                  <w:b/>
                  <w:bCs/>
                  <w:color w:val="004D80"/>
                  <w:rPrChange w:id="1317" w:author="Chris Wilson" w:date="2021-01-07T10:26:00Z">
                    <w:rPr>
                      <w:rFonts w:asciiTheme="minorHAnsi" w:hAnsiTheme="minorHAnsi" w:cstheme="minorHAnsi"/>
                      <w:b/>
                      <w:bCs/>
                      <w:color w:val="004D80"/>
                    </w:rPr>
                  </w:rPrChange>
                </w:rPr>
                <w:delText>Subject</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03972E5F" w14:textId="3DC18D14" w:rsidR="001346E7" w:rsidRPr="005020AA" w:rsidDel="006C278E" w:rsidRDefault="001346E7" w:rsidP="00865EF1">
            <w:pPr>
              <w:pStyle w:val="TableStyle2"/>
              <w:rPr>
                <w:del w:id="1318" w:author="Chris Wilson" w:date="2021-01-14T14:57:00Z"/>
                <w:rFonts w:ascii="Tahoma" w:hAnsi="Tahoma" w:cs="Tahoma"/>
                <w:b/>
                <w:bCs/>
                <w:color w:val="004D80"/>
                <w:rPrChange w:id="1319" w:author="Chris Wilson" w:date="2021-01-07T10:26:00Z">
                  <w:rPr>
                    <w:del w:id="1320" w:author="Chris Wilson" w:date="2021-01-14T14:57:00Z"/>
                    <w:rFonts w:asciiTheme="minorHAnsi" w:hAnsiTheme="minorHAnsi" w:cstheme="minorHAnsi"/>
                    <w:b/>
                    <w:bCs/>
                    <w:color w:val="004D80"/>
                  </w:rPr>
                </w:rPrChange>
              </w:rPr>
            </w:pPr>
            <w:del w:id="1321" w:author="Chris Wilson" w:date="2021-01-14T14:57:00Z">
              <w:r w:rsidRPr="005020AA" w:rsidDel="006C278E">
                <w:rPr>
                  <w:rFonts w:ascii="Tahoma" w:hAnsi="Tahoma" w:cs="Tahoma"/>
                  <w:b/>
                  <w:bCs/>
                  <w:color w:val="004D80"/>
                  <w:rPrChange w:id="1322" w:author="Chris Wilson" w:date="2021-01-07T10:26:00Z">
                    <w:rPr>
                      <w:rFonts w:asciiTheme="minorHAnsi" w:hAnsiTheme="minorHAnsi" w:cstheme="minorHAnsi"/>
                      <w:b/>
                      <w:bCs/>
                      <w:color w:val="004D80"/>
                    </w:rPr>
                  </w:rPrChange>
                </w:rPr>
                <w:delText>Level 1</w:delText>
              </w:r>
            </w:del>
          </w:p>
          <w:p w14:paraId="59DAB5DF" w14:textId="2D780800" w:rsidR="0042328C" w:rsidRPr="005020AA" w:rsidDel="006C278E" w:rsidRDefault="001346E7" w:rsidP="00865EF1">
            <w:pPr>
              <w:pStyle w:val="TableStyle2"/>
              <w:rPr>
                <w:del w:id="1323" w:author="Chris Wilson" w:date="2021-01-14T14:57:00Z"/>
                <w:rFonts w:ascii="Tahoma" w:hAnsi="Tahoma" w:cs="Tahoma"/>
                <w:rPrChange w:id="1324" w:author="Chris Wilson" w:date="2021-01-07T10:26:00Z">
                  <w:rPr>
                    <w:del w:id="1325" w:author="Chris Wilson" w:date="2021-01-14T14:57:00Z"/>
                    <w:rFonts w:asciiTheme="minorHAnsi" w:hAnsiTheme="minorHAnsi" w:cstheme="minorHAnsi"/>
                  </w:rPr>
                </w:rPrChange>
              </w:rPr>
            </w:pPr>
            <w:del w:id="1326" w:author="Chris Wilson" w:date="2021-01-14T14:57:00Z">
              <w:r w:rsidRPr="005020AA" w:rsidDel="006C278E">
                <w:rPr>
                  <w:rFonts w:ascii="Tahoma" w:hAnsi="Tahoma" w:cs="Tahoma"/>
                  <w:b/>
                  <w:bCs/>
                  <w:color w:val="004D80"/>
                  <w:rPrChange w:id="1327" w:author="Chris Wilson" w:date="2021-01-07T10:26:00Z">
                    <w:rPr>
                      <w:rFonts w:asciiTheme="minorHAnsi" w:hAnsiTheme="minorHAnsi" w:cstheme="minorHAnsi"/>
                      <w:b/>
                      <w:bCs/>
                      <w:color w:val="004D80"/>
                    </w:rPr>
                  </w:rPrChange>
                </w:rPr>
                <w:delText>Work from day 1 of self- isolation</w:delText>
              </w:r>
            </w:del>
          </w:p>
        </w:tc>
        <w:tc>
          <w:tcPr>
            <w:tcW w:w="2551"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3680112A" w14:textId="1D5FC75F" w:rsidR="0042328C" w:rsidRPr="005020AA" w:rsidDel="006C278E" w:rsidRDefault="0042328C" w:rsidP="00865EF1">
            <w:pPr>
              <w:pStyle w:val="TableStyle2"/>
              <w:rPr>
                <w:del w:id="1328" w:author="Chris Wilson" w:date="2021-01-14T14:57:00Z"/>
                <w:rFonts w:ascii="Tahoma" w:hAnsi="Tahoma" w:cs="Tahoma"/>
                <w:rPrChange w:id="1329" w:author="Chris Wilson" w:date="2021-01-07T10:26:00Z">
                  <w:rPr>
                    <w:del w:id="1330" w:author="Chris Wilson" w:date="2021-01-14T14:57:00Z"/>
                    <w:rFonts w:asciiTheme="minorHAnsi" w:hAnsiTheme="minorHAnsi" w:cstheme="minorHAnsi"/>
                  </w:rPr>
                </w:rPrChange>
              </w:rPr>
            </w:pPr>
            <w:del w:id="1331" w:author="Chris Wilson" w:date="2021-01-14T14:57:00Z">
              <w:r w:rsidRPr="005020AA" w:rsidDel="006C278E">
                <w:rPr>
                  <w:rFonts w:ascii="Tahoma" w:hAnsi="Tahoma" w:cs="Tahoma"/>
                  <w:b/>
                  <w:bCs/>
                  <w:color w:val="004D80"/>
                  <w:rPrChange w:id="1332" w:author="Chris Wilson" w:date="2021-01-07T10:26:00Z">
                    <w:rPr>
                      <w:rFonts w:asciiTheme="minorHAnsi" w:hAnsiTheme="minorHAnsi" w:cstheme="minorHAnsi"/>
                      <w:b/>
                      <w:bCs/>
                      <w:color w:val="004D80"/>
                    </w:rPr>
                  </w:rPrChange>
                </w:rPr>
                <w:delText>Lv2 Blended Learning</w:delText>
              </w:r>
            </w:del>
          </w:p>
        </w:tc>
        <w:tc>
          <w:tcPr>
            <w:tcW w:w="2410" w:type="dxa"/>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tcPr>
          <w:p w14:paraId="6A1F5A56" w14:textId="32EFC972" w:rsidR="0042328C" w:rsidRPr="005020AA" w:rsidDel="006C278E" w:rsidRDefault="0042328C" w:rsidP="00865EF1">
            <w:pPr>
              <w:pStyle w:val="TableStyle2"/>
              <w:rPr>
                <w:del w:id="1333" w:author="Chris Wilson" w:date="2021-01-14T14:57:00Z"/>
                <w:rFonts w:ascii="Tahoma" w:hAnsi="Tahoma" w:cs="Tahoma"/>
                <w:rPrChange w:id="1334" w:author="Chris Wilson" w:date="2021-01-07T10:26:00Z">
                  <w:rPr>
                    <w:del w:id="1335" w:author="Chris Wilson" w:date="2021-01-14T14:57:00Z"/>
                    <w:rFonts w:asciiTheme="minorHAnsi" w:hAnsiTheme="minorHAnsi" w:cstheme="minorHAnsi"/>
                  </w:rPr>
                </w:rPrChange>
              </w:rPr>
            </w:pPr>
            <w:del w:id="1336" w:author="Chris Wilson" w:date="2021-01-14T14:57:00Z">
              <w:r w:rsidRPr="005020AA" w:rsidDel="006C278E">
                <w:rPr>
                  <w:rFonts w:ascii="Tahoma" w:hAnsi="Tahoma" w:cs="Tahoma"/>
                  <w:b/>
                  <w:bCs/>
                  <w:color w:val="004D80"/>
                  <w:rPrChange w:id="1337" w:author="Chris Wilson" w:date="2021-01-07T10:26:00Z">
                    <w:rPr>
                      <w:rFonts w:asciiTheme="minorHAnsi" w:hAnsiTheme="minorHAnsi" w:cstheme="minorHAnsi"/>
                      <w:b/>
                      <w:bCs/>
                      <w:color w:val="004D80"/>
                    </w:rPr>
                  </w:rPrChange>
                </w:rPr>
                <w:delText>Resources</w:delText>
              </w:r>
            </w:del>
          </w:p>
        </w:tc>
      </w:tr>
      <w:tr w:rsidR="0042328C" w:rsidRPr="005020AA" w:rsidDel="006C278E" w14:paraId="717DEDAD" w14:textId="4B208F60" w:rsidTr="001346E7">
        <w:trPr>
          <w:trHeight w:val="481"/>
          <w:del w:id="1338"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7F0F779" w14:textId="487801D6" w:rsidR="0042328C" w:rsidRPr="005020AA" w:rsidDel="006C278E" w:rsidRDefault="0042328C" w:rsidP="00865EF1">
            <w:pPr>
              <w:pStyle w:val="TableStyle2"/>
              <w:rPr>
                <w:del w:id="1339" w:author="Chris Wilson" w:date="2021-01-14T14:57:00Z"/>
                <w:rFonts w:ascii="Tahoma" w:hAnsi="Tahoma" w:cs="Tahoma"/>
                <w:rPrChange w:id="1340" w:author="Chris Wilson" w:date="2021-01-07T10:26:00Z">
                  <w:rPr>
                    <w:del w:id="1341" w:author="Chris Wilson" w:date="2021-01-14T14:57:00Z"/>
                    <w:rFonts w:asciiTheme="minorHAnsi" w:hAnsiTheme="minorHAnsi" w:cstheme="minorHAnsi"/>
                  </w:rPr>
                </w:rPrChange>
              </w:rPr>
            </w:pPr>
            <w:del w:id="1342" w:author="Chris Wilson" w:date="2021-01-14T14:57:00Z">
              <w:r w:rsidRPr="005020AA" w:rsidDel="006C278E">
                <w:rPr>
                  <w:rFonts w:ascii="Tahoma" w:hAnsi="Tahoma" w:cs="Tahoma"/>
                  <w:rPrChange w:id="1343" w:author="Chris Wilson" w:date="2021-01-07T10:26:00Z">
                    <w:rPr>
                      <w:rFonts w:asciiTheme="minorHAnsi" w:hAnsiTheme="minorHAnsi" w:cstheme="minorHAnsi"/>
                    </w:rPr>
                  </w:rPrChange>
                </w:rPr>
                <w:delText>Maths</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52D465" w14:textId="3EEB5AA4" w:rsidR="0042328C" w:rsidRPr="005020AA" w:rsidDel="006C278E" w:rsidRDefault="0042328C" w:rsidP="00865EF1">
            <w:pPr>
              <w:pStyle w:val="TableStyle2"/>
              <w:rPr>
                <w:del w:id="1344" w:author="Chris Wilson" w:date="2021-01-14T14:57:00Z"/>
                <w:rFonts w:ascii="Tahoma" w:hAnsi="Tahoma" w:cs="Tahoma"/>
                <w:rPrChange w:id="1345" w:author="Chris Wilson" w:date="2021-01-07T10:26:00Z">
                  <w:rPr>
                    <w:del w:id="1346" w:author="Chris Wilson" w:date="2021-01-14T14:57:00Z"/>
                    <w:rFonts w:asciiTheme="minorHAnsi" w:hAnsiTheme="minorHAnsi" w:cstheme="minorHAnsi"/>
                  </w:rPr>
                </w:rPrChange>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AAEEB2" w14:textId="66010EA2" w:rsidR="0042328C" w:rsidRPr="005020AA" w:rsidDel="006C278E" w:rsidRDefault="0042328C" w:rsidP="00865EF1">
            <w:pPr>
              <w:pStyle w:val="TableStyle2"/>
              <w:rPr>
                <w:del w:id="1347" w:author="Chris Wilson" w:date="2021-01-14T14:57:00Z"/>
                <w:rFonts w:ascii="Tahoma" w:hAnsi="Tahoma" w:cs="Tahoma"/>
                <w:rPrChange w:id="1348" w:author="Chris Wilson" w:date="2021-01-07T10:26:00Z">
                  <w:rPr>
                    <w:del w:id="1349"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9411DB" w14:textId="519B3A83" w:rsidR="0042328C" w:rsidRPr="005020AA" w:rsidDel="006C278E" w:rsidRDefault="0042328C" w:rsidP="00865EF1">
            <w:pPr>
              <w:rPr>
                <w:del w:id="1350" w:author="Chris Wilson" w:date="2021-01-14T14:57:00Z"/>
                <w:rFonts w:ascii="Tahoma" w:hAnsi="Tahoma" w:cs="Tahoma"/>
                <w:rPrChange w:id="1351" w:author="Chris Wilson" w:date="2021-01-07T10:26:00Z">
                  <w:rPr>
                    <w:del w:id="1352" w:author="Chris Wilson" w:date="2021-01-14T14:57:00Z"/>
                    <w:rFonts w:asciiTheme="minorHAnsi" w:hAnsiTheme="minorHAnsi" w:cstheme="minorHAnsi"/>
                  </w:rPr>
                </w:rPrChange>
              </w:rPr>
            </w:pPr>
          </w:p>
        </w:tc>
      </w:tr>
      <w:tr w:rsidR="0042328C" w:rsidRPr="005020AA" w:rsidDel="006C278E" w14:paraId="2D270D45" w14:textId="55D45092" w:rsidTr="001346E7">
        <w:trPr>
          <w:trHeight w:val="967"/>
          <w:del w:id="1353"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13EE00" w14:textId="03D8496F" w:rsidR="0042328C" w:rsidRPr="005020AA" w:rsidDel="006C278E" w:rsidRDefault="0042328C" w:rsidP="00865EF1">
            <w:pPr>
              <w:pStyle w:val="TableStyle2"/>
              <w:rPr>
                <w:del w:id="1354" w:author="Chris Wilson" w:date="2021-01-14T14:57:00Z"/>
                <w:rFonts w:ascii="Tahoma" w:hAnsi="Tahoma" w:cs="Tahoma"/>
                <w:rPrChange w:id="1355" w:author="Chris Wilson" w:date="2021-01-07T10:26:00Z">
                  <w:rPr>
                    <w:del w:id="1356" w:author="Chris Wilson" w:date="2021-01-14T14:57:00Z"/>
                    <w:rFonts w:asciiTheme="minorHAnsi" w:hAnsiTheme="minorHAnsi" w:cstheme="minorHAnsi"/>
                  </w:rPr>
                </w:rPrChange>
              </w:rPr>
            </w:pPr>
            <w:del w:id="1357" w:author="Chris Wilson" w:date="2021-01-14T14:57:00Z">
              <w:r w:rsidRPr="005020AA" w:rsidDel="006C278E">
                <w:rPr>
                  <w:rFonts w:ascii="Tahoma" w:hAnsi="Tahoma" w:cs="Tahoma"/>
                  <w:rPrChange w:id="1358" w:author="Chris Wilson" w:date="2021-01-07T10:26:00Z">
                    <w:rPr>
                      <w:rFonts w:asciiTheme="minorHAnsi" w:hAnsiTheme="minorHAnsi" w:cstheme="minorHAnsi"/>
                    </w:rPr>
                  </w:rPrChange>
                </w:rPr>
                <w:delText>Reading</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9E3C0F" w14:textId="1B85DD5A" w:rsidR="0042328C" w:rsidRPr="005020AA" w:rsidDel="006C278E" w:rsidRDefault="0042328C" w:rsidP="00865EF1">
            <w:pPr>
              <w:pStyle w:val="TableStyle2"/>
              <w:rPr>
                <w:del w:id="1359" w:author="Chris Wilson" w:date="2021-01-14T14:57:00Z"/>
                <w:rFonts w:ascii="Tahoma" w:hAnsi="Tahoma" w:cs="Tahoma"/>
                <w:rPrChange w:id="1360" w:author="Chris Wilson" w:date="2021-01-07T10:26:00Z">
                  <w:rPr>
                    <w:del w:id="1361" w:author="Chris Wilson" w:date="2021-01-14T14:57:00Z"/>
                    <w:rFonts w:asciiTheme="minorHAnsi" w:hAnsiTheme="minorHAnsi" w:cstheme="minorHAnsi"/>
                  </w:rPr>
                </w:rPrChange>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B72DEEC" w14:textId="798977BF" w:rsidR="0042328C" w:rsidRPr="005020AA" w:rsidDel="006C278E" w:rsidRDefault="0042328C" w:rsidP="00865EF1">
            <w:pPr>
              <w:pStyle w:val="TableStyle2"/>
              <w:rPr>
                <w:del w:id="1362" w:author="Chris Wilson" w:date="2021-01-14T14:57:00Z"/>
                <w:rFonts w:ascii="Tahoma" w:hAnsi="Tahoma" w:cs="Tahoma"/>
                <w:rPrChange w:id="1363" w:author="Chris Wilson" w:date="2021-01-07T10:26:00Z">
                  <w:rPr>
                    <w:del w:id="1364"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0DEC48B" w14:textId="29C3C11D" w:rsidR="0042328C" w:rsidRPr="005020AA" w:rsidDel="006C278E" w:rsidRDefault="0042328C" w:rsidP="00865EF1">
            <w:pPr>
              <w:pStyle w:val="Default"/>
              <w:spacing w:before="0"/>
              <w:rPr>
                <w:del w:id="1365" w:author="Chris Wilson" w:date="2021-01-14T14:57:00Z"/>
                <w:rFonts w:ascii="Tahoma" w:hAnsi="Tahoma" w:cs="Tahoma"/>
                <w:rPrChange w:id="1366" w:author="Chris Wilson" w:date="2021-01-07T10:26:00Z">
                  <w:rPr>
                    <w:del w:id="1367" w:author="Chris Wilson" w:date="2021-01-14T14:57:00Z"/>
                    <w:rFonts w:asciiTheme="minorHAnsi" w:hAnsiTheme="minorHAnsi" w:cstheme="minorHAnsi"/>
                  </w:rPr>
                </w:rPrChange>
              </w:rPr>
            </w:pPr>
          </w:p>
        </w:tc>
      </w:tr>
      <w:tr w:rsidR="0042328C" w:rsidRPr="005020AA" w:rsidDel="006C278E" w14:paraId="71EA6802" w14:textId="16D81F63" w:rsidTr="00402C31">
        <w:trPr>
          <w:trHeight w:val="801"/>
          <w:del w:id="1368"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34E4CF" w14:textId="4D23E57A" w:rsidR="0042328C" w:rsidRPr="005020AA" w:rsidDel="006C278E" w:rsidRDefault="0042328C" w:rsidP="00865EF1">
            <w:pPr>
              <w:pStyle w:val="TableStyle2"/>
              <w:rPr>
                <w:del w:id="1369" w:author="Chris Wilson" w:date="2021-01-14T14:57:00Z"/>
                <w:rFonts w:ascii="Tahoma" w:hAnsi="Tahoma" w:cs="Tahoma"/>
                <w:rPrChange w:id="1370" w:author="Chris Wilson" w:date="2021-01-07T10:26:00Z">
                  <w:rPr>
                    <w:del w:id="1371" w:author="Chris Wilson" w:date="2021-01-14T14:57:00Z"/>
                    <w:rFonts w:asciiTheme="minorHAnsi" w:hAnsiTheme="minorHAnsi" w:cstheme="minorHAnsi"/>
                  </w:rPr>
                </w:rPrChange>
              </w:rPr>
            </w:pPr>
            <w:del w:id="1372" w:author="Chris Wilson" w:date="2021-01-14T14:57:00Z">
              <w:r w:rsidRPr="005020AA" w:rsidDel="006C278E">
                <w:rPr>
                  <w:rFonts w:ascii="Tahoma" w:hAnsi="Tahoma" w:cs="Tahoma"/>
                  <w:rPrChange w:id="1373" w:author="Chris Wilson" w:date="2021-01-07T10:26:00Z">
                    <w:rPr>
                      <w:rFonts w:asciiTheme="minorHAnsi" w:hAnsiTheme="minorHAnsi" w:cstheme="minorHAnsi"/>
                    </w:rPr>
                  </w:rPrChange>
                </w:rPr>
                <w:delText>Writing</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3AC3BF" w14:textId="75275D7F" w:rsidR="0042328C" w:rsidRPr="005020AA" w:rsidDel="006C278E" w:rsidRDefault="0042328C" w:rsidP="00865EF1">
            <w:pPr>
              <w:pStyle w:val="TableStyle2"/>
              <w:rPr>
                <w:del w:id="1374" w:author="Chris Wilson" w:date="2021-01-14T14:57:00Z"/>
                <w:rFonts w:ascii="Tahoma" w:hAnsi="Tahoma" w:cs="Tahoma"/>
                <w:rPrChange w:id="1375" w:author="Chris Wilson" w:date="2021-01-07T10:26:00Z">
                  <w:rPr>
                    <w:del w:id="1376" w:author="Chris Wilson" w:date="2021-01-14T14:57:00Z"/>
                    <w:rFonts w:asciiTheme="minorHAnsi" w:hAnsiTheme="minorHAnsi" w:cstheme="minorHAnsi"/>
                  </w:rPr>
                </w:rPrChange>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F745B78" w14:textId="023ACBB9" w:rsidR="0042328C" w:rsidRPr="005020AA" w:rsidDel="006C278E" w:rsidRDefault="0042328C" w:rsidP="00865EF1">
            <w:pPr>
              <w:pStyle w:val="TableStyle2"/>
              <w:rPr>
                <w:del w:id="1377" w:author="Chris Wilson" w:date="2021-01-14T14:57:00Z"/>
                <w:rFonts w:ascii="Tahoma" w:hAnsi="Tahoma" w:cs="Tahoma"/>
                <w:rPrChange w:id="1378" w:author="Chris Wilson" w:date="2021-01-07T10:26:00Z">
                  <w:rPr>
                    <w:del w:id="1379"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DE5BF57" w14:textId="24A631FB" w:rsidR="0042328C" w:rsidRPr="005020AA" w:rsidDel="006C278E" w:rsidRDefault="0042328C" w:rsidP="00865EF1">
            <w:pPr>
              <w:pStyle w:val="TableStyle2"/>
              <w:rPr>
                <w:del w:id="1380" w:author="Chris Wilson" w:date="2021-01-14T14:57:00Z"/>
                <w:rFonts w:ascii="Tahoma" w:hAnsi="Tahoma" w:cs="Tahoma"/>
                <w:rPrChange w:id="1381" w:author="Chris Wilson" w:date="2021-01-07T10:26:00Z">
                  <w:rPr>
                    <w:del w:id="1382" w:author="Chris Wilson" w:date="2021-01-14T14:57:00Z"/>
                    <w:rFonts w:asciiTheme="minorHAnsi" w:hAnsiTheme="minorHAnsi" w:cstheme="minorHAnsi"/>
                  </w:rPr>
                </w:rPrChange>
              </w:rPr>
            </w:pPr>
          </w:p>
        </w:tc>
      </w:tr>
      <w:tr w:rsidR="0042328C" w:rsidRPr="005020AA" w:rsidDel="006C278E" w14:paraId="6F592DB3" w14:textId="2D6E397C" w:rsidTr="001346E7">
        <w:trPr>
          <w:trHeight w:val="721"/>
          <w:del w:id="1383"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8A51B39" w14:textId="7C38E217" w:rsidR="0042328C" w:rsidRPr="005020AA" w:rsidDel="006C278E" w:rsidRDefault="0042328C" w:rsidP="00865EF1">
            <w:pPr>
              <w:pStyle w:val="TableStyle2"/>
              <w:rPr>
                <w:del w:id="1384" w:author="Chris Wilson" w:date="2021-01-14T14:57:00Z"/>
                <w:rFonts w:ascii="Tahoma" w:hAnsi="Tahoma" w:cs="Tahoma"/>
                <w:rPrChange w:id="1385" w:author="Chris Wilson" w:date="2021-01-07T10:26:00Z">
                  <w:rPr>
                    <w:del w:id="1386" w:author="Chris Wilson" w:date="2021-01-14T14:57:00Z"/>
                    <w:rFonts w:asciiTheme="minorHAnsi" w:hAnsiTheme="minorHAnsi" w:cstheme="minorHAnsi"/>
                  </w:rPr>
                </w:rPrChange>
              </w:rPr>
            </w:pPr>
            <w:del w:id="1387" w:author="Chris Wilson" w:date="2021-01-14T14:57:00Z">
              <w:r w:rsidRPr="005020AA" w:rsidDel="006C278E">
                <w:rPr>
                  <w:rFonts w:ascii="Tahoma" w:hAnsi="Tahoma" w:cs="Tahoma"/>
                  <w:rPrChange w:id="1388" w:author="Chris Wilson" w:date="2021-01-07T10:26:00Z">
                    <w:rPr>
                      <w:rFonts w:asciiTheme="minorHAnsi" w:hAnsiTheme="minorHAnsi" w:cstheme="minorHAnsi"/>
                    </w:rPr>
                  </w:rPrChange>
                </w:rPr>
                <w:delText>Science</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123559" w14:textId="2D469759" w:rsidR="0042328C" w:rsidRPr="005020AA" w:rsidDel="006C278E" w:rsidRDefault="0042328C" w:rsidP="00865EF1">
            <w:pPr>
              <w:pStyle w:val="TableStyle2"/>
              <w:rPr>
                <w:del w:id="1389" w:author="Chris Wilson" w:date="2021-01-14T14:57:00Z"/>
                <w:rFonts w:ascii="Tahoma" w:hAnsi="Tahoma" w:cs="Tahoma"/>
                <w:rPrChange w:id="1390" w:author="Chris Wilson" w:date="2021-01-07T10:26:00Z">
                  <w:rPr>
                    <w:del w:id="1391" w:author="Chris Wilson" w:date="2021-01-14T14:57:00Z"/>
                    <w:rFonts w:asciiTheme="minorHAnsi" w:hAnsiTheme="minorHAnsi" w:cstheme="minorHAnsi"/>
                  </w:rPr>
                </w:rPrChange>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95506E" w14:textId="08290914" w:rsidR="0042328C" w:rsidRPr="005020AA" w:rsidDel="006C278E" w:rsidRDefault="0042328C" w:rsidP="00865EF1">
            <w:pPr>
              <w:pStyle w:val="TableStyle2"/>
              <w:rPr>
                <w:del w:id="1392" w:author="Chris Wilson" w:date="2021-01-14T14:57:00Z"/>
                <w:rFonts w:ascii="Tahoma" w:hAnsi="Tahoma" w:cs="Tahoma"/>
                <w:rPrChange w:id="1393" w:author="Chris Wilson" w:date="2021-01-07T10:26:00Z">
                  <w:rPr>
                    <w:del w:id="1394"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53B4F2D" w14:textId="294DEC47" w:rsidR="0042328C" w:rsidRPr="005020AA" w:rsidDel="006C278E" w:rsidRDefault="0042328C" w:rsidP="00865EF1">
            <w:pPr>
              <w:pStyle w:val="TableStyle2"/>
              <w:rPr>
                <w:del w:id="1395" w:author="Chris Wilson" w:date="2021-01-14T14:57:00Z"/>
                <w:rFonts w:ascii="Tahoma" w:hAnsi="Tahoma" w:cs="Tahoma"/>
                <w:rPrChange w:id="1396" w:author="Chris Wilson" w:date="2021-01-07T10:26:00Z">
                  <w:rPr>
                    <w:del w:id="1397" w:author="Chris Wilson" w:date="2021-01-14T14:57:00Z"/>
                    <w:rFonts w:asciiTheme="minorHAnsi" w:hAnsiTheme="minorHAnsi" w:cstheme="minorHAnsi"/>
                  </w:rPr>
                </w:rPrChange>
              </w:rPr>
            </w:pPr>
          </w:p>
        </w:tc>
      </w:tr>
      <w:tr w:rsidR="0042328C" w:rsidRPr="005020AA" w:rsidDel="006C278E" w14:paraId="4CA07110" w14:textId="0A502C10" w:rsidTr="001346E7">
        <w:trPr>
          <w:trHeight w:val="961"/>
          <w:del w:id="1398"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B3B2500" w14:textId="78A00DC7" w:rsidR="0042328C" w:rsidRPr="005020AA" w:rsidDel="006C278E" w:rsidRDefault="0042328C" w:rsidP="00865EF1">
            <w:pPr>
              <w:pStyle w:val="TableStyle2"/>
              <w:rPr>
                <w:del w:id="1399" w:author="Chris Wilson" w:date="2021-01-14T14:57:00Z"/>
                <w:rFonts w:ascii="Tahoma" w:hAnsi="Tahoma" w:cs="Tahoma"/>
                <w:rPrChange w:id="1400" w:author="Chris Wilson" w:date="2021-01-07T10:26:00Z">
                  <w:rPr>
                    <w:del w:id="1401" w:author="Chris Wilson" w:date="2021-01-14T14:57:00Z"/>
                    <w:rFonts w:asciiTheme="minorHAnsi" w:hAnsiTheme="minorHAnsi" w:cstheme="minorHAnsi"/>
                  </w:rPr>
                </w:rPrChange>
              </w:rPr>
            </w:pPr>
            <w:del w:id="1402" w:author="Chris Wilson" w:date="2021-01-14T14:57:00Z">
              <w:r w:rsidRPr="005020AA" w:rsidDel="006C278E">
                <w:rPr>
                  <w:rFonts w:ascii="Tahoma" w:hAnsi="Tahoma" w:cs="Tahoma"/>
                  <w:rPrChange w:id="1403" w:author="Chris Wilson" w:date="2021-01-07T10:26:00Z">
                    <w:rPr>
                      <w:rFonts w:asciiTheme="minorHAnsi" w:hAnsiTheme="minorHAnsi" w:cstheme="minorHAnsi"/>
                    </w:rPr>
                  </w:rPrChange>
                </w:rPr>
                <w:delText>Foundation subjects</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70741B3" w14:textId="2F3D934A" w:rsidR="0042328C" w:rsidRPr="005020AA" w:rsidDel="006C278E" w:rsidRDefault="0042328C" w:rsidP="00865EF1">
            <w:pPr>
              <w:pStyle w:val="TableStyle2"/>
              <w:rPr>
                <w:del w:id="1404" w:author="Chris Wilson" w:date="2021-01-14T14:57:00Z"/>
                <w:rFonts w:ascii="Tahoma" w:hAnsi="Tahoma" w:cs="Tahoma"/>
                <w:rPrChange w:id="1405" w:author="Chris Wilson" w:date="2021-01-07T10:26:00Z">
                  <w:rPr>
                    <w:del w:id="1406" w:author="Chris Wilson" w:date="2021-01-14T14:57:00Z"/>
                    <w:rFonts w:asciiTheme="minorHAnsi" w:hAnsiTheme="minorHAnsi" w:cstheme="minorHAnsi"/>
                  </w:rPr>
                </w:rPrChange>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C703B8E" w14:textId="68484B6E" w:rsidR="0042328C" w:rsidRPr="005020AA" w:rsidDel="006C278E" w:rsidRDefault="0042328C" w:rsidP="00865EF1">
            <w:pPr>
              <w:pStyle w:val="TableStyle2"/>
              <w:rPr>
                <w:del w:id="1407" w:author="Chris Wilson" w:date="2021-01-14T14:57:00Z"/>
                <w:rFonts w:ascii="Tahoma" w:hAnsi="Tahoma" w:cs="Tahoma"/>
                <w:rPrChange w:id="1408" w:author="Chris Wilson" w:date="2021-01-07T10:26:00Z">
                  <w:rPr>
                    <w:del w:id="1409"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A99405" w14:textId="3882BB17" w:rsidR="0042328C" w:rsidRPr="005020AA" w:rsidDel="006C278E" w:rsidRDefault="0042328C" w:rsidP="00865EF1">
            <w:pPr>
              <w:pStyle w:val="TableStyle2"/>
              <w:rPr>
                <w:del w:id="1410" w:author="Chris Wilson" w:date="2021-01-14T14:57:00Z"/>
                <w:rFonts w:ascii="Tahoma" w:hAnsi="Tahoma" w:cs="Tahoma"/>
                <w:rPrChange w:id="1411" w:author="Chris Wilson" w:date="2021-01-07T10:26:00Z">
                  <w:rPr>
                    <w:del w:id="1412" w:author="Chris Wilson" w:date="2021-01-14T14:57:00Z"/>
                    <w:rFonts w:asciiTheme="minorHAnsi" w:hAnsiTheme="minorHAnsi" w:cstheme="minorHAnsi"/>
                  </w:rPr>
                </w:rPrChange>
              </w:rPr>
            </w:pPr>
          </w:p>
        </w:tc>
      </w:tr>
      <w:tr w:rsidR="0042328C" w:rsidRPr="005020AA" w:rsidDel="006C278E" w14:paraId="223FBA4E" w14:textId="2266AF32" w:rsidTr="001346E7">
        <w:trPr>
          <w:trHeight w:val="481"/>
          <w:del w:id="1413" w:author="Chris Wilson" w:date="2021-01-14T14:57:00Z"/>
        </w:trPr>
        <w:tc>
          <w:tcPr>
            <w:tcW w:w="123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1E4635" w14:textId="40B718F6" w:rsidR="0042328C" w:rsidRPr="005020AA" w:rsidDel="006C278E" w:rsidRDefault="0042328C" w:rsidP="00865EF1">
            <w:pPr>
              <w:pStyle w:val="TableStyle2"/>
              <w:rPr>
                <w:del w:id="1414" w:author="Chris Wilson" w:date="2021-01-14T14:57:00Z"/>
                <w:rFonts w:ascii="Tahoma" w:hAnsi="Tahoma" w:cs="Tahoma"/>
                <w:rPrChange w:id="1415" w:author="Chris Wilson" w:date="2021-01-07T10:26:00Z">
                  <w:rPr>
                    <w:del w:id="1416" w:author="Chris Wilson" w:date="2021-01-14T14:57:00Z"/>
                    <w:rFonts w:asciiTheme="minorHAnsi" w:hAnsiTheme="minorHAnsi" w:cstheme="minorHAnsi"/>
                  </w:rPr>
                </w:rPrChange>
              </w:rPr>
            </w:pPr>
            <w:del w:id="1417" w:author="Chris Wilson" w:date="2021-01-14T14:57:00Z">
              <w:r w:rsidRPr="005020AA" w:rsidDel="006C278E">
                <w:rPr>
                  <w:rFonts w:ascii="Tahoma" w:hAnsi="Tahoma" w:cs="Tahoma"/>
                  <w:rPrChange w:id="1418" w:author="Chris Wilson" w:date="2021-01-07T10:26:00Z">
                    <w:rPr>
                      <w:rFonts w:asciiTheme="minorHAnsi" w:hAnsiTheme="minorHAnsi" w:cstheme="minorHAnsi"/>
                    </w:rPr>
                  </w:rPrChange>
                </w:rPr>
                <w:delText>Health and Well Being</w:delText>
              </w:r>
            </w:del>
          </w:p>
        </w:tc>
        <w:tc>
          <w:tcPr>
            <w:tcW w:w="418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783F77" w14:textId="4B456338" w:rsidR="0042328C" w:rsidRPr="005020AA" w:rsidDel="006C278E" w:rsidRDefault="0042328C" w:rsidP="00865EF1">
            <w:pPr>
              <w:pStyle w:val="TableStyle2"/>
              <w:rPr>
                <w:del w:id="1419" w:author="Chris Wilson" w:date="2021-01-14T14:57:00Z"/>
                <w:rFonts w:ascii="Tahoma" w:hAnsi="Tahoma" w:cs="Tahoma"/>
                <w:rPrChange w:id="1420" w:author="Chris Wilson" w:date="2021-01-07T10:26:00Z">
                  <w:rPr>
                    <w:del w:id="1421" w:author="Chris Wilson" w:date="2021-01-14T14:57:00Z"/>
                    <w:rFonts w:asciiTheme="minorHAnsi" w:hAnsiTheme="minorHAnsi" w:cstheme="minorHAnsi"/>
                  </w:rPr>
                </w:rPrChange>
              </w:rPr>
            </w:pP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277467" w14:textId="3FFC2A9E" w:rsidR="0042328C" w:rsidRPr="005020AA" w:rsidDel="006C278E" w:rsidRDefault="0042328C" w:rsidP="00865EF1">
            <w:pPr>
              <w:pStyle w:val="TableStyle2"/>
              <w:rPr>
                <w:del w:id="1422" w:author="Chris Wilson" w:date="2021-01-14T14:57:00Z"/>
                <w:rFonts w:ascii="Tahoma" w:hAnsi="Tahoma" w:cs="Tahoma"/>
                <w:rPrChange w:id="1423" w:author="Chris Wilson" w:date="2021-01-07T10:26:00Z">
                  <w:rPr>
                    <w:del w:id="1424" w:author="Chris Wilson" w:date="2021-01-14T14:57:00Z"/>
                    <w:rFonts w:asciiTheme="minorHAnsi" w:hAnsiTheme="minorHAnsi" w:cstheme="minorHAnsi"/>
                  </w:rPr>
                </w:rPrChange>
              </w:rPr>
            </w:pPr>
          </w:p>
        </w:tc>
        <w:tc>
          <w:tcPr>
            <w:tcW w:w="241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2A9416D" w14:textId="47FBCFFB" w:rsidR="0042328C" w:rsidRPr="005020AA" w:rsidDel="006C278E" w:rsidRDefault="0042328C" w:rsidP="00865EF1">
            <w:pPr>
              <w:pStyle w:val="TableStyle2"/>
              <w:rPr>
                <w:del w:id="1425" w:author="Chris Wilson" w:date="2021-01-14T14:57:00Z"/>
                <w:rFonts w:ascii="Tahoma" w:hAnsi="Tahoma" w:cs="Tahoma"/>
                <w:rPrChange w:id="1426" w:author="Chris Wilson" w:date="2021-01-07T10:26:00Z">
                  <w:rPr>
                    <w:del w:id="1427" w:author="Chris Wilson" w:date="2021-01-14T14:57:00Z"/>
                    <w:rFonts w:asciiTheme="minorHAnsi" w:hAnsiTheme="minorHAnsi" w:cstheme="minorHAnsi"/>
                  </w:rPr>
                </w:rPrChange>
              </w:rPr>
            </w:pPr>
          </w:p>
        </w:tc>
      </w:tr>
    </w:tbl>
    <w:tbl>
      <w:tblPr>
        <w:tblpPr w:leftFromText="180" w:rightFromText="180" w:vertAnchor="text" w:horzAnchor="page" w:tblpX="422" w:tblpY="229"/>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854"/>
        <w:gridCol w:w="480"/>
        <w:gridCol w:w="1100"/>
        <w:gridCol w:w="545"/>
        <w:gridCol w:w="429"/>
        <w:gridCol w:w="975"/>
        <w:gridCol w:w="722"/>
        <w:gridCol w:w="228"/>
        <w:gridCol w:w="1214"/>
        <w:gridCol w:w="683"/>
        <w:gridCol w:w="417"/>
        <w:gridCol w:w="768"/>
        <w:gridCol w:w="941"/>
        <w:gridCol w:w="49"/>
        <w:tblGridChange w:id="1428">
          <w:tblGrid>
            <w:gridCol w:w="998"/>
            <w:gridCol w:w="273"/>
            <w:gridCol w:w="827"/>
            <w:gridCol w:w="507"/>
            <w:gridCol w:w="490"/>
            <w:gridCol w:w="610"/>
            <w:gridCol w:w="384"/>
            <w:gridCol w:w="590"/>
            <w:gridCol w:w="664"/>
            <w:gridCol w:w="311"/>
            <w:gridCol w:w="950"/>
            <w:gridCol w:w="1214"/>
            <w:gridCol w:w="1100"/>
            <w:gridCol w:w="768"/>
            <w:gridCol w:w="990"/>
          </w:tblGrid>
        </w:tblGridChange>
      </w:tblGrid>
      <w:tr w:rsidR="00422145" w:rsidRPr="00DE4C65" w14:paraId="57DE7FF1" w14:textId="77777777" w:rsidTr="006C278E">
        <w:trPr>
          <w:trHeight w:val="279"/>
          <w:ins w:id="1429" w:author="Chris Wilson" w:date="2021-01-14T15:06:00Z"/>
        </w:trPr>
        <w:tc>
          <w:tcPr>
            <w:tcW w:w="1271" w:type="dxa"/>
            <w:shd w:val="clear" w:color="auto" w:fill="auto"/>
          </w:tcPr>
          <w:p w14:paraId="00595D20" w14:textId="66E45C5F" w:rsidR="00422145" w:rsidRPr="00DE4C65" w:rsidRDefault="00422145" w:rsidP="006C278E">
            <w:pPr>
              <w:rPr>
                <w:ins w:id="1430" w:author="Chris Wilson" w:date="2021-01-14T15:06:00Z"/>
                <w:b/>
                <w:sz w:val="16"/>
                <w:szCs w:val="16"/>
              </w:rPr>
            </w:pPr>
            <w:ins w:id="1431" w:author="Chris Wilson" w:date="2021-01-14T15:06:00Z">
              <w:r>
                <w:rPr>
                  <w:b/>
                  <w:sz w:val="16"/>
                  <w:szCs w:val="16"/>
                </w:rPr>
                <w:t>KYNSA</w:t>
              </w:r>
            </w:ins>
          </w:p>
        </w:tc>
        <w:tc>
          <w:tcPr>
            <w:tcW w:w="1334" w:type="dxa"/>
            <w:gridSpan w:val="2"/>
            <w:shd w:val="clear" w:color="auto" w:fill="auto"/>
          </w:tcPr>
          <w:p w14:paraId="7F565463" w14:textId="72C035D4" w:rsidR="00422145" w:rsidRPr="00DE4C65" w:rsidRDefault="00422145" w:rsidP="006C278E">
            <w:pPr>
              <w:rPr>
                <w:ins w:id="1432" w:author="Chris Wilson" w:date="2021-01-14T15:06:00Z"/>
                <w:b/>
                <w:sz w:val="16"/>
                <w:szCs w:val="16"/>
              </w:rPr>
            </w:pPr>
            <w:ins w:id="1433" w:author="Chris Wilson" w:date="2021-01-14T15:06:00Z">
              <w:r>
                <w:rPr>
                  <w:b/>
                  <w:sz w:val="16"/>
                  <w:szCs w:val="16"/>
                </w:rPr>
                <w:t>Rec</w:t>
              </w:r>
            </w:ins>
            <w:ins w:id="1434" w:author="Chris Wilson" w:date="2021-01-14T15:07:00Z">
              <w:r>
                <w:rPr>
                  <w:b/>
                  <w:sz w:val="16"/>
                  <w:szCs w:val="16"/>
                </w:rPr>
                <w:t>eption Class</w:t>
              </w:r>
            </w:ins>
          </w:p>
        </w:tc>
        <w:tc>
          <w:tcPr>
            <w:tcW w:w="1100" w:type="dxa"/>
            <w:shd w:val="clear" w:color="auto" w:fill="auto"/>
          </w:tcPr>
          <w:p w14:paraId="2DF049E9" w14:textId="77777777" w:rsidR="00422145" w:rsidRPr="00DE4C65" w:rsidRDefault="00422145" w:rsidP="006C278E">
            <w:pPr>
              <w:rPr>
                <w:ins w:id="1435" w:author="Chris Wilson" w:date="2021-01-14T15:06:00Z"/>
                <w:b/>
                <w:sz w:val="16"/>
                <w:szCs w:val="16"/>
              </w:rPr>
            </w:pPr>
          </w:p>
        </w:tc>
        <w:tc>
          <w:tcPr>
            <w:tcW w:w="974" w:type="dxa"/>
            <w:gridSpan w:val="2"/>
            <w:shd w:val="clear" w:color="auto" w:fill="auto"/>
          </w:tcPr>
          <w:p w14:paraId="76503FBD" w14:textId="77777777" w:rsidR="00422145" w:rsidRPr="00DE4C65" w:rsidRDefault="00422145" w:rsidP="006C278E">
            <w:pPr>
              <w:rPr>
                <w:ins w:id="1436" w:author="Chris Wilson" w:date="2021-01-14T15:06:00Z"/>
                <w:b/>
                <w:sz w:val="16"/>
                <w:szCs w:val="16"/>
              </w:rPr>
            </w:pPr>
          </w:p>
        </w:tc>
        <w:tc>
          <w:tcPr>
            <w:tcW w:w="975" w:type="dxa"/>
            <w:shd w:val="clear" w:color="auto" w:fill="auto"/>
          </w:tcPr>
          <w:p w14:paraId="7FAA3C87" w14:textId="77777777" w:rsidR="00422145" w:rsidRPr="00DE4C65" w:rsidRDefault="00422145" w:rsidP="006C278E">
            <w:pPr>
              <w:rPr>
                <w:ins w:id="1437" w:author="Chris Wilson" w:date="2021-01-14T15:06:00Z"/>
                <w:b/>
                <w:sz w:val="16"/>
                <w:szCs w:val="16"/>
              </w:rPr>
            </w:pPr>
          </w:p>
        </w:tc>
        <w:tc>
          <w:tcPr>
            <w:tcW w:w="950" w:type="dxa"/>
            <w:gridSpan w:val="2"/>
            <w:shd w:val="clear" w:color="auto" w:fill="auto"/>
          </w:tcPr>
          <w:p w14:paraId="40E10573" w14:textId="77777777" w:rsidR="00422145" w:rsidRPr="00DE4C65" w:rsidRDefault="00422145" w:rsidP="006C278E">
            <w:pPr>
              <w:rPr>
                <w:ins w:id="1438" w:author="Chris Wilson" w:date="2021-01-14T15:06:00Z"/>
                <w:b/>
                <w:sz w:val="16"/>
                <w:szCs w:val="16"/>
              </w:rPr>
            </w:pPr>
          </w:p>
        </w:tc>
        <w:tc>
          <w:tcPr>
            <w:tcW w:w="1214" w:type="dxa"/>
            <w:shd w:val="clear" w:color="auto" w:fill="auto"/>
          </w:tcPr>
          <w:p w14:paraId="139AD0BE" w14:textId="77777777" w:rsidR="00422145" w:rsidRPr="00DE4C65" w:rsidRDefault="00422145" w:rsidP="006C278E">
            <w:pPr>
              <w:rPr>
                <w:ins w:id="1439" w:author="Chris Wilson" w:date="2021-01-14T15:06:00Z"/>
                <w:b/>
                <w:sz w:val="16"/>
                <w:szCs w:val="16"/>
              </w:rPr>
            </w:pPr>
          </w:p>
        </w:tc>
        <w:tc>
          <w:tcPr>
            <w:tcW w:w="1100" w:type="dxa"/>
            <w:gridSpan w:val="2"/>
            <w:shd w:val="clear" w:color="auto" w:fill="auto"/>
          </w:tcPr>
          <w:p w14:paraId="3546B2D6" w14:textId="77777777" w:rsidR="00422145" w:rsidRPr="00DE4C65" w:rsidRDefault="00422145" w:rsidP="006C278E">
            <w:pPr>
              <w:rPr>
                <w:ins w:id="1440" w:author="Chris Wilson" w:date="2021-01-14T15:06:00Z"/>
                <w:b/>
                <w:sz w:val="16"/>
                <w:szCs w:val="16"/>
              </w:rPr>
            </w:pPr>
          </w:p>
        </w:tc>
        <w:tc>
          <w:tcPr>
            <w:tcW w:w="768" w:type="dxa"/>
            <w:shd w:val="clear" w:color="auto" w:fill="auto"/>
          </w:tcPr>
          <w:p w14:paraId="74477CDA" w14:textId="77777777" w:rsidR="00422145" w:rsidRPr="00DE4C65" w:rsidRDefault="00422145" w:rsidP="006C278E">
            <w:pPr>
              <w:rPr>
                <w:ins w:id="1441" w:author="Chris Wilson" w:date="2021-01-14T15:06:00Z"/>
                <w:b/>
                <w:sz w:val="16"/>
                <w:szCs w:val="16"/>
              </w:rPr>
            </w:pPr>
          </w:p>
        </w:tc>
        <w:tc>
          <w:tcPr>
            <w:tcW w:w="990" w:type="dxa"/>
            <w:gridSpan w:val="2"/>
          </w:tcPr>
          <w:p w14:paraId="758DB17A" w14:textId="77777777" w:rsidR="00422145" w:rsidRPr="00DE4C65" w:rsidRDefault="00422145" w:rsidP="006C278E">
            <w:pPr>
              <w:rPr>
                <w:ins w:id="1442" w:author="Chris Wilson" w:date="2021-01-14T15:06:00Z"/>
                <w:b/>
                <w:sz w:val="16"/>
                <w:szCs w:val="16"/>
              </w:rPr>
            </w:pPr>
          </w:p>
        </w:tc>
      </w:tr>
      <w:tr w:rsidR="006C278E" w:rsidRPr="00DE4C65" w14:paraId="05B0D427" w14:textId="77777777" w:rsidTr="006C278E">
        <w:trPr>
          <w:trHeight w:val="279"/>
          <w:ins w:id="1443" w:author="Chris Wilson" w:date="2021-01-14T15:02:00Z"/>
        </w:trPr>
        <w:tc>
          <w:tcPr>
            <w:tcW w:w="1271" w:type="dxa"/>
            <w:shd w:val="clear" w:color="auto" w:fill="auto"/>
          </w:tcPr>
          <w:p w14:paraId="2449FDA0" w14:textId="77777777" w:rsidR="006C278E" w:rsidRPr="00DE4C65" w:rsidRDefault="006C278E" w:rsidP="006C278E">
            <w:pPr>
              <w:rPr>
                <w:ins w:id="1444" w:author="Chris Wilson" w:date="2021-01-14T15:02:00Z"/>
                <w:b/>
                <w:sz w:val="16"/>
                <w:szCs w:val="16"/>
              </w:rPr>
            </w:pPr>
            <w:ins w:id="1445" w:author="Chris Wilson" w:date="2021-01-14T15:02:00Z">
              <w:r w:rsidRPr="00DE4C65">
                <w:rPr>
                  <w:b/>
                  <w:sz w:val="16"/>
                  <w:szCs w:val="16"/>
                </w:rPr>
                <w:t xml:space="preserve">9:00 </w:t>
              </w:r>
            </w:ins>
          </w:p>
        </w:tc>
        <w:tc>
          <w:tcPr>
            <w:tcW w:w="1334" w:type="dxa"/>
            <w:gridSpan w:val="2"/>
            <w:shd w:val="clear" w:color="auto" w:fill="auto"/>
          </w:tcPr>
          <w:p w14:paraId="4593B2B3" w14:textId="77777777" w:rsidR="006C278E" w:rsidRPr="00DE4C65" w:rsidRDefault="006C278E" w:rsidP="006C278E">
            <w:pPr>
              <w:rPr>
                <w:ins w:id="1446" w:author="Chris Wilson" w:date="2021-01-14T15:02:00Z"/>
                <w:b/>
                <w:sz w:val="16"/>
                <w:szCs w:val="16"/>
              </w:rPr>
            </w:pPr>
            <w:ins w:id="1447" w:author="Chris Wilson" w:date="2021-01-14T15:02:00Z">
              <w:r w:rsidRPr="00DE4C65">
                <w:rPr>
                  <w:b/>
                  <w:sz w:val="16"/>
                  <w:szCs w:val="16"/>
                </w:rPr>
                <w:t xml:space="preserve">9:10 </w:t>
              </w:r>
            </w:ins>
          </w:p>
        </w:tc>
        <w:tc>
          <w:tcPr>
            <w:tcW w:w="1100" w:type="dxa"/>
            <w:shd w:val="clear" w:color="auto" w:fill="auto"/>
          </w:tcPr>
          <w:p w14:paraId="4E3B531F" w14:textId="77777777" w:rsidR="006C278E" w:rsidRPr="00DE4C65" w:rsidRDefault="006C278E" w:rsidP="006C278E">
            <w:pPr>
              <w:rPr>
                <w:ins w:id="1448" w:author="Chris Wilson" w:date="2021-01-14T15:02:00Z"/>
                <w:b/>
                <w:sz w:val="16"/>
                <w:szCs w:val="16"/>
              </w:rPr>
            </w:pPr>
            <w:ins w:id="1449" w:author="Chris Wilson" w:date="2021-01-14T15:02:00Z">
              <w:r w:rsidRPr="00DE4C65">
                <w:rPr>
                  <w:b/>
                  <w:sz w:val="16"/>
                  <w:szCs w:val="16"/>
                </w:rPr>
                <w:t xml:space="preserve">9:25 </w:t>
              </w:r>
            </w:ins>
          </w:p>
        </w:tc>
        <w:tc>
          <w:tcPr>
            <w:tcW w:w="974" w:type="dxa"/>
            <w:gridSpan w:val="2"/>
            <w:shd w:val="clear" w:color="auto" w:fill="auto"/>
          </w:tcPr>
          <w:p w14:paraId="54F09AC9" w14:textId="77777777" w:rsidR="006C278E" w:rsidRPr="00DE4C65" w:rsidRDefault="006C278E" w:rsidP="006C278E">
            <w:pPr>
              <w:rPr>
                <w:ins w:id="1450" w:author="Chris Wilson" w:date="2021-01-14T15:02:00Z"/>
                <w:b/>
                <w:sz w:val="16"/>
                <w:szCs w:val="16"/>
              </w:rPr>
            </w:pPr>
            <w:ins w:id="1451" w:author="Chris Wilson" w:date="2021-01-14T15:02:00Z">
              <w:r w:rsidRPr="00DE4C65">
                <w:rPr>
                  <w:b/>
                  <w:sz w:val="16"/>
                  <w:szCs w:val="16"/>
                </w:rPr>
                <w:t xml:space="preserve">9:45 </w:t>
              </w:r>
            </w:ins>
          </w:p>
        </w:tc>
        <w:tc>
          <w:tcPr>
            <w:tcW w:w="975" w:type="dxa"/>
            <w:shd w:val="clear" w:color="auto" w:fill="auto"/>
          </w:tcPr>
          <w:p w14:paraId="2D6EF8A6" w14:textId="77777777" w:rsidR="006C278E" w:rsidRPr="00DE4C65" w:rsidRDefault="006C278E" w:rsidP="006C278E">
            <w:pPr>
              <w:rPr>
                <w:ins w:id="1452" w:author="Chris Wilson" w:date="2021-01-14T15:02:00Z"/>
                <w:b/>
                <w:sz w:val="16"/>
                <w:szCs w:val="16"/>
              </w:rPr>
            </w:pPr>
            <w:ins w:id="1453" w:author="Chris Wilson" w:date="2021-01-14T15:02:00Z">
              <w:r w:rsidRPr="00DE4C65">
                <w:rPr>
                  <w:b/>
                  <w:sz w:val="16"/>
                  <w:szCs w:val="16"/>
                </w:rPr>
                <w:t xml:space="preserve">10am </w:t>
              </w:r>
            </w:ins>
          </w:p>
        </w:tc>
        <w:tc>
          <w:tcPr>
            <w:tcW w:w="950" w:type="dxa"/>
            <w:gridSpan w:val="2"/>
            <w:shd w:val="clear" w:color="auto" w:fill="auto"/>
          </w:tcPr>
          <w:p w14:paraId="1545B3CD" w14:textId="77777777" w:rsidR="006C278E" w:rsidRPr="00DE4C65" w:rsidRDefault="006C278E" w:rsidP="006C278E">
            <w:pPr>
              <w:rPr>
                <w:ins w:id="1454" w:author="Chris Wilson" w:date="2021-01-14T15:02:00Z"/>
                <w:b/>
                <w:sz w:val="16"/>
                <w:szCs w:val="16"/>
              </w:rPr>
            </w:pPr>
            <w:ins w:id="1455" w:author="Chris Wilson" w:date="2021-01-14T15:02:00Z">
              <w:r w:rsidRPr="00DE4C65">
                <w:rPr>
                  <w:b/>
                  <w:sz w:val="16"/>
                  <w:szCs w:val="16"/>
                </w:rPr>
                <w:t xml:space="preserve">10:30 </w:t>
              </w:r>
            </w:ins>
          </w:p>
        </w:tc>
        <w:tc>
          <w:tcPr>
            <w:tcW w:w="1214" w:type="dxa"/>
            <w:shd w:val="clear" w:color="auto" w:fill="auto"/>
          </w:tcPr>
          <w:p w14:paraId="2E0F7B7E" w14:textId="77777777" w:rsidR="006C278E" w:rsidRPr="00DE4C65" w:rsidRDefault="006C278E" w:rsidP="006C278E">
            <w:pPr>
              <w:rPr>
                <w:ins w:id="1456" w:author="Chris Wilson" w:date="2021-01-14T15:02:00Z"/>
                <w:b/>
                <w:sz w:val="16"/>
                <w:szCs w:val="16"/>
              </w:rPr>
            </w:pPr>
            <w:ins w:id="1457" w:author="Chris Wilson" w:date="2021-01-14T15:02:00Z">
              <w:r w:rsidRPr="00DE4C65">
                <w:rPr>
                  <w:b/>
                  <w:sz w:val="16"/>
                  <w:szCs w:val="16"/>
                </w:rPr>
                <w:t xml:space="preserve">11:00 </w:t>
              </w:r>
            </w:ins>
          </w:p>
        </w:tc>
        <w:tc>
          <w:tcPr>
            <w:tcW w:w="1100" w:type="dxa"/>
            <w:gridSpan w:val="2"/>
            <w:shd w:val="clear" w:color="auto" w:fill="auto"/>
          </w:tcPr>
          <w:p w14:paraId="23015735" w14:textId="77777777" w:rsidR="006C278E" w:rsidRPr="00DE4C65" w:rsidRDefault="006C278E" w:rsidP="006C278E">
            <w:pPr>
              <w:rPr>
                <w:ins w:id="1458" w:author="Chris Wilson" w:date="2021-01-14T15:02:00Z"/>
                <w:b/>
                <w:sz w:val="16"/>
                <w:szCs w:val="16"/>
              </w:rPr>
            </w:pPr>
            <w:ins w:id="1459" w:author="Chris Wilson" w:date="2021-01-14T15:02:00Z">
              <w:r w:rsidRPr="00DE4C65">
                <w:rPr>
                  <w:b/>
                  <w:sz w:val="16"/>
                  <w:szCs w:val="16"/>
                </w:rPr>
                <w:t xml:space="preserve">11:30 </w:t>
              </w:r>
            </w:ins>
          </w:p>
        </w:tc>
        <w:tc>
          <w:tcPr>
            <w:tcW w:w="768" w:type="dxa"/>
            <w:shd w:val="clear" w:color="auto" w:fill="auto"/>
          </w:tcPr>
          <w:p w14:paraId="057B5C35" w14:textId="77777777" w:rsidR="006C278E" w:rsidRPr="00DE4C65" w:rsidRDefault="006C278E" w:rsidP="006C278E">
            <w:pPr>
              <w:rPr>
                <w:ins w:id="1460" w:author="Chris Wilson" w:date="2021-01-14T15:02:00Z"/>
                <w:b/>
                <w:sz w:val="16"/>
                <w:szCs w:val="16"/>
              </w:rPr>
            </w:pPr>
            <w:ins w:id="1461" w:author="Chris Wilson" w:date="2021-01-14T15:02:00Z">
              <w:r w:rsidRPr="00DE4C65">
                <w:rPr>
                  <w:b/>
                  <w:sz w:val="16"/>
                  <w:szCs w:val="16"/>
                </w:rPr>
                <w:t xml:space="preserve">12:00 </w:t>
              </w:r>
            </w:ins>
          </w:p>
        </w:tc>
        <w:tc>
          <w:tcPr>
            <w:tcW w:w="990" w:type="dxa"/>
            <w:gridSpan w:val="2"/>
          </w:tcPr>
          <w:p w14:paraId="688D0976" w14:textId="77777777" w:rsidR="006C278E" w:rsidRPr="00DE4C65" w:rsidRDefault="006C278E" w:rsidP="006C278E">
            <w:pPr>
              <w:rPr>
                <w:ins w:id="1462" w:author="Chris Wilson" w:date="2021-01-14T15:02:00Z"/>
                <w:b/>
                <w:sz w:val="16"/>
                <w:szCs w:val="16"/>
              </w:rPr>
            </w:pPr>
            <w:ins w:id="1463" w:author="Chris Wilson" w:date="2021-01-14T15:02:00Z">
              <w:r w:rsidRPr="00DE4C65">
                <w:rPr>
                  <w:b/>
                  <w:sz w:val="16"/>
                  <w:szCs w:val="16"/>
                </w:rPr>
                <w:t>1:00pm</w:t>
              </w:r>
            </w:ins>
          </w:p>
        </w:tc>
      </w:tr>
      <w:tr w:rsidR="006C278E" w:rsidRPr="00DE4C65" w14:paraId="5C9FBB14" w14:textId="77777777" w:rsidTr="006C278E">
        <w:trPr>
          <w:trHeight w:val="4805"/>
          <w:ins w:id="1464" w:author="Chris Wilson" w:date="2021-01-14T15:02:00Z"/>
        </w:trPr>
        <w:tc>
          <w:tcPr>
            <w:tcW w:w="1271" w:type="dxa"/>
            <w:shd w:val="clear" w:color="auto" w:fill="auto"/>
          </w:tcPr>
          <w:p w14:paraId="6BC79F4D" w14:textId="77777777" w:rsidR="006C278E" w:rsidRPr="00DE4C65" w:rsidRDefault="006C278E" w:rsidP="006C278E">
            <w:pPr>
              <w:rPr>
                <w:ins w:id="1465" w:author="Chris Wilson" w:date="2021-01-14T15:02:00Z"/>
                <w:b/>
                <w:sz w:val="16"/>
                <w:szCs w:val="16"/>
              </w:rPr>
            </w:pPr>
            <w:ins w:id="1466" w:author="Chris Wilson" w:date="2021-01-14T15:02:00Z">
              <w:r w:rsidRPr="00DE4C65">
                <w:rPr>
                  <w:b/>
                  <w:sz w:val="16"/>
                  <w:szCs w:val="16"/>
                </w:rPr>
                <w:t>Phonics</w:t>
              </w:r>
            </w:ins>
          </w:p>
          <w:p w14:paraId="64374395" w14:textId="77777777" w:rsidR="006C278E" w:rsidRPr="00DE4C65" w:rsidRDefault="006C278E" w:rsidP="006C278E">
            <w:pPr>
              <w:rPr>
                <w:ins w:id="1467" w:author="Chris Wilson" w:date="2021-01-14T15:02:00Z"/>
                <w:sz w:val="16"/>
                <w:szCs w:val="16"/>
              </w:rPr>
            </w:pPr>
          </w:p>
          <w:p w14:paraId="372899A6" w14:textId="77777777" w:rsidR="006C278E" w:rsidRPr="00DE4C65" w:rsidRDefault="006C278E" w:rsidP="006C278E">
            <w:pPr>
              <w:rPr>
                <w:ins w:id="1468" w:author="Chris Wilson" w:date="2021-01-14T15:02:00Z"/>
                <w:sz w:val="16"/>
                <w:szCs w:val="16"/>
              </w:rPr>
            </w:pPr>
            <w:ins w:id="1469" w:author="Chris Wilson" w:date="2021-01-14T15:02:00Z">
              <w:r w:rsidRPr="00DE4C65">
                <w:rPr>
                  <w:sz w:val="16"/>
                  <w:szCs w:val="16"/>
                </w:rPr>
                <w:t>Watch daily Phonics Speed Sound Session video on Class Dojo (or class Facebook page if the video is too large for Dojo). Join in with me as you watch.</w:t>
              </w:r>
            </w:ins>
          </w:p>
        </w:tc>
        <w:tc>
          <w:tcPr>
            <w:tcW w:w="1334" w:type="dxa"/>
            <w:gridSpan w:val="2"/>
            <w:shd w:val="clear" w:color="auto" w:fill="auto"/>
          </w:tcPr>
          <w:p w14:paraId="2B9B4C13" w14:textId="77777777" w:rsidR="006C278E" w:rsidRPr="00DE4C65" w:rsidRDefault="006C278E" w:rsidP="006C278E">
            <w:pPr>
              <w:rPr>
                <w:ins w:id="1470" w:author="Chris Wilson" w:date="2021-01-14T15:02:00Z"/>
                <w:b/>
                <w:sz w:val="16"/>
                <w:szCs w:val="16"/>
              </w:rPr>
            </w:pPr>
            <w:ins w:id="1471" w:author="Chris Wilson" w:date="2021-01-14T15:02:00Z">
              <w:r w:rsidRPr="00DE4C65">
                <w:rPr>
                  <w:b/>
                  <w:sz w:val="16"/>
                  <w:szCs w:val="16"/>
                </w:rPr>
                <w:t>Writing</w:t>
              </w:r>
            </w:ins>
          </w:p>
          <w:p w14:paraId="7FC23569" w14:textId="77777777" w:rsidR="006C278E" w:rsidRPr="00DE4C65" w:rsidRDefault="006C278E" w:rsidP="006C278E">
            <w:pPr>
              <w:rPr>
                <w:ins w:id="1472" w:author="Chris Wilson" w:date="2021-01-14T15:02:00Z"/>
                <w:sz w:val="16"/>
                <w:szCs w:val="16"/>
              </w:rPr>
            </w:pPr>
          </w:p>
          <w:p w14:paraId="58880C68" w14:textId="77777777" w:rsidR="006C278E" w:rsidRPr="00DE4C65" w:rsidRDefault="006C278E" w:rsidP="006C278E">
            <w:pPr>
              <w:rPr>
                <w:ins w:id="1473" w:author="Chris Wilson" w:date="2021-01-14T15:02:00Z"/>
                <w:sz w:val="16"/>
                <w:szCs w:val="16"/>
              </w:rPr>
            </w:pPr>
            <w:ins w:id="1474" w:author="Chris Wilson" w:date="2021-01-14T15:02:00Z">
              <w:r w:rsidRPr="00DE4C65">
                <w:rPr>
                  <w:sz w:val="16"/>
                  <w:szCs w:val="16"/>
                </w:rPr>
                <w:t>Write today’s words for the sound of the day (see the daily plan word doc uploaded to Class Dojo each day)</w:t>
              </w:r>
            </w:ins>
          </w:p>
          <w:p w14:paraId="7650D702" w14:textId="77777777" w:rsidR="006C278E" w:rsidRPr="00DE4C65" w:rsidRDefault="006C278E" w:rsidP="006C278E">
            <w:pPr>
              <w:rPr>
                <w:ins w:id="1475" w:author="Chris Wilson" w:date="2021-01-14T15:02:00Z"/>
                <w:sz w:val="16"/>
                <w:szCs w:val="16"/>
              </w:rPr>
            </w:pPr>
          </w:p>
          <w:p w14:paraId="165550C7" w14:textId="77777777" w:rsidR="006C278E" w:rsidRPr="00DE4C65" w:rsidRDefault="006C278E" w:rsidP="006C278E">
            <w:pPr>
              <w:rPr>
                <w:ins w:id="1476" w:author="Chris Wilson" w:date="2021-01-14T15:02:00Z"/>
                <w:sz w:val="16"/>
                <w:szCs w:val="16"/>
              </w:rPr>
            </w:pPr>
            <w:ins w:id="1477" w:author="Chris Wilson" w:date="2021-01-14T15:02:00Z">
              <w:r w:rsidRPr="00DE4C65">
                <w:rPr>
                  <w:sz w:val="16"/>
                  <w:szCs w:val="16"/>
                </w:rPr>
                <w:t>Watch the writing session video with teacher</w:t>
              </w:r>
            </w:ins>
          </w:p>
          <w:p w14:paraId="6208AF3E" w14:textId="77777777" w:rsidR="006C278E" w:rsidRPr="00DE4C65" w:rsidRDefault="006C278E" w:rsidP="006C278E">
            <w:pPr>
              <w:rPr>
                <w:ins w:id="1478" w:author="Chris Wilson" w:date="2021-01-14T15:02:00Z"/>
                <w:sz w:val="16"/>
                <w:szCs w:val="16"/>
              </w:rPr>
            </w:pPr>
          </w:p>
          <w:p w14:paraId="0237CC46" w14:textId="77777777" w:rsidR="006C278E" w:rsidRPr="00DE4C65" w:rsidRDefault="006C278E" w:rsidP="006C278E">
            <w:pPr>
              <w:rPr>
                <w:ins w:id="1479" w:author="Chris Wilson" w:date="2021-01-14T15:02:00Z"/>
                <w:sz w:val="16"/>
                <w:szCs w:val="16"/>
              </w:rPr>
            </w:pPr>
            <w:ins w:id="1480" w:author="Chris Wilson" w:date="2021-01-14T15:02:00Z">
              <w:r w:rsidRPr="00DE4C65">
                <w:rPr>
                  <w:sz w:val="16"/>
                  <w:szCs w:val="16"/>
                </w:rPr>
                <w:t>Your turn to write – as independent as possible but adult to support sounding out and letter formation</w:t>
              </w:r>
            </w:ins>
          </w:p>
        </w:tc>
        <w:tc>
          <w:tcPr>
            <w:tcW w:w="1100" w:type="dxa"/>
            <w:shd w:val="clear" w:color="auto" w:fill="auto"/>
          </w:tcPr>
          <w:p w14:paraId="31A43860" w14:textId="77777777" w:rsidR="006C278E" w:rsidRPr="00DE4C65" w:rsidRDefault="006C278E" w:rsidP="006C278E">
            <w:pPr>
              <w:rPr>
                <w:ins w:id="1481" w:author="Chris Wilson" w:date="2021-01-14T15:02:00Z"/>
                <w:b/>
                <w:sz w:val="16"/>
                <w:szCs w:val="16"/>
              </w:rPr>
            </w:pPr>
            <w:ins w:id="1482" w:author="Chris Wilson" w:date="2021-01-14T15:02:00Z">
              <w:r w:rsidRPr="00DE4C65">
                <w:rPr>
                  <w:b/>
                  <w:sz w:val="16"/>
                  <w:szCs w:val="16"/>
                </w:rPr>
                <w:t>Learn through play at home</w:t>
              </w:r>
            </w:ins>
          </w:p>
          <w:p w14:paraId="04139565" w14:textId="77777777" w:rsidR="006C278E" w:rsidRPr="00DE4C65" w:rsidRDefault="006C278E" w:rsidP="006C278E">
            <w:pPr>
              <w:rPr>
                <w:ins w:id="1483" w:author="Chris Wilson" w:date="2021-01-14T15:02:00Z"/>
                <w:sz w:val="16"/>
                <w:szCs w:val="16"/>
              </w:rPr>
            </w:pPr>
          </w:p>
          <w:p w14:paraId="7E56F7FD" w14:textId="77777777" w:rsidR="006C278E" w:rsidRPr="00DE4C65" w:rsidRDefault="006C278E" w:rsidP="006C278E">
            <w:pPr>
              <w:rPr>
                <w:ins w:id="1484" w:author="Chris Wilson" w:date="2021-01-14T15:02:00Z"/>
                <w:sz w:val="16"/>
                <w:szCs w:val="16"/>
              </w:rPr>
            </w:pPr>
            <w:ins w:id="1485" w:author="Chris Wilson" w:date="2021-01-14T15:02:00Z">
              <w:r w:rsidRPr="00DE4C65">
                <w:rPr>
                  <w:sz w:val="16"/>
                  <w:szCs w:val="16"/>
                </w:rPr>
                <w:t>See useful links attached for games and websites to help with learning at home</w:t>
              </w:r>
            </w:ins>
          </w:p>
          <w:p w14:paraId="69749CDE" w14:textId="77777777" w:rsidR="006C278E" w:rsidRPr="00DE4C65" w:rsidRDefault="006C278E" w:rsidP="006C278E">
            <w:pPr>
              <w:rPr>
                <w:ins w:id="1486" w:author="Chris Wilson" w:date="2021-01-14T15:02:00Z"/>
                <w:sz w:val="16"/>
                <w:szCs w:val="16"/>
              </w:rPr>
            </w:pPr>
          </w:p>
          <w:p w14:paraId="39B2E982" w14:textId="77777777" w:rsidR="006C278E" w:rsidRPr="00DE4C65" w:rsidRDefault="006C278E" w:rsidP="006C278E">
            <w:pPr>
              <w:rPr>
                <w:ins w:id="1487" w:author="Chris Wilson" w:date="2021-01-14T15:02:00Z"/>
                <w:sz w:val="16"/>
                <w:szCs w:val="16"/>
              </w:rPr>
            </w:pPr>
            <w:ins w:id="1488" w:author="Chris Wilson" w:date="2021-01-14T15:02:00Z">
              <w:r w:rsidRPr="00DE4C65">
                <w:rPr>
                  <w:sz w:val="16"/>
                  <w:szCs w:val="16"/>
                </w:rPr>
                <w:t>Role play</w:t>
              </w:r>
            </w:ins>
          </w:p>
          <w:p w14:paraId="1FB4F98B" w14:textId="77777777" w:rsidR="006C278E" w:rsidRPr="00DE4C65" w:rsidRDefault="006C278E" w:rsidP="006C278E">
            <w:pPr>
              <w:rPr>
                <w:ins w:id="1489" w:author="Chris Wilson" w:date="2021-01-14T15:02:00Z"/>
                <w:sz w:val="16"/>
                <w:szCs w:val="16"/>
              </w:rPr>
            </w:pPr>
            <w:ins w:id="1490" w:author="Chris Wilson" w:date="2021-01-14T15:02:00Z">
              <w:r w:rsidRPr="00DE4C65">
                <w:rPr>
                  <w:sz w:val="16"/>
                  <w:szCs w:val="16"/>
                </w:rPr>
                <w:t xml:space="preserve">Drawing </w:t>
              </w:r>
            </w:ins>
          </w:p>
          <w:p w14:paraId="7CD610C0" w14:textId="77777777" w:rsidR="006C278E" w:rsidRPr="00DE4C65" w:rsidRDefault="006C278E" w:rsidP="006C278E">
            <w:pPr>
              <w:rPr>
                <w:ins w:id="1491" w:author="Chris Wilson" w:date="2021-01-14T15:02:00Z"/>
                <w:sz w:val="16"/>
                <w:szCs w:val="16"/>
              </w:rPr>
            </w:pPr>
            <w:ins w:id="1492" w:author="Chris Wilson" w:date="2021-01-14T15:02:00Z">
              <w:r w:rsidRPr="00DE4C65">
                <w:rPr>
                  <w:sz w:val="16"/>
                  <w:szCs w:val="16"/>
                </w:rPr>
                <w:t>Lego</w:t>
              </w:r>
            </w:ins>
          </w:p>
          <w:p w14:paraId="3B4D8BFD" w14:textId="77777777" w:rsidR="006C278E" w:rsidRPr="00DE4C65" w:rsidRDefault="006C278E" w:rsidP="006C278E">
            <w:pPr>
              <w:rPr>
                <w:ins w:id="1493" w:author="Chris Wilson" w:date="2021-01-14T15:02:00Z"/>
                <w:sz w:val="16"/>
                <w:szCs w:val="16"/>
              </w:rPr>
            </w:pPr>
            <w:ins w:id="1494" w:author="Chris Wilson" w:date="2021-01-14T15:02:00Z">
              <w:r w:rsidRPr="00DE4C65">
                <w:rPr>
                  <w:sz w:val="16"/>
                  <w:szCs w:val="16"/>
                </w:rPr>
                <w:t>Construction</w:t>
              </w:r>
            </w:ins>
          </w:p>
          <w:p w14:paraId="290034AA" w14:textId="77777777" w:rsidR="006C278E" w:rsidRPr="00DE4C65" w:rsidRDefault="006C278E" w:rsidP="006C278E">
            <w:pPr>
              <w:rPr>
                <w:ins w:id="1495" w:author="Chris Wilson" w:date="2021-01-14T15:02:00Z"/>
                <w:sz w:val="16"/>
                <w:szCs w:val="16"/>
              </w:rPr>
            </w:pPr>
            <w:ins w:id="1496" w:author="Chris Wilson" w:date="2021-01-14T15:02:00Z">
              <w:r w:rsidRPr="00DE4C65">
                <w:rPr>
                  <w:sz w:val="16"/>
                  <w:szCs w:val="16"/>
                </w:rPr>
                <w:t>Small World</w:t>
              </w:r>
            </w:ins>
          </w:p>
          <w:p w14:paraId="07F129BD" w14:textId="77777777" w:rsidR="006C278E" w:rsidRPr="00DE4C65" w:rsidRDefault="006C278E" w:rsidP="006C278E">
            <w:pPr>
              <w:rPr>
                <w:ins w:id="1497" w:author="Chris Wilson" w:date="2021-01-14T15:02:00Z"/>
                <w:sz w:val="16"/>
                <w:szCs w:val="16"/>
              </w:rPr>
            </w:pPr>
            <w:ins w:id="1498" w:author="Chris Wilson" w:date="2021-01-14T15:02:00Z">
              <w:r w:rsidRPr="00DE4C65">
                <w:rPr>
                  <w:sz w:val="16"/>
                  <w:szCs w:val="16"/>
                </w:rPr>
                <w:t>Playdough</w:t>
              </w:r>
            </w:ins>
          </w:p>
          <w:p w14:paraId="49DAF22E" w14:textId="77777777" w:rsidR="006C278E" w:rsidRPr="00DE4C65" w:rsidRDefault="006C278E" w:rsidP="006C278E">
            <w:pPr>
              <w:rPr>
                <w:ins w:id="1499" w:author="Chris Wilson" w:date="2021-01-14T15:02:00Z"/>
                <w:sz w:val="16"/>
                <w:szCs w:val="16"/>
              </w:rPr>
            </w:pPr>
            <w:ins w:id="1500" w:author="Chris Wilson" w:date="2021-01-14T15:02:00Z">
              <w:r w:rsidRPr="00DE4C65">
                <w:rPr>
                  <w:sz w:val="16"/>
                  <w:szCs w:val="16"/>
                </w:rPr>
                <w:t>Painting</w:t>
              </w:r>
            </w:ins>
          </w:p>
          <w:p w14:paraId="6F89A33A" w14:textId="77777777" w:rsidR="006C278E" w:rsidRPr="00DE4C65" w:rsidRDefault="006C278E" w:rsidP="006C278E">
            <w:pPr>
              <w:rPr>
                <w:ins w:id="1501" w:author="Chris Wilson" w:date="2021-01-14T15:02:00Z"/>
                <w:sz w:val="16"/>
                <w:szCs w:val="16"/>
              </w:rPr>
            </w:pPr>
            <w:ins w:id="1502" w:author="Chris Wilson" w:date="2021-01-14T15:02:00Z">
              <w:r w:rsidRPr="00DE4C65">
                <w:rPr>
                  <w:sz w:val="16"/>
                  <w:szCs w:val="16"/>
                </w:rPr>
                <w:t>Crafting</w:t>
              </w:r>
            </w:ins>
          </w:p>
          <w:p w14:paraId="0E47E414" w14:textId="77777777" w:rsidR="006C278E" w:rsidRPr="00DE4C65" w:rsidRDefault="006C278E" w:rsidP="006C278E">
            <w:pPr>
              <w:rPr>
                <w:ins w:id="1503" w:author="Chris Wilson" w:date="2021-01-14T15:02:00Z"/>
                <w:sz w:val="16"/>
                <w:szCs w:val="16"/>
              </w:rPr>
            </w:pPr>
            <w:ins w:id="1504" w:author="Chris Wilson" w:date="2021-01-14T15:02:00Z">
              <w:r w:rsidRPr="00DE4C65">
                <w:rPr>
                  <w:sz w:val="16"/>
                  <w:szCs w:val="16"/>
                </w:rPr>
                <w:t>Bike riding</w:t>
              </w:r>
            </w:ins>
          </w:p>
          <w:p w14:paraId="77059E6A" w14:textId="77777777" w:rsidR="006C278E" w:rsidRPr="00DE4C65" w:rsidRDefault="006C278E" w:rsidP="006C278E">
            <w:pPr>
              <w:rPr>
                <w:ins w:id="1505" w:author="Chris Wilson" w:date="2021-01-14T15:02:00Z"/>
                <w:sz w:val="16"/>
                <w:szCs w:val="16"/>
              </w:rPr>
            </w:pPr>
            <w:ins w:id="1506" w:author="Chris Wilson" w:date="2021-01-14T15:02:00Z">
              <w:r w:rsidRPr="00DE4C65">
                <w:rPr>
                  <w:sz w:val="16"/>
                  <w:szCs w:val="16"/>
                </w:rPr>
                <w:t>Climbing</w:t>
              </w:r>
            </w:ins>
          </w:p>
          <w:p w14:paraId="2D9B4FD4" w14:textId="77777777" w:rsidR="006C278E" w:rsidRPr="00DE4C65" w:rsidRDefault="006C278E" w:rsidP="006C278E">
            <w:pPr>
              <w:rPr>
                <w:ins w:id="1507" w:author="Chris Wilson" w:date="2021-01-14T15:02:00Z"/>
                <w:sz w:val="16"/>
                <w:szCs w:val="16"/>
              </w:rPr>
            </w:pPr>
          </w:p>
        </w:tc>
        <w:tc>
          <w:tcPr>
            <w:tcW w:w="974" w:type="dxa"/>
            <w:gridSpan w:val="2"/>
            <w:shd w:val="clear" w:color="auto" w:fill="auto"/>
          </w:tcPr>
          <w:p w14:paraId="3A5253A7" w14:textId="77777777" w:rsidR="006C278E" w:rsidRPr="00DE4C65" w:rsidRDefault="006C278E" w:rsidP="006C278E">
            <w:pPr>
              <w:rPr>
                <w:ins w:id="1508" w:author="Chris Wilson" w:date="2021-01-14T15:02:00Z"/>
                <w:b/>
                <w:sz w:val="16"/>
                <w:szCs w:val="16"/>
              </w:rPr>
            </w:pPr>
            <w:ins w:id="1509" w:author="Chris Wilson" w:date="2021-01-14T15:02:00Z">
              <w:r w:rsidRPr="00DE4C65">
                <w:rPr>
                  <w:b/>
                  <w:sz w:val="16"/>
                  <w:szCs w:val="16"/>
                </w:rPr>
                <w:t xml:space="preserve">Reading </w:t>
              </w:r>
            </w:ins>
          </w:p>
          <w:p w14:paraId="03600D21" w14:textId="77777777" w:rsidR="006C278E" w:rsidRPr="00DE4C65" w:rsidRDefault="006C278E" w:rsidP="006C278E">
            <w:pPr>
              <w:rPr>
                <w:ins w:id="1510" w:author="Chris Wilson" w:date="2021-01-14T15:02:00Z"/>
                <w:sz w:val="16"/>
                <w:szCs w:val="16"/>
              </w:rPr>
            </w:pPr>
          </w:p>
          <w:p w14:paraId="16E46E34" w14:textId="77777777" w:rsidR="006C278E" w:rsidRPr="00DE4C65" w:rsidRDefault="006C278E" w:rsidP="006C278E">
            <w:pPr>
              <w:rPr>
                <w:ins w:id="1511" w:author="Chris Wilson" w:date="2021-01-14T15:02:00Z"/>
                <w:sz w:val="16"/>
                <w:szCs w:val="16"/>
              </w:rPr>
            </w:pPr>
            <w:ins w:id="1512" w:author="Chris Wilson" w:date="2021-01-14T15:02:00Z">
              <w:r w:rsidRPr="00DE4C65">
                <w:rPr>
                  <w:sz w:val="16"/>
                  <w:szCs w:val="16"/>
                </w:rPr>
                <w:t>Read your reading book with your adult. This will either be a blending book or red story.</w:t>
              </w:r>
            </w:ins>
          </w:p>
          <w:p w14:paraId="546471BE" w14:textId="77777777" w:rsidR="006C278E" w:rsidRPr="00DE4C65" w:rsidRDefault="006C278E" w:rsidP="006C278E">
            <w:pPr>
              <w:rPr>
                <w:ins w:id="1513" w:author="Chris Wilson" w:date="2021-01-14T15:02:00Z"/>
                <w:sz w:val="16"/>
                <w:szCs w:val="16"/>
              </w:rPr>
            </w:pPr>
          </w:p>
          <w:p w14:paraId="2C6C7059" w14:textId="77777777" w:rsidR="006C278E" w:rsidRPr="00DE4C65" w:rsidRDefault="006C278E" w:rsidP="006C278E">
            <w:pPr>
              <w:rPr>
                <w:ins w:id="1514" w:author="Chris Wilson" w:date="2021-01-14T15:02:00Z"/>
                <w:sz w:val="16"/>
                <w:szCs w:val="16"/>
              </w:rPr>
            </w:pPr>
            <w:ins w:id="1515" w:author="Chris Wilson" w:date="2021-01-14T15:02:00Z">
              <w:r w:rsidRPr="00DE4C65">
                <w:rPr>
                  <w:sz w:val="16"/>
                  <w:szCs w:val="16"/>
                </w:rPr>
                <w:t>Read 1 book per week to improve confidence and fluency.</w:t>
              </w:r>
            </w:ins>
          </w:p>
        </w:tc>
        <w:tc>
          <w:tcPr>
            <w:tcW w:w="975" w:type="dxa"/>
            <w:shd w:val="clear" w:color="auto" w:fill="auto"/>
          </w:tcPr>
          <w:p w14:paraId="571ED681" w14:textId="77777777" w:rsidR="006C278E" w:rsidRPr="00DE4C65" w:rsidRDefault="006C278E" w:rsidP="006C278E">
            <w:pPr>
              <w:rPr>
                <w:ins w:id="1516" w:author="Chris Wilson" w:date="2021-01-14T15:02:00Z"/>
                <w:b/>
                <w:sz w:val="16"/>
                <w:szCs w:val="16"/>
              </w:rPr>
            </w:pPr>
            <w:ins w:id="1517" w:author="Chris Wilson" w:date="2021-01-14T15:02:00Z">
              <w:r w:rsidRPr="00DE4C65">
                <w:rPr>
                  <w:b/>
                  <w:sz w:val="16"/>
                  <w:szCs w:val="16"/>
                </w:rPr>
                <w:t>Get moving</w:t>
              </w:r>
            </w:ins>
          </w:p>
          <w:p w14:paraId="5517FA57" w14:textId="77777777" w:rsidR="006C278E" w:rsidRPr="00DE4C65" w:rsidRDefault="006C278E" w:rsidP="006C278E">
            <w:pPr>
              <w:rPr>
                <w:ins w:id="1518" w:author="Chris Wilson" w:date="2021-01-14T15:02:00Z"/>
                <w:b/>
                <w:sz w:val="16"/>
                <w:szCs w:val="16"/>
              </w:rPr>
            </w:pPr>
          </w:p>
          <w:p w14:paraId="13EBAF87" w14:textId="77777777" w:rsidR="006C278E" w:rsidRPr="00DE4C65" w:rsidRDefault="006C278E" w:rsidP="006C278E">
            <w:pPr>
              <w:rPr>
                <w:ins w:id="1519" w:author="Chris Wilson" w:date="2021-01-14T15:02:00Z"/>
                <w:sz w:val="16"/>
                <w:szCs w:val="16"/>
              </w:rPr>
            </w:pPr>
            <w:ins w:id="1520" w:author="Chris Wilson" w:date="2021-01-14T15:02:00Z">
              <w:r w:rsidRPr="00DE4C65">
                <w:rPr>
                  <w:sz w:val="16"/>
                  <w:szCs w:val="16"/>
                </w:rPr>
                <w:t>Choices could include…</w:t>
              </w:r>
            </w:ins>
          </w:p>
          <w:p w14:paraId="53B9924D" w14:textId="77777777" w:rsidR="006C278E" w:rsidRPr="00DE4C65" w:rsidRDefault="006C278E" w:rsidP="006C278E">
            <w:pPr>
              <w:rPr>
                <w:ins w:id="1521" w:author="Chris Wilson" w:date="2021-01-14T15:02:00Z"/>
                <w:sz w:val="16"/>
                <w:szCs w:val="16"/>
              </w:rPr>
            </w:pPr>
          </w:p>
          <w:p w14:paraId="112E8006" w14:textId="77777777" w:rsidR="006C278E" w:rsidRPr="00DE4C65" w:rsidRDefault="006C278E" w:rsidP="006C278E">
            <w:pPr>
              <w:rPr>
                <w:ins w:id="1522" w:author="Chris Wilson" w:date="2021-01-14T15:02:00Z"/>
                <w:sz w:val="16"/>
                <w:szCs w:val="16"/>
              </w:rPr>
            </w:pPr>
            <w:ins w:id="1523" w:author="Chris Wilson" w:date="2021-01-14T15:02:00Z">
              <w:r w:rsidRPr="00DE4C65">
                <w:rPr>
                  <w:sz w:val="16"/>
                  <w:szCs w:val="16"/>
                </w:rPr>
                <w:t>Joe Wicks</w:t>
              </w:r>
            </w:ins>
          </w:p>
          <w:p w14:paraId="3FF216CF" w14:textId="77777777" w:rsidR="006C278E" w:rsidRPr="00DE4C65" w:rsidRDefault="006C278E" w:rsidP="006C278E">
            <w:pPr>
              <w:rPr>
                <w:ins w:id="1524" w:author="Chris Wilson" w:date="2021-01-14T15:02:00Z"/>
                <w:sz w:val="16"/>
                <w:szCs w:val="16"/>
              </w:rPr>
            </w:pPr>
          </w:p>
          <w:p w14:paraId="4561D89E" w14:textId="77777777" w:rsidR="006C278E" w:rsidRPr="00DE4C65" w:rsidRDefault="006C278E" w:rsidP="006C278E">
            <w:pPr>
              <w:rPr>
                <w:ins w:id="1525" w:author="Chris Wilson" w:date="2021-01-14T15:02:00Z"/>
                <w:sz w:val="16"/>
                <w:szCs w:val="16"/>
              </w:rPr>
            </w:pPr>
            <w:ins w:id="1526" w:author="Chris Wilson" w:date="2021-01-14T15:02:00Z">
              <w:r w:rsidRPr="00DE4C65">
                <w:rPr>
                  <w:sz w:val="16"/>
                  <w:szCs w:val="16"/>
                </w:rPr>
                <w:t>Cosmic Yoga</w:t>
              </w:r>
            </w:ins>
          </w:p>
          <w:p w14:paraId="55C001EF" w14:textId="77777777" w:rsidR="006C278E" w:rsidRPr="00DE4C65" w:rsidRDefault="006C278E" w:rsidP="006C278E">
            <w:pPr>
              <w:rPr>
                <w:ins w:id="1527" w:author="Chris Wilson" w:date="2021-01-14T15:02:00Z"/>
                <w:sz w:val="16"/>
                <w:szCs w:val="16"/>
              </w:rPr>
            </w:pPr>
          </w:p>
          <w:p w14:paraId="4217142D" w14:textId="77777777" w:rsidR="006C278E" w:rsidRPr="00DE4C65" w:rsidRDefault="006C278E" w:rsidP="006C278E">
            <w:pPr>
              <w:rPr>
                <w:ins w:id="1528" w:author="Chris Wilson" w:date="2021-01-14T15:02:00Z"/>
                <w:sz w:val="16"/>
                <w:szCs w:val="16"/>
              </w:rPr>
            </w:pPr>
            <w:ins w:id="1529" w:author="Chris Wilson" w:date="2021-01-14T15:02:00Z">
              <w:r w:rsidRPr="00DE4C65">
                <w:rPr>
                  <w:sz w:val="16"/>
                  <w:szCs w:val="16"/>
                </w:rPr>
                <w:t>Go for a walk outside</w:t>
              </w:r>
            </w:ins>
          </w:p>
          <w:p w14:paraId="0A6DE0D6" w14:textId="77777777" w:rsidR="006C278E" w:rsidRPr="00DE4C65" w:rsidRDefault="006C278E" w:rsidP="006C278E">
            <w:pPr>
              <w:rPr>
                <w:ins w:id="1530" w:author="Chris Wilson" w:date="2021-01-14T15:02:00Z"/>
                <w:sz w:val="16"/>
                <w:szCs w:val="16"/>
              </w:rPr>
            </w:pPr>
          </w:p>
          <w:p w14:paraId="34572718" w14:textId="77777777" w:rsidR="006C278E" w:rsidRPr="00DE4C65" w:rsidRDefault="006C278E" w:rsidP="006C278E">
            <w:pPr>
              <w:rPr>
                <w:ins w:id="1531" w:author="Chris Wilson" w:date="2021-01-14T15:02:00Z"/>
                <w:sz w:val="16"/>
                <w:szCs w:val="16"/>
              </w:rPr>
            </w:pPr>
            <w:ins w:id="1532" w:author="Chris Wilson" w:date="2021-01-14T15:02:00Z">
              <w:r w:rsidRPr="00DE4C65">
                <w:rPr>
                  <w:sz w:val="16"/>
                  <w:szCs w:val="16"/>
                </w:rPr>
                <w:t>Ride a bike</w:t>
              </w:r>
            </w:ins>
          </w:p>
          <w:p w14:paraId="0E8383C9" w14:textId="77777777" w:rsidR="006C278E" w:rsidRPr="00DE4C65" w:rsidRDefault="006C278E" w:rsidP="006C278E">
            <w:pPr>
              <w:rPr>
                <w:ins w:id="1533" w:author="Chris Wilson" w:date="2021-01-14T15:02:00Z"/>
                <w:sz w:val="16"/>
                <w:szCs w:val="16"/>
              </w:rPr>
            </w:pPr>
          </w:p>
          <w:p w14:paraId="6663751B" w14:textId="77777777" w:rsidR="006C278E" w:rsidRPr="00DE4C65" w:rsidRDefault="006C278E" w:rsidP="006C278E">
            <w:pPr>
              <w:rPr>
                <w:ins w:id="1534" w:author="Chris Wilson" w:date="2021-01-14T15:02:00Z"/>
                <w:sz w:val="16"/>
                <w:szCs w:val="16"/>
              </w:rPr>
            </w:pPr>
          </w:p>
          <w:p w14:paraId="10908AC4" w14:textId="77777777" w:rsidR="006C278E" w:rsidRPr="00DE4C65" w:rsidRDefault="006C278E" w:rsidP="006C278E">
            <w:pPr>
              <w:rPr>
                <w:ins w:id="1535" w:author="Chris Wilson" w:date="2021-01-14T15:02:00Z"/>
                <w:sz w:val="16"/>
                <w:szCs w:val="16"/>
              </w:rPr>
            </w:pPr>
          </w:p>
          <w:p w14:paraId="142841A5" w14:textId="77777777" w:rsidR="006C278E" w:rsidRPr="00DE4C65" w:rsidRDefault="006C278E" w:rsidP="006C278E">
            <w:pPr>
              <w:rPr>
                <w:ins w:id="1536" w:author="Chris Wilson" w:date="2021-01-14T15:02:00Z"/>
                <w:sz w:val="16"/>
                <w:szCs w:val="16"/>
              </w:rPr>
            </w:pPr>
          </w:p>
          <w:p w14:paraId="676B1282" w14:textId="77777777" w:rsidR="006C278E" w:rsidRPr="00DE4C65" w:rsidRDefault="006C278E" w:rsidP="006C278E">
            <w:pPr>
              <w:rPr>
                <w:ins w:id="1537" w:author="Chris Wilson" w:date="2021-01-14T15:02:00Z"/>
                <w:sz w:val="16"/>
                <w:szCs w:val="16"/>
              </w:rPr>
            </w:pPr>
          </w:p>
          <w:p w14:paraId="11B1EE94" w14:textId="77777777" w:rsidR="006C278E" w:rsidRPr="00DE4C65" w:rsidRDefault="006C278E" w:rsidP="006C278E">
            <w:pPr>
              <w:rPr>
                <w:ins w:id="1538" w:author="Chris Wilson" w:date="2021-01-14T15:02:00Z"/>
                <w:sz w:val="16"/>
                <w:szCs w:val="16"/>
              </w:rPr>
            </w:pPr>
            <w:ins w:id="1539" w:author="Chris Wilson" w:date="2021-01-14T15:02:00Z">
              <w:r w:rsidRPr="00DE4C65">
                <w:rPr>
                  <w:sz w:val="16"/>
                  <w:szCs w:val="16"/>
                </w:rPr>
                <w:t xml:space="preserve"> </w:t>
              </w:r>
            </w:ins>
          </w:p>
        </w:tc>
        <w:tc>
          <w:tcPr>
            <w:tcW w:w="950" w:type="dxa"/>
            <w:gridSpan w:val="2"/>
            <w:shd w:val="clear" w:color="auto" w:fill="auto"/>
          </w:tcPr>
          <w:p w14:paraId="721A6613" w14:textId="77777777" w:rsidR="006C278E" w:rsidRPr="00DE4C65" w:rsidRDefault="006C278E" w:rsidP="006C278E">
            <w:pPr>
              <w:rPr>
                <w:ins w:id="1540" w:author="Chris Wilson" w:date="2021-01-14T15:02:00Z"/>
                <w:b/>
                <w:sz w:val="16"/>
                <w:szCs w:val="16"/>
              </w:rPr>
            </w:pPr>
            <w:ins w:id="1541" w:author="Chris Wilson" w:date="2021-01-14T15:02:00Z">
              <w:r w:rsidRPr="00DE4C65">
                <w:rPr>
                  <w:b/>
                  <w:sz w:val="16"/>
                  <w:szCs w:val="16"/>
                </w:rPr>
                <w:t>BREAK</w:t>
              </w:r>
            </w:ins>
          </w:p>
          <w:p w14:paraId="79CADD96" w14:textId="77777777" w:rsidR="006C278E" w:rsidRPr="00DE4C65" w:rsidRDefault="006C278E" w:rsidP="006C278E">
            <w:pPr>
              <w:rPr>
                <w:ins w:id="1542" w:author="Chris Wilson" w:date="2021-01-14T15:02:00Z"/>
                <w:sz w:val="16"/>
                <w:szCs w:val="16"/>
              </w:rPr>
            </w:pPr>
          </w:p>
          <w:p w14:paraId="76A3B8E7" w14:textId="77777777" w:rsidR="006C278E" w:rsidRPr="00DE4C65" w:rsidRDefault="006C278E" w:rsidP="006C278E">
            <w:pPr>
              <w:rPr>
                <w:ins w:id="1543" w:author="Chris Wilson" w:date="2021-01-14T15:02:00Z"/>
                <w:sz w:val="16"/>
                <w:szCs w:val="16"/>
              </w:rPr>
            </w:pPr>
            <w:ins w:id="1544" w:author="Chris Wilson" w:date="2021-01-14T15:02:00Z">
              <w:r w:rsidRPr="00DE4C65">
                <w:rPr>
                  <w:sz w:val="16"/>
                  <w:szCs w:val="16"/>
                </w:rPr>
                <w:t xml:space="preserve">Have a snack, something to drink, relax, play, run around… </w:t>
              </w:r>
            </w:ins>
          </w:p>
        </w:tc>
        <w:tc>
          <w:tcPr>
            <w:tcW w:w="1214" w:type="dxa"/>
            <w:shd w:val="clear" w:color="auto" w:fill="auto"/>
          </w:tcPr>
          <w:p w14:paraId="01F9680A" w14:textId="77777777" w:rsidR="006C278E" w:rsidRPr="00DE4C65" w:rsidRDefault="006C278E" w:rsidP="006C278E">
            <w:pPr>
              <w:rPr>
                <w:ins w:id="1545" w:author="Chris Wilson" w:date="2021-01-14T15:02:00Z"/>
                <w:b/>
                <w:sz w:val="16"/>
                <w:szCs w:val="16"/>
              </w:rPr>
            </w:pPr>
            <w:proofErr w:type="spellStart"/>
            <w:ins w:id="1546" w:author="Chris Wilson" w:date="2021-01-14T15:02:00Z">
              <w:r w:rsidRPr="00DE4C65">
                <w:rPr>
                  <w:b/>
                  <w:sz w:val="16"/>
                  <w:szCs w:val="16"/>
                </w:rPr>
                <w:t>Maths</w:t>
              </w:r>
              <w:proofErr w:type="spellEnd"/>
              <w:r w:rsidRPr="00DE4C65">
                <w:rPr>
                  <w:b/>
                  <w:sz w:val="16"/>
                  <w:szCs w:val="16"/>
                </w:rPr>
                <w:t xml:space="preserve"> </w:t>
              </w:r>
            </w:ins>
          </w:p>
          <w:p w14:paraId="5818ED52" w14:textId="77777777" w:rsidR="006C278E" w:rsidRPr="00DE4C65" w:rsidRDefault="006C278E" w:rsidP="006C278E">
            <w:pPr>
              <w:rPr>
                <w:ins w:id="1547" w:author="Chris Wilson" w:date="2021-01-14T15:02:00Z"/>
                <w:sz w:val="16"/>
                <w:szCs w:val="16"/>
              </w:rPr>
            </w:pPr>
          </w:p>
          <w:p w14:paraId="4F554AA4" w14:textId="77777777" w:rsidR="006C278E" w:rsidRPr="00DE4C65" w:rsidRDefault="006C278E" w:rsidP="006C278E">
            <w:pPr>
              <w:rPr>
                <w:ins w:id="1548" w:author="Chris Wilson" w:date="2021-01-14T15:02:00Z"/>
                <w:sz w:val="16"/>
                <w:szCs w:val="16"/>
              </w:rPr>
            </w:pPr>
            <w:ins w:id="1549" w:author="Chris Wilson" w:date="2021-01-14T15:02:00Z">
              <w:r w:rsidRPr="00DE4C65">
                <w:rPr>
                  <w:sz w:val="16"/>
                  <w:szCs w:val="16"/>
                </w:rPr>
                <w:t xml:space="preserve">Check Class Dojo for a </w:t>
              </w:r>
              <w:proofErr w:type="spellStart"/>
              <w:r w:rsidRPr="00DE4C65">
                <w:rPr>
                  <w:sz w:val="16"/>
                  <w:szCs w:val="16"/>
                </w:rPr>
                <w:t>maths</w:t>
              </w:r>
              <w:proofErr w:type="spellEnd"/>
              <w:r w:rsidRPr="00DE4C65">
                <w:rPr>
                  <w:sz w:val="16"/>
                  <w:szCs w:val="16"/>
                </w:rPr>
                <w:t xml:space="preserve"> post – teacher video or </w:t>
              </w:r>
              <w:proofErr w:type="spellStart"/>
              <w:r w:rsidRPr="00DE4C65">
                <w:rPr>
                  <w:sz w:val="16"/>
                  <w:szCs w:val="16"/>
                </w:rPr>
                <w:t>Numberblocks</w:t>
              </w:r>
              <w:proofErr w:type="spellEnd"/>
              <w:r w:rsidRPr="00DE4C65">
                <w:rPr>
                  <w:sz w:val="16"/>
                  <w:szCs w:val="16"/>
                </w:rPr>
                <w:t xml:space="preserve"> (10 minutes)</w:t>
              </w:r>
            </w:ins>
          </w:p>
          <w:p w14:paraId="161D5CFB" w14:textId="77777777" w:rsidR="006C278E" w:rsidRPr="00DE4C65" w:rsidRDefault="006C278E" w:rsidP="006C278E">
            <w:pPr>
              <w:rPr>
                <w:ins w:id="1550" w:author="Chris Wilson" w:date="2021-01-14T15:02:00Z"/>
                <w:sz w:val="16"/>
                <w:szCs w:val="16"/>
              </w:rPr>
            </w:pPr>
          </w:p>
          <w:p w14:paraId="7F84D622" w14:textId="77777777" w:rsidR="006C278E" w:rsidRPr="00DE4C65" w:rsidRDefault="006C278E" w:rsidP="006C278E">
            <w:pPr>
              <w:rPr>
                <w:ins w:id="1551" w:author="Chris Wilson" w:date="2021-01-14T15:02:00Z"/>
                <w:sz w:val="16"/>
                <w:szCs w:val="16"/>
              </w:rPr>
            </w:pPr>
            <w:proofErr w:type="gramStart"/>
            <w:ins w:id="1552" w:author="Chris Wilson" w:date="2021-01-14T15:02:00Z">
              <w:r w:rsidRPr="00DE4C65">
                <w:rPr>
                  <w:sz w:val="16"/>
                  <w:szCs w:val="16"/>
                </w:rPr>
                <w:t>10 minute</w:t>
              </w:r>
              <w:proofErr w:type="gramEnd"/>
              <w:r w:rsidRPr="00DE4C65">
                <w:rPr>
                  <w:sz w:val="16"/>
                  <w:szCs w:val="16"/>
                </w:rPr>
                <w:t xml:space="preserve"> activity to complete with an adult</w:t>
              </w:r>
            </w:ins>
          </w:p>
          <w:p w14:paraId="2617C519" w14:textId="77777777" w:rsidR="006C278E" w:rsidRPr="00DE4C65" w:rsidRDefault="006C278E" w:rsidP="006C278E">
            <w:pPr>
              <w:rPr>
                <w:ins w:id="1553" w:author="Chris Wilson" w:date="2021-01-14T15:02:00Z"/>
                <w:sz w:val="16"/>
                <w:szCs w:val="16"/>
              </w:rPr>
            </w:pPr>
          </w:p>
          <w:p w14:paraId="78F1158A" w14:textId="77777777" w:rsidR="006C278E" w:rsidRPr="00DE4C65" w:rsidRDefault="006C278E" w:rsidP="006C278E">
            <w:pPr>
              <w:rPr>
                <w:ins w:id="1554" w:author="Chris Wilson" w:date="2021-01-14T15:02:00Z"/>
                <w:sz w:val="16"/>
                <w:szCs w:val="16"/>
              </w:rPr>
            </w:pPr>
            <w:ins w:id="1555" w:author="Chris Wilson" w:date="2021-01-14T15:02:00Z">
              <w:r w:rsidRPr="00DE4C65">
                <w:rPr>
                  <w:sz w:val="16"/>
                  <w:szCs w:val="16"/>
                </w:rPr>
                <w:t xml:space="preserve">10 minutes of independent </w:t>
              </w:r>
              <w:proofErr w:type="spellStart"/>
              <w:r w:rsidRPr="00DE4C65">
                <w:rPr>
                  <w:sz w:val="16"/>
                  <w:szCs w:val="16"/>
                </w:rPr>
                <w:t>maths</w:t>
              </w:r>
              <w:proofErr w:type="spellEnd"/>
              <w:r w:rsidRPr="00DE4C65">
                <w:rPr>
                  <w:sz w:val="16"/>
                  <w:szCs w:val="16"/>
                </w:rPr>
                <w:t xml:space="preserve"> games – see attached info sheet for ideas and links</w:t>
              </w:r>
            </w:ins>
          </w:p>
          <w:p w14:paraId="53D43795" w14:textId="77777777" w:rsidR="006C278E" w:rsidRPr="00DE4C65" w:rsidRDefault="006C278E" w:rsidP="006C278E">
            <w:pPr>
              <w:rPr>
                <w:ins w:id="1556" w:author="Chris Wilson" w:date="2021-01-14T15:02:00Z"/>
                <w:sz w:val="16"/>
                <w:szCs w:val="16"/>
              </w:rPr>
            </w:pPr>
          </w:p>
        </w:tc>
        <w:tc>
          <w:tcPr>
            <w:tcW w:w="1100" w:type="dxa"/>
            <w:gridSpan w:val="2"/>
            <w:shd w:val="clear" w:color="auto" w:fill="auto"/>
          </w:tcPr>
          <w:p w14:paraId="0F653110" w14:textId="77777777" w:rsidR="006C278E" w:rsidRPr="00DE4C65" w:rsidRDefault="006C278E" w:rsidP="006C278E">
            <w:pPr>
              <w:rPr>
                <w:ins w:id="1557" w:author="Chris Wilson" w:date="2021-01-14T15:02:00Z"/>
                <w:b/>
                <w:sz w:val="16"/>
                <w:szCs w:val="16"/>
              </w:rPr>
            </w:pPr>
            <w:ins w:id="1558" w:author="Chris Wilson" w:date="2021-01-14T15:02:00Z">
              <w:r w:rsidRPr="00DE4C65">
                <w:rPr>
                  <w:b/>
                  <w:sz w:val="16"/>
                  <w:szCs w:val="16"/>
                </w:rPr>
                <w:t>Learn through play at home</w:t>
              </w:r>
            </w:ins>
          </w:p>
          <w:p w14:paraId="3817F5CD" w14:textId="77777777" w:rsidR="006C278E" w:rsidRPr="00DE4C65" w:rsidRDefault="006C278E" w:rsidP="006C278E">
            <w:pPr>
              <w:rPr>
                <w:ins w:id="1559" w:author="Chris Wilson" w:date="2021-01-14T15:02:00Z"/>
                <w:sz w:val="16"/>
                <w:szCs w:val="16"/>
              </w:rPr>
            </w:pPr>
          </w:p>
          <w:p w14:paraId="0A3D7BCA" w14:textId="77777777" w:rsidR="006C278E" w:rsidRPr="00DE4C65" w:rsidRDefault="006C278E" w:rsidP="006C278E">
            <w:pPr>
              <w:rPr>
                <w:ins w:id="1560" w:author="Chris Wilson" w:date="2021-01-14T15:02:00Z"/>
                <w:sz w:val="16"/>
                <w:szCs w:val="16"/>
              </w:rPr>
            </w:pPr>
            <w:ins w:id="1561" w:author="Chris Wilson" w:date="2021-01-14T15:02:00Z">
              <w:r w:rsidRPr="00DE4C65">
                <w:rPr>
                  <w:sz w:val="16"/>
                  <w:szCs w:val="16"/>
                </w:rPr>
                <w:t>See useful links attached for games and websites to help with learning at home</w:t>
              </w:r>
            </w:ins>
          </w:p>
          <w:p w14:paraId="73C29E57" w14:textId="77777777" w:rsidR="006C278E" w:rsidRPr="00DE4C65" w:rsidRDefault="006C278E" w:rsidP="006C278E">
            <w:pPr>
              <w:rPr>
                <w:ins w:id="1562" w:author="Chris Wilson" w:date="2021-01-14T15:02:00Z"/>
                <w:sz w:val="16"/>
                <w:szCs w:val="16"/>
              </w:rPr>
            </w:pPr>
          </w:p>
          <w:p w14:paraId="0C416506" w14:textId="77777777" w:rsidR="006C278E" w:rsidRPr="00DE4C65" w:rsidRDefault="006C278E" w:rsidP="006C278E">
            <w:pPr>
              <w:rPr>
                <w:ins w:id="1563" w:author="Chris Wilson" w:date="2021-01-14T15:02:00Z"/>
                <w:sz w:val="16"/>
                <w:szCs w:val="16"/>
              </w:rPr>
            </w:pPr>
            <w:ins w:id="1564" w:author="Chris Wilson" w:date="2021-01-14T15:02:00Z">
              <w:r w:rsidRPr="00DE4C65">
                <w:rPr>
                  <w:sz w:val="16"/>
                  <w:szCs w:val="16"/>
                </w:rPr>
                <w:t>Role play</w:t>
              </w:r>
            </w:ins>
          </w:p>
          <w:p w14:paraId="43CD3C92" w14:textId="77777777" w:rsidR="006C278E" w:rsidRPr="00DE4C65" w:rsidRDefault="006C278E" w:rsidP="006C278E">
            <w:pPr>
              <w:rPr>
                <w:ins w:id="1565" w:author="Chris Wilson" w:date="2021-01-14T15:02:00Z"/>
                <w:sz w:val="16"/>
                <w:szCs w:val="16"/>
              </w:rPr>
            </w:pPr>
            <w:ins w:id="1566" w:author="Chris Wilson" w:date="2021-01-14T15:02:00Z">
              <w:r w:rsidRPr="00DE4C65">
                <w:rPr>
                  <w:sz w:val="16"/>
                  <w:szCs w:val="16"/>
                </w:rPr>
                <w:t xml:space="preserve">Drawing </w:t>
              </w:r>
            </w:ins>
          </w:p>
          <w:p w14:paraId="33997904" w14:textId="77777777" w:rsidR="006C278E" w:rsidRPr="00DE4C65" w:rsidRDefault="006C278E" w:rsidP="006C278E">
            <w:pPr>
              <w:rPr>
                <w:ins w:id="1567" w:author="Chris Wilson" w:date="2021-01-14T15:02:00Z"/>
                <w:sz w:val="16"/>
                <w:szCs w:val="16"/>
              </w:rPr>
            </w:pPr>
            <w:ins w:id="1568" w:author="Chris Wilson" w:date="2021-01-14T15:02:00Z">
              <w:r w:rsidRPr="00DE4C65">
                <w:rPr>
                  <w:sz w:val="16"/>
                  <w:szCs w:val="16"/>
                </w:rPr>
                <w:t>Lego</w:t>
              </w:r>
            </w:ins>
          </w:p>
          <w:p w14:paraId="21C46F56" w14:textId="77777777" w:rsidR="006C278E" w:rsidRPr="00DE4C65" w:rsidRDefault="006C278E" w:rsidP="006C278E">
            <w:pPr>
              <w:rPr>
                <w:ins w:id="1569" w:author="Chris Wilson" w:date="2021-01-14T15:02:00Z"/>
                <w:sz w:val="16"/>
                <w:szCs w:val="16"/>
              </w:rPr>
            </w:pPr>
            <w:ins w:id="1570" w:author="Chris Wilson" w:date="2021-01-14T15:02:00Z">
              <w:r w:rsidRPr="00DE4C65">
                <w:rPr>
                  <w:sz w:val="16"/>
                  <w:szCs w:val="16"/>
                </w:rPr>
                <w:t>Construction</w:t>
              </w:r>
            </w:ins>
          </w:p>
          <w:p w14:paraId="07F00AC4" w14:textId="77777777" w:rsidR="006C278E" w:rsidRPr="00DE4C65" w:rsidRDefault="006C278E" w:rsidP="006C278E">
            <w:pPr>
              <w:rPr>
                <w:ins w:id="1571" w:author="Chris Wilson" w:date="2021-01-14T15:02:00Z"/>
                <w:sz w:val="16"/>
                <w:szCs w:val="16"/>
              </w:rPr>
            </w:pPr>
            <w:ins w:id="1572" w:author="Chris Wilson" w:date="2021-01-14T15:02:00Z">
              <w:r w:rsidRPr="00DE4C65">
                <w:rPr>
                  <w:sz w:val="16"/>
                  <w:szCs w:val="16"/>
                </w:rPr>
                <w:t>Small World</w:t>
              </w:r>
            </w:ins>
          </w:p>
          <w:p w14:paraId="1ED9B07C" w14:textId="77777777" w:rsidR="006C278E" w:rsidRPr="00DE4C65" w:rsidRDefault="006C278E" w:rsidP="006C278E">
            <w:pPr>
              <w:rPr>
                <w:ins w:id="1573" w:author="Chris Wilson" w:date="2021-01-14T15:02:00Z"/>
                <w:sz w:val="16"/>
                <w:szCs w:val="16"/>
              </w:rPr>
            </w:pPr>
            <w:ins w:id="1574" w:author="Chris Wilson" w:date="2021-01-14T15:02:00Z">
              <w:r w:rsidRPr="00DE4C65">
                <w:rPr>
                  <w:sz w:val="16"/>
                  <w:szCs w:val="16"/>
                </w:rPr>
                <w:t>Playdough</w:t>
              </w:r>
            </w:ins>
          </w:p>
          <w:p w14:paraId="20545021" w14:textId="77777777" w:rsidR="006C278E" w:rsidRPr="00DE4C65" w:rsidRDefault="006C278E" w:rsidP="006C278E">
            <w:pPr>
              <w:rPr>
                <w:ins w:id="1575" w:author="Chris Wilson" w:date="2021-01-14T15:02:00Z"/>
                <w:sz w:val="16"/>
                <w:szCs w:val="16"/>
              </w:rPr>
            </w:pPr>
            <w:ins w:id="1576" w:author="Chris Wilson" w:date="2021-01-14T15:02:00Z">
              <w:r w:rsidRPr="00DE4C65">
                <w:rPr>
                  <w:sz w:val="16"/>
                  <w:szCs w:val="16"/>
                </w:rPr>
                <w:t>Painting</w:t>
              </w:r>
            </w:ins>
          </w:p>
          <w:p w14:paraId="5D92B59D" w14:textId="77777777" w:rsidR="006C278E" w:rsidRPr="00DE4C65" w:rsidRDefault="006C278E" w:rsidP="006C278E">
            <w:pPr>
              <w:rPr>
                <w:ins w:id="1577" w:author="Chris Wilson" w:date="2021-01-14T15:02:00Z"/>
                <w:sz w:val="16"/>
                <w:szCs w:val="16"/>
              </w:rPr>
            </w:pPr>
            <w:ins w:id="1578" w:author="Chris Wilson" w:date="2021-01-14T15:02:00Z">
              <w:r w:rsidRPr="00DE4C65">
                <w:rPr>
                  <w:sz w:val="16"/>
                  <w:szCs w:val="16"/>
                </w:rPr>
                <w:t>Crafting</w:t>
              </w:r>
            </w:ins>
          </w:p>
          <w:p w14:paraId="604E27A4" w14:textId="77777777" w:rsidR="006C278E" w:rsidRPr="00DE4C65" w:rsidRDefault="006C278E" w:rsidP="006C278E">
            <w:pPr>
              <w:rPr>
                <w:ins w:id="1579" w:author="Chris Wilson" w:date="2021-01-14T15:02:00Z"/>
                <w:sz w:val="16"/>
                <w:szCs w:val="16"/>
              </w:rPr>
            </w:pPr>
            <w:ins w:id="1580" w:author="Chris Wilson" w:date="2021-01-14T15:02:00Z">
              <w:r w:rsidRPr="00DE4C65">
                <w:rPr>
                  <w:sz w:val="16"/>
                  <w:szCs w:val="16"/>
                </w:rPr>
                <w:t>Bike riding</w:t>
              </w:r>
            </w:ins>
          </w:p>
          <w:p w14:paraId="3153B617" w14:textId="77777777" w:rsidR="006C278E" w:rsidRPr="00DE4C65" w:rsidRDefault="006C278E" w:rsidP="006C278E">
            <w:pPr>
              <w:rPr>
                <w:ins w:id="1581" w:author="Chris Wilson" w:date="2021-01-14T15:02:00Z"/>
                <w:sz w:val="16"/>
                <w:szCs w:val="16"/>
              </w:rPr>
            </w:pPr>
            <w:ins w:id="1582" w:author="Chris Wilson" w:date="2021-01-14T15:02:00Z">
              <w:r w:rsidRPr="00DE4C65">
                <w:rPr>
                  <w:sz w:val="16"/>
                  <w:szCs w:val="16"/>
                </w:rPr>
                <w:t>Climbing</w:t>
              </w:r>
            </w:ins>
          </w:p>
          <w:p w14:paraId="737D5F54" w14:textId="77777777" w:rsidR="006C278E" w:rsidRPr="00DE4C65" w:rsidRDefault="006C278E" w:rsidP="006C278E">
            <w:pPr>
              <w:rPr>
                <w:ins w:id="1583" w:author="Chris Wilson" w:date="2021-01-14T15:02:00Z"/>
                <w:sz w:val="16"/>
                <w:szCs w:val="16"/>
              </w:rPr>
            </w:pPr>
          </w:p>
        </w:tc>
        <w:tc>
          <w:tcPr>
            <w:tcW w:w="768" w:type="dxa"/>
            <w:shd w:val="clear" w:color="auto" w:fill="auto"/>
          </w:tcPr>
          <w:p w14:paraId="2BBF0497" w14:textId="77777777" w:rsidR="006C278E" w:rsidRPr="00DE4C65" w:rsidRDefault="006C278E" w:rsidP="006C278E">
            <w:pPr>
              <w:rPr>
                <w:ins w:id="1584" w:author="Chris Wilson" w:date="2021-01-14T15:02:00Z"/>
                <w:b/>
                <w:sz w:val="16"/>
                <w:szCs w:val="16"/>
              </w:rPr>
            </w:pPr>
            <w:ins w:id="1585" w:author="Chris Wilson" w:date="2021-01-14T15:02:00Z">
              <w:r w:rsidRPr="00DE4C65">
                <w:rPr>
                  <w:b/>
                  <w:sz w:val="16"/>
                  <w:szCs w:val="16"/>
                </w:rPr>
                <w:t>Lunch</w:t>
              </w:r>
            </w:ins>
          </w:p>
        </w:tc>
        <w:tc>
          <w:tcPr>
            <w:tcW w:w="990" w:type="dxa"/>
            <w:gridSpan w:val="2"/>
          </w:tcPr>
          <w:p w14:paraId="5A1FDE0F" w14:textId="77777777" w:rsidR="006C278E" w:rsidRPr="00DE4C65" w:rsidRDefault="006C278E" w:rsidP="006C278E">
            <w:pPr>
              <w:rPr>
                <w:ins w:id="1586" w:author="Chris Wilson" w:date="2021-01-14T15:02:00Z"/>
                <w:b/>
                <w:sz w:val="16"/>
                <w:szCs w:val="16"/>
              </w:rPr>
            </w:pPr>
            <w:ins w:id="1587" w:author="Chris Wilson" w:date="2021-01-14T15:02:00Z">
              <w:r w:rsidRPr="00DE4C65">
                <w:rPr>
                  <w:b/>
                  <w:sz w:val="16"/>
                  <w:szCs w:val="16"/>
                </w:rPr>
                <w:t>Time to talk</w:t>
              </w:r>
            </w:ins>
          </w:p>
          <w:p w14:paraId="1396D10D" w14:textId="77777777" w:rsidR="006C278E" w:rsidRPr="00DE4C65" w:rsidRDefault="006C278E" w:rsidP="006C278E">
            <w:pPr>
              <w:rPr>
                <w:ins w:id="1588" w:author="Chris Wilson" w:date="2021-01-14T15:02:00Z"/>
                <w:sz w:val="16"/>
                <w:szCs w:val="16"/>
              </w:rPr>
            </w:pPr>
          </w:p>
          <w:p w14:paraId="1BDE8CE8" w14:textId="77777777" w:rsidR="006C278E" w:rsidRPr="00DE4C65" w:rsidRDefault="006C278E" w:rsidP="006C278E">
            <w:pPr>
              <w:rPr>
                <w:ins w:id="1589" w:author="Chris Wilson" w:date="2021-01-14T15:02:00Z"/>
                <w:sz w:val="16"/>
                <w:szCs w:val="16"/>
              </w:rPr>
            </w:pPr>
            <w:ins w:id="1590" w:author="Chris Wilson" w:date="2021-01-14T15:02:00Z">
              <w:r w:rsidRPr="00DE4C65">
                <w:rPr>
                  <w:sz w:val="16"/>
                  <w:szCs w:val="16"/>
                </w:rPr>
                <w:t xml:space="preserve">Either upload a video of your child telling a joke, telling a </w:t>
              </w:r>
              <w:proofErr w:type="gramStart"/>
              <w:r w:rsidRPr="00DE4C65">
                <w:rPr>
                  <w:sz w:val="16"/>
                  <w:szCs w:val="16"/>
                </w:rPr>
                <w:t>story</w:t>
              </w:r>
              <w:proofErr w:type="gramEnd"/>
              <w:r w:rsidRPr="00DE4C65">
                <w:rPr>
                  <w:sz w:val="16"/>
                  <w:szCs w:val="16"/>
                </w:rPr>
                <w:t xml:space="preserve"> or chatting to class teacher</w:t>
              </w:r>
            </w:ins>
          </w:p>
          <w:p w14:paraId="43D06810" w14:textId="77777777" w:rsidR="006C278E" w:rsidRPr="00DE4C65" w:rsidRDefault="006C278E" w:rsidP="006C278E">
            <w:pPr>
              <w:rPr>
                <w:ins w:id="1591" w:author="Chris Wilson" w:date="2021-01-14T15:02:00Z"/>
                <w:sz w:val="16"/>
                <w:szCs w:val="16"/>
              </w:rPr>
            </w:pPr>
          </w:p>
          <w:p w14:paraId="2D35081A" w14:textId="77777777" w:rsidR="006C278E" w:rsidRPr="00DE4C65" w:rsidRDefault="006C278E" w:rsidP="006C278E">
            <w:pPr>
              <w:rPr>
                <w:ins w:id="1592" w:author="Chris Wilson" w:date="2021-01-14T15:02:00Z"/>
                <w:sz w:val="16"/>
                <w:szCs w:val="16"/>
              </w:rPr>
            </w:pPr>
            <w:ins w:id="1593" w:author="Chris Wilson" w:date="2021-01-14T15:02:00Z">
              <w:r w:rsidRPr="00DE4C65">
                <w:rPr>
                  <w:sz w:val="16"/>
                  <w:szCs w:val="16"/>
                </w:rPr>
                <w:t>OR</w:t>
              </w:r>
            </w:ins>
          </w:p>
          <w:p w14:paraId="6684A290" w14:textId="77777777" w:rsidR="006C278E" w:rsidRPr="00DE4C65" w:rsidRDefault="006C278E" w:rsidP="006C278E">
            <w:pPr>
              <w:rPr>
                <w:ins w:id="1594" w:author="Chris Wilson" w:date="2021-01-14T15:02:00Z"/>
                <w:sz w:val="16"/>
                <w:szCs w:val="16"/>
              </w:rPr>
            </w:pPr>
          </w:p>
          <w:p w14:paraId="095D5558" w14:textId="77777777" w:rsidR="006C278E" w:rsidRPr="00DE4C65" w:rsidRDefault="006C278E" w:rsidP="006C278E">
            <w:pPr>
              <w:rPr>
                <w:ins w:id="1595" w:author="Chris Wilson" w:date="2021-01-14T15:02:00Z"/>
                <w:b/>
                <w:sz w:val="16"/>
                <w:szCs w:val="16"/>
              </w:rPr>
            </w:pPr>
            <w:ins w:id="1596" w:author="Chris Wilson" w:date="2021-01-14T15:02:00Z">
              <w:r w:rsidRPr="00DE4C65">
                <w:rPr>
                  <w:sz w:val="16"/>
                  <w:szCs w:val="16"/>
                </w:rPr>
                <w:t xml:space="preserve">Talk to each other at home… what’s been your </w:t>
              </w:r>
              <w:proofErr w:type="spellStart"/>
              <w:r w:rsidRPr="00DE4C65">
                <w:rPr>
                  <w:sz w:val="16"/>
                  <w:szCs w:val="16"/>
                </w:rPr>
                <w:t>favourite</w:t>
              </w:r>
              <w:proofErr w:type="spellEnd"/>
              <w:r w:rsidRPr="00DE4C65">
                <w:rPr>
                  <w:sz w:val="16"/>
                  <w:szCs w:val="16"/>
                </w:rPr>
                <w:t xml:space="preserve"> thing today? </w:t>
              </w:r>
            </w:ins>
          </w:p>
        </w:tc>
      </w:tr>
      <w:tr w:rsidR="006C278E" w:rsidRPr="00DE4C65" w14:paraId="02C5698C" w14:textId="77777777" w:rsidTr="00422145">
        <w:tblPrEx>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7" w:author="Chris Wilson" w:date="2021-01-14T15:06:00Z">
            <w:tblPrEx>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49" w:type="dxa"/>
          <w:trHeight w:val="279"/>
          <w:ins w:id="1598" w:author="Chris Wilson" w:date="2021-01-14T15:02:00Z"/>
          <w:trPrChange w:id="1599" w:author="Chris Wilson" w:date="2021-01-14T15:06:00Z">
            <w:trPr>
              <w:gridAfter w:val="1"/>
              <w:wAfter w:w="5333" w:type="dxa"/>
              <w:trHeight w:val="279"/>
            </w:trPr>
          </w:trPrChange>
        </w:trPr>
        <w:tc>
          <w:tcPr>
            <w:tcW w:w="2125" w:type="dxa"/>
            <w:gridSpan w:val="2"/>
            <w:tcPrChange w:id="1600" w:author="Chris Wilson" w:date="2021-01-14T15:06:00Z">
              <w:tcPr>
                <w:tcW w:w="998" w:type="dxa"/>
              </w:tcPr>
            </w:tcPrChange>
          </w:tcPr>
          <w:p w14:paraId="4D49273C" w14:textId="77777777" w:rsidR="006C278E" w:rsidRPr="00DE4C65" w:rsidRDefault="006C278E" w:rsidP="006C278E">
            <w:pPr>
              <w:rPr>
                <w:ins w:id="1601" w:author="Chris Wilson" w:date="2021-01-14T15:02:00Z"/>
                <w:b/>
                <w:sz w:val="16"/>
                <w:szCs w:val="16"/>
              </w:rPr>
            </w:pPr>
            <w:ins w:id="1602" w:author="Chris Wilson" w:date="2021-01-14T15:02:00Z">
              <w:r w:rsidRPr="00DE4C65">
                <w:rPr>
                  <w:b/>
                  <w:sz w:val="16"/>
                  <w:szCs w:val="16"/>
                </w:rPr>
                <w:t>1:10pm</w:t>
              </w:r>
            </w:ins>
          </w:p>
        </w:tc>
        <w:tc>
          <w:tcPr>
            <w:tcW w:w="2125" w:type="dxa"/>
            <w:gridSpan w:val="3"/>
            <w:tcPrChange w:id="1603" w:author="Chris Wilson" w:date="2021-01-14T15:06:00Z">
              <w:tcPr>
                <w:tcW w:w="1100" w:type="dxa"/>
                <w:gridSpan w:val="2"/>
              </w:tcPr>
            </w:tcPrChange>
          </w:tcPr>
          <w:p w14:paraId="0A730D34" w14:textId="77777777" w:rsidR="006C278E" w:rsidRPr="00DE4C65" w:rsidRDefault="006C278E" w:rsidP="006C278E">
            <w:pPr>
              <w:rPr>
                <w:ins w:id="1604" w:author="Chris Wilson" w:date="2021-01-14T15:02:00Z"/>
                <w:b/>
                <w:sz w:val="16"/>
                <w:szCs w:val="16"/>
              </w:rPr>
            </w:pPr>
            <w:ins w:id="1605" w:author="Chris Wilson" w:date="2021-01-14T15:02:00Z">
              <w:r w:rsidRPr="00DE4C65">
                <w:rPr>
                  <w:b/>
                  <w:sz w:val="16"/>
                  <w:szCs w:val="16"/>
                </w:rPr>
                <w:t>1:20pm</w:t>
              </w:r>
            </w:ins>
          </w:p>
        </w:tc>
        <w:tc>
          <w:tcPr>
            <w:tcW w:w="2126" w:type="dxa"/>
            <w:gridSpan w:val="3"/>
            <w:tcPrChange w:id="1606" w:author="Chris Wilson" w:date="2021-01-14T15:06:00Z">
              <w:tcPr>
                <w:tcW w:w="997" w:type="dxa"/>
                <w:gridSpan w:val="2"/>
              </w:tcPr>
            </w:tcPrChange>
          </w:tcPr>
          <w:p w14:paraId="7ACE46A6" w14:textId="77777777" w:rsidR="006C278E" w:rsidRPr="00DE4C65" w:rsidRDefault="006C278E" w:rsidP="006C278E">
            <w:pPr>
              <w:rPr>
                <w:ins w:id="1607" w:author="Chris Wilson" w:date="2021-01-14T15:02:00Z"/>
                <w:b/>
                <w:sz w:val="16"/>
                <w:szCs w:val="16"/>
              </w:rPr>
            </w:pPr>
            <w:ins w:id="1608" w:author="Chris Wilson" w:date="2021-01-14T15:02:00Z">
              <w:r w:rsidRPr="00DE4C65">
                <w:rPr>
                  <w:b/>
                  <w:sz w:val="16"/>
                  <w:szCs w:val="16"/>
                </w:rPr>
                <w:t>1:40pm</w:t>
              </w:r>
            </w:ins>
          </w:p>
        </w:tc>
        <w:tc>
          <w:tcPr>
            <w:tcW w:w="2125" w:type="dxa"/>
            <w:gridSpan w:val="3"/>
            <w:tcPrChange w:id="1609" w:author="Chris Wilson" w:date="2021-01-14T15:06:00Z">
              <w:tcPr>
                <w:tcW w:w="994" w:type="dxa"/>
                <w:gridSpan w:val="2"/>
              </w:tcPr>
            </w:tcPrChange>
          </w:tcPr>
          <w:p w14:paraId="56794870" w14:textId="77777777" w:rsidR="006C278E" w:rsidRPr="00DE4C65" w:rsidRDefault="006C278E" w:rsidP="006C278E">
            <w:pPr>
              <w:rPr>
                <w:ins w:id="1610" w:author="Chris Wilson" w:date="2021-01-14T15:02:00Z"/>
                <w:b/>
                <w:sz w:val="16"/>
                <w:szCs w:val="16"/>
              </w:rPr>
            </w:pPr>
            <w:ins w:id="1611" w:author="Chris Wilson" w:date="2021-01-14T15:02:00Z">
              <w:r w:rsidRPr="00DE4C65">
                <w:rPr>
                  <w:b/>
                  <w:sz w:val="16"/>
                  <w:szCs w:val="16"/>
                </w:rPr>
                <w:t>2:40pm</w:t>
              </w:r>
            </w:ins>
          </w:p>
        </w:tc>
        <w:tc>
          <w:tcPr>
            <w:tcW w:w="2126" w:type="dxa"/>
            <w:gridSpan w:val="3"/>
            <w:tcPrChange w:id="1612" w:author="Chris Wilson" w:date="2021-01-14T15:06:00Z">
              <w:tcPr>
                <w:tcW w:w="1254" w:type="dxa"/>
                <w:gridSpan w:val="2"/>
              </w:tcPr>
            </w:tcPrChange>
          </w:tcPr>
          <w:p w14:paraId="05DCCD87" w14:textId="77777777" w:rsidR="006C278E" w:rsidRPr="00DE4C65" w:rsidRDefault="006C278E" w:rsidP="006C278E">
            <w:pPr>
              <w:rPr>
                <w:ins w:id="1613" w:author="Chris Wilson" w:date="2021-01-14T15:02:00Z"/>
                <w:b/>
                <w:sz w:val="16"/>
                <w:szCs w:val="16"/>
              </w:rPr>
            </w:pPr>
            <w:ins w:id="1614" w:author="Chris Wilson" w:date="2021-01-14T15:02:00Z">
              <w:r w:rsidRPr="00DE4C65">
                <w:rPr>
                  <w:b/>
                  <w:sz w:val="16"/>
                  <w:szCs w:val="16"/>
                </w:rPr>
                <w:t>3pm</w:t>
              </w:r>
            </w:ins>
          </w:p>
        </w:tc>
      </w:tr>
      <w:tr w:rsidR="006C278E" w:rsidRPr="00DE4C65" w14:paraId="5E56C5C1" w14:textId="77777777" w:rsidTr="00422145">
        <w:tblPrEx>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15" w:author="Chris Wilson" w:date="2021-01-14T15:06:00Z">
            <w:tblPrEx>
              <w:tblW w:w="10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gridAfter w:val="1"/>
          <w:wAfter w:w="49" w:type="dxa"/>
          <w:trHeight w:val="4805"/>
          <w:ins w:id="1616" w:author="Chris Wilson" w:date="2021-01-14T15:02:00Z"/>
          <w:trPrChange w:id="1617" w:author="Chris Wilson" w:date="2021-01-14T15:06:00Z">
            <w:trPr>
              <w:gridAfter w:val="1"/>
              <w:wAfter w:w="5333" w:type="dxa"/>
              <w:trHeight w:val="4805"/>
            </w:trPr>
          </w:trPrChange>
        </w:trPr>
        <w:tc>
          <w:tcPr>
            <w:tcW w:w="2125" w:type="dxa"/>
            <w:gridSpan w:val="2"/>
            <w:tcPrChange w:id="1618" w:author="Chris Wilson" w:date="2021-01-14T15:06:00Z">
              <w:tcPr>
                <w:tcW w:w="998" w:type="dxa"/>
              </w:tcPr>
            </w:tcPrChange>
          </w:tcPr>
          <w:p w14:paraId="0CEB43B0" w14:textId="77777777" w:rsidR="006C278E" w:rsidRDefault="006C278E" w:rsidP="006C278E">
            <w:pPr>
              <w:rPr>
                <w:ins w:id="1619" w:author="Chris Wilson" w:date="2021-01-14T15:04:00Z"/>
                <w:b/>
                <w:sz w:val="16"/>
                <w:szCs w:val="16"/>
              </w:rPr>
            </w:pPr>
            <w:ins w:id="1620" w:author="Chris Wilson" w:date="2021-01-14T15:02:00Z">
              <w:r w:rsidRPr="00DE4C65">
                <w:rPr>
                  <w:b/>
                  <w:sz w:val="16"/>
                  <w:szCs w:val="16"/>
                </w:rPr>
                <w:t>Rewatch the mornings Phonics Speed So</w:t>
              </w:r>
            </w:ins>
          </w:p>
          <w:p w14:paraId="6A6EC77F" w14:textId="7D0D93C7" w:rsidR="006C278E" w:rsidRPr="00DE4C65" w:rsidRDefault="006C278E" w:rsidP="006C278E">
            <w:pPr>
              <w:rPr>
                <w:ins w:id="1621" w:author="Chris Wilson" w:date="2021-01-14T15:02:00Z"/>
                <w:b/>
                <w:sz w:val="16"/>
                <w:szCs w:val="16"/>
              </w:rPr>
            </w:pPr>
            <w:ins w:id="1622" w:author="Chris Wilson" w:date="2021-01-14T15:02:00Z">
              <w:r w:rsidRPr="00DE4C65">
                <w:rPr>
                  <w:b/>
                  <w:sz w:val="16"/>
                  <w:szCs w:val="16"/>
                </w:rPr>
                <w:t>und video</w:t>
              </w:r>
            </w:ins>
          </w:p>
        </w:tc>
        <w:tc>
          <w:tcPr>
            <w:tcW w:w="2125" w:type="dxa"/>
            <w:gridSpan w:val="3"/>
            <w:tcPrChange w:id="1623" w:author="Chris Wilson" w:date="2021-01-14T15:06:00Z">
              <w:tcPr>
                <w:tcW w:w="1100" w:type="dxa"/>
                <w:gridSpan w:val="2"/>
              </w:tcPr>
            </w:tcPrChange>
          </w:tcPr>
          <w:p w14:paraId="36E8305A" w14:textId="77777777" w:rsidR="006C278E" w:rsidRPr="00DE4C65" w:rsidRDefault="006C278E" w:rsidP="006C278E">
            <w:pPr>
              <w:rPr>
                <w:ins w:id="1624" w:author="Chris Wilson" w:date="2021-01-14T15:02:00Z"/>
                <w:b/>
                <w:sz w:val="16"/>
                <w:szCs w:val="16"/>
              </w:rPr>
            </w:pPr>
            <w:ins w:id="1625" w:author="Chris Wilson" w:date="2021-01-14T15:02:00Z">
              <w:r w:rsidRPr="00DE4C65">
                <w:rPr>
                  <w:b/>
                  <w:sz w:val="16"/>
                  <w:szCs w:val="16"/>
                </w:rPr>
                <w:t>Learn through play at home</w:t>
              </w:r>
            </w:ins>
          </w:p>
          <w:p w14:paraId="0493B5AE" w14:textId="77777777" w:rsidR="006C278E" w:rsidRPr="00DE4C65" w:rsidRDefault="006C278E" w:rsidP="006C278E">
            <w:pPr>
              <w:rPr>
                <w:ins w:id="1626" w:author="Chris Wilson" w:date="2021-01-14T15:02:00Z"/>
                <w:sz w:val="16"/>
                <w:szCs w:val="16"/>
              </w:rPr>
            </w:pPr>
          </w:p>
          <w:p w14:paraId="31AD848A" w14:textId="77777777" w:rsidR="006C278E" w:rsidRPr="00DE4C65" w:rsidRDefault="006C278E" w:rsidP="006C278E">
            <w:pPr>
              <w:rPr>
                <w:ins w:id="1627" w:author="Chris Wilson" w:date="2021-01-14T15:02:00Z"/>
                <w:sz w:val="16"/>
                <w:szCs w:val="16"/>
              </w:rPr>
            </w:pPr>
            <w:ins w:id="1628" w:author="Chris Wilson" w:date="2021-01-14T15:02:00Z">
              <w:r w:rsidRPr="00DE4C65">
                <w:rPr>
                  <w:sz w:val="16"/>
                  <w:szCs w:val="16"/>
                </w:rPr>
                <w:t>See useful links attached for games and websites to help with learning at home</w:t>
              </w:r>
            </w:ins>
          </w:p>
          <w:p w14:paraId="68C2820A" w14:textId="77777777" w:rsidR="006C278E" w:rsidRPr="00DE4C65" w:rsidRDefault="006C278E" w:rsidP="006C278E">
            <w:pPr>
              <w:rPr>
                <w:ins w:id="1629" w:author="Chris Wilson" w:date="2021-01-14T15:02:00Z"/>
                <w:sz w:val="16"/>
                <w:szCs w:val="16"/>
              </w:rPr>
            </w:pPr>
          </w:p>
          <w:p w14:paraId="0903A6A8" w14:textId="77777777" w:rsidR="006C278E" w:rsidRPr="00DE4C65" w:rsidRDefault="006C278E" w:rsidP="006C278E">
            <w:pPr>
              <w:rPr>
                <w:ins w:id="1630" w:author="Chris Wilson" w:date="2021-01-14T15:02:00Z"/>
                <w:sz w:val="16"/>
                <w:szCs w:val="16"/>
              </w:rPr>
            </w:pPr>
            <w:ins w:id="1631" w:author="Chris Wilson" w:date="2021-01-14T15:02:00Z">
              <w:r w:rsidRPr="00DE4C65">
                <w:rPr>
                  <w:sz w:val="16"/>
                  <w:szCs w:val="16"/>
                </w:rPr>
                <w:t>Role play</w:t>
              </w:r>
            </w:ins>
          </w:p>
          <w:p w14:paraId="6C1D3985" w14:textId="77777777" w:rsidR="006C278E" w:rsidRPr="00DE4C65" w:rsidRDefault="006C278E" w:rsidP="006C278E">
            <w:pPr>
              <w:rPr>
                <w:ins w:id="1632" w:author="Chris Wilson" w:date="2021-01-14T15:02:00Z"/>
                <w:sz w:val="16"/>
                <w:szCs w:val="16"/>
              </w:rPr>
            </w:pPr>
            <w:ins w:id="1633" w:author="Chris Wilson" w:date="2021-01-14T15:02:00Z">
              <w:r w:rsidRPr="00DE4C65">
                <w:rPr>
                  <w:sz w:val="16"/>
                  <w:szCs w:val="16"/>
                </w:rPr>
                <w:t xml:space="preserve">Drawing </w:t>
              </w:r>
            </w:ins>
          </w:p>
          <w:p w14:paraId="38348FE3" w14:textId="77777777" w:rsidR="006C278E" w:rsidRPr="00DE4C65" w:rsidRDefault="006C278E" w:rsidP="006C278E">
            <w:pPr>
              <w:rPr>
                <w:ins w:id="1634" w:author="Chris Wilson" w:date="2021-01-14T15:02:00Z"/>
                <w:sz w:val="16"/>
                <w:szCs w:val="16"/>
              </w:rPr>
            </w:pPr>
            <w:ins w:id="1635" w:author="Chris Wilson" w:date="2021-01-14T15:02:00Z">
              <w:r w:rsidRPr="00DE4C65">
                <w:rPr>
                  <w:sz w:val="16"/>
                  <w:szCs w:val="16"/>
                </w:rPr>
                <w:t>Lego</w:t>
              </w:r>
            </w:ins>
          </w:p>
          <w:p w14:paraId="5380D8F2" w14:textId="77777777" w:rsidR="006C278E" w:rsidRPr="00DE4C65" w:rsidRDefault="006C278E" w:rsidP="006C278E">
            <w:pPr>
              <w:rPr>
                <w:ins w:id="1636" w:author="Chris Wilson" w:date="2021-01-14T15:02:00Z"/>
                <w:sz w:val="16"/>
                <w:szCs w:val="16"/>
              </w:rPr>
            </w:pPr>
            <w:ins w:id="1637" w:author="Chris Wilson" w:date="2021-01-14T15:02:00Z">
              <w:r w:rsidRPr="00DE4C65">
                <w:rPr>
                  <w:sz w:val="16"/>
                  <w:szCs w:val="16"/>
                </w:rPr>
                <w:t>Construction</w:t>
              </w:r>
            </w:ins>
          </w:p>
          <w:p w14:paraId="110FA1D2" w14:textId="77777777" w:rsidR="006C278E" w:rsidRPr="00DE4C65" w:rsidRDefault="006C278E" w:rsidP="006C278E">
            <w:pPr>
              <w:rPr>
                <w:ins w:id="1638" w:author="Chris Wilson" w:date="2021-01-14T15:02:00Z"/>
                <w:sz w:val="16"/>
                <w:szCs w:val="16"/>
              </w:rPr>
            </w:pPr>
            <w:ins w:id="1639" w:author="Chris Wilson" w:date="2021-01-14T15:02:00Z">
              <w:r w:rsidRPr="00DE4C65">
                <w:rPr>
                  <w:sz w:val="16"/>
                  <w:szCs w:val="16"/>
                </w:rPr>
                <w:t>Small World</w:t>
              </w:r>
            </w:ins>
          </w:p>
          <w:p w14:paraId="1FBFA9F7" w14:textId="77777777" w:rsidR="006C278E" w:rsidRPr="00DE4C65" w:rsidRDefault="006C278E" w:rsidP="006C278E">
            <w:pPr>
              <w:rPr>
                <w:ins w:id="1640" w:author="Chris Wilson" w:date="2021-01-14T15:02:00Z"/>
                <w:sz w:val="16"/>
                <w:szCs w:val="16"/>
              </w:rPr>
            </w:pPr>
            <w:ins w:id="1641" w:author="Chris Wilson" w:date="2021-01-14T15:02:00Z">
              <w:r w:rsidRPr="00DE4C65">
                <w:rPr>
                  <w:sz w:val="16"/>
                  <w:szCs w:val="16"/>
                </w:rPr>
                <w:t>Playdough</w:t>
              </w:r>
            </w:ins>
          </w:p>
          <w:p w14:paraId="16E836CF" w14:textId="77777777" w:rsidR="006C278E" w:rsidRPr="00DE4C65" w:rsidRDefault="006C278E" w:rsidP="006C278E">
            <w:pPr>
              <w:rPr>
                <w:ins w:id="1642" w:author="Chris Wilson" w:date="2021-01-14T15:02:00Z"/>
                <w:sz w:val="16"/>
                <w:szCs w:val="16"/>
              </w:rPr>
            </w:pPr>
            <w:ins w:id="1643" w:author="Chris Wilson" w:date="2021-01-14T15:02:00Z">
              <w:r w:rsidRPr="00DE4C65">
                <w:rPr>
                  <w:sz w:val="16"/>
                  <w:szCs w:val="16"/>
                </w:rPr>
                <w:t>Painting</w:t>
              </w:r>
            </w:ins>
          </w:p>
          <w:p w14:paraId="658B6103" w14:textId="77777777" w:rsidR="006C278E" w:rsidRPr="00DE4C65" w:rsidRDefault="006C278E" w:rsidP="006C278E">
            <w:pPr>
              <w:rPr>
                <w:ins w:id="1644" w:author="Chris Wilson" w:date="2021-01-14T15:02:00Z"/>
                <w:sz w:val="16"/>
                <w:szCs w:val="16"/>
              </w:rPr>
            </w:pPr>
            <w:ins w:id="1645" w:author="Chris Wilson" w:date="2021-01-14T15:02:00Z">
              <w:r w:rsidRPr="00DE4C65">
                <w:rPr>
                  <w:sz w:val="16"/>
                  <w:szCs w:val="16"/>
                </w:rPr>
                <w:t>Crafting</w:t>
              </w:r>
            </w:ins>
          </w:p>
          <w:p w14:paraId="2F15AAAD" w14:textId="77777777" w:rsidR="006C278E" w:rsidRPr="00DE4C65" w:rsidRDefault="006C278E" w:rsidP="006C278E">
            <w:pPr>
              <w:rPr>
                <w:ins w:id="1646" w:author="Chris Wilson" w:date="2021-01-14T15:02:00Z"/>
                <w:sz w:val="16"/>
                <w:szCs w:val="16"/>
              </w:rPr>
            </w:pPr>
            <w:ins w:id="1647" w:author="Chris Wilson" w:date="2021-01-14T15:02:00Z">
              <w:r w:rsidRPr="00DE4C65">
                <w:rPr>
                  <w:sz w:val="16"/>
                  <w:szCs w:val="16"/>
                </w:rPr>
                <w:t>Bike riding</w:t>
              </w:r>
            </w:ins>
          </w:p>
          <w:p w14:paraId="6D41689D" w14:textId="77777777" w:rsidR="006C278E" w:rsidRPr="00DE4C65" w:rsidRDefault="006C278E" w:rsidP="006C278E">
            <w:pPr>
              <w:rPr>
                <w:ins w:id="1648" w:author="Chris Wilson" w:date="2021-01-14T15:02:00Z"/>
                <w:sz w:val="16"/>
                <w:szCs w:val="16"/>
              </w:rPr>
            </w:pPr>
            <w:ins w:id="1649" w:author="Chris Wilson" w:date="2021-01-14T15:02:00Z">
              <w:r w:rsidRPr="00DE4C65">
                <w:rPr>
                  <w:sz w:val="16"/>
                  <w:szCs w:val="16"/>
                </w:rPr>
                <w:t>Climbing</w:t>
              </w:r>
            </w:ins>
          </w:p>
          <w:p w14:paraId="015750F7" w14:textId="77777777" w:rsidR="006C278E" w:rsidRPr="00DE4C65" w:rsidRDefault="006C278E" w:rsidP="006C278E">
            <w:pPr>
              <w:rPr>
                <w:ins w:id="1650" w:author="Chris Wilson" w:date="2021-01-14T15:02:00Z"/>
                <w:b/>
                <w:sz w:val="16"/>
                <w:szCs w:val="16"/>
              </w:rPr>
            </w:pPr>
          </w:p>
        </w:tc>
        <w:tc>
          <w:tcPr>
            <w:tcW w:w="2126" w:type="dxa"/>
            <w:gridSpan w:val="3"/>
            <w:tcPrChange w:id="1651" w:author="Chris Wilson" w:date="2021-01-14T15:06:00Z">
              <w:tcPr>
                <w:tcW w:w="997" w:type="dxa"/>
                <w:gridSpan w:val="2"/>
              </w:tcPr>
            </w:tcPrChange>
          </w:tcPr>
          <w:p w14:paraId="0DC9C603" w14:textId="77777777" w:rsidR="006C278E" w:rsidRPr="00DE4C65" w:rsidRDefault="006C278E" w:rsidP="006C278E">
            <w:pPr>
              <w:rPr>
                <w:ins w:id="1652" w:author="Chris Wilson" w:date="2021-01-14T15:02:00Z"/>
                <w:b/>
                <w:sz w:val="16"/>
                <w:szCs w:val="16"/>
              </w:rPr>
            </w:pPr>
            <w:ins w:id="1653" w:author="Chris Wilson" w:date="2021-01-14T15:02:00Z">
              <w:r w:rsidRPr="00DE4C65">
                <w:rPr>
                  <w:b/>
                  <w:sz w:val="16"/>
                  <w:szCs w:val="16"/>
                </w:rPr>
                <w:t>Choose 1 of the ELG activities to complete today</w:t>
              </w:r>
            </w:ins>
          </w:p>
        </w:tc>
        <w:tc>
          <w:tcPr>
            <w:tcW w:w="2125" w:type="dxa"/>
            <w:gridSpan w:val="3"/>
            <w:tcPrChange w:id="1654" w:author="Chris Wilson" w:date="2021-01-14T15:06:00Z">
              <w:tcPr>
                <w:tcW w:w="994" w:type="dxa"/>
                <w:gridSpan w:val="2"/>
              </w:tcPr>
            </w:tcPrChange>
          </w:tcPr>
          <w:p w14:paraId="10BE1000" w14:textId="77777777" w:rsidR="006C278E" w:rsidRPr="00DE4C65" w:rsidRDefault="006C278E" w:rsidP="006C278E">
            <w:pPr>
              <w:rPr>
                <w:ins w:id="1655" w:author="Chris Wilson" w:date="2021-01-14T15:02:00Z"/>
                <w:b/>
                <w:sz w:val="16"/>
                <w:szCs w:val="16"/>
              </w:rPr>
            </w:pPr>
            <w:ins w:id="1656" w:author="Chris Wilson" w:date="2021-01-14T15:02:00Z">
              <w:r w:rsidRPr="00DE4C65">
                <w:rPr>
                  <w:b/>
                  <w:sz w:val="16"/>
                  <w:szCs w:val="16"/>
                </w:rPr>
                <w:t xml:space="preserve">Share a story together </w:t>
              </w:r>
            </w:ins>
          </w:p>
          <w:p w14:paraId="667883BC" w14:textId="77777777" w:rsidR="006C278E" w:rsidRPr="00DE4C65" w:rsidRDefault="006C278E" w:rsidP="006C278E">
            <w:pPr>
              <w:rPr>
                <w:ins w:id="1657" w:author="Chris Wilson" w:date="2021-01-14T15:02:00Z"/>
                <w:sz w:val="16"/>
                <w:szCs w:val="16"/>
              </w:rPr>
            </w:pPr>
          </w:p>
          <w:p w14:paraId="3862C08A" w14:textId="77777777" w:rsidR="006C278E" w:rsidRPr="00DE4C65" w:rsidRDefault="006C278E" w:rsidP="006C278E">
            <w:pPr>
              <w:rPr>
                <w:ins w:id="1658" w:author="Chris Wilson" w:date="2021-01-14T15:02:00Z"/>
                <w:b/>
                <w:sz w:val="16"/>
                <w:szCs w:val="16"/>
              </w:rPr>
            </w:pPr>
            <w:ins w:id="1659" w:author="Chris Wilson" w:date="2021-01-14T15:02:00Z">
              <w:r w:rsidRPr="00DE4C65">
                <w:rPr>
                  <w:sz w:val="16"/>
                  <w:szCs w:val="16"/>
                </w:rPr>
                <w:t>Either an adult at home reads a story or watch one of the stories uploaded by class teacher</w:t>
              </w:r>
            </w:ins>
          </w:p>
        </w:tc>
        <w:tc>
          <w:tcPr>
            <w:tcW w:w="2126" w:type="dxa"/>
            <w:gridSpan w:val="3"/>
            <w:tcPrChange w:id="1660" w:author="Chris Wilson" w:date="2021-01-14T15:06:00Z">
              <w:tcPr>
                <w:tcW w:w="1254" w:type="dxa"/>
                <w:gridSpan w:val="2"/>
              </w:tcPr>
            </w:tcPrChange>
          </w:tcPr>
          <w:p w14:paraId="3F814C3E" w14:textId="77777777" w:rsidR="006C278E" w:rsidRPr="00DE4C65" w:rsidRDefault="006C278E" w:rsidP="006C278E">
            <w:pPr>
              <w:rPr>
                <w:ins w:id="1661" w:author="Chris Wilson" w:date="2021-01-14T15:02:00Z"/>
                <w:b/>
                <w:sz w:val="16"/>
                <w:szCs w:val="16"/>
              </w:rPr>
            </w:pPr>
            <w:ins w:id="1662" w:author="Chris Wilson" w:date="2021-01-14T15:02:00Z">
              <w:r w:rsidRPr="00DE4C65">
                <w:rPr>
                  <w:b/>
                  <w:sz w:val="16"/>
                  <w:szCs w:val="16"/>
                </w:rPr>
                <w:t>Another day of Home Learning achieved – upload photos / videos to Class Dojo and high 5, you did it!</w:t>
              </w:r>
            </w:ins>
          </w:p>
        </w:tc>
      </w:tr>
    </w:tbl>
    <w:p w14:paraId="7B471BE5" w14:textId="77777777" w:rsidR="006C278E" w:rsidRDefault="006C278E" w:rsidP="006C278E">
      <w:pPr>
        <w:pStyle w:val="Body"/>
        <w:rPr>
          <w:ins w:id="1663" w:author="Chris Wilson" w:date="2021-01-14T15:02:00Z"/>
          <w:rFonts w:ascii="Tahoma" w:eastAsia="Arial Unicode MS" w:hAnsi="Tahoma" w:cs="Tahoma"/>
          <w:color w:val="auto"/>
          <w:sz w:val="24"/>
          <w:szCs w:val="24"/>
          <w:u w:val="single"/>
          <w:lang w:val="da-DK"/>
        </w:rPr>
      </w:pPr>
    </w:p>
    <w:p w14:paraId="1A239598" w14:textId="77777777" w:rsidR="006C278E" w:rsidRDefault="006C278E" w:rsidP="006C278E">
      <w:pPr>
        <w:pStyle w:val="Body"/>
        <w:rPr>
          <w:ins w:id="1664" w:author="Chris Wilson" w:date="2021-01-14T15:04:00Z"/>
          <w:rFonts w:ascii="Tahoma" w:eastAsia="Arial Unicode MS" w:hAnsi="Tahoma" w:cs="Tahoma"/>
          <w:color w:val="auto"/>
          <w:sz w:val="24"/>
          <w:szCs w:val="24"/>
          <w:u w:val="single"/>
          <w:lang w:val="da-DK"/>
        </w:rPr>
      </w:pPr>
    </w:p>
    <w:p w14:paraId="309F12C5" w14:textId="77777777" w:rsidR="006C278E" w:rsidRDefault="006C278E" w:rsidP="006C278E">
      <w:pPr>
        <w:pStyle w:val="Body"/>
        <w:rPr>
          <w:ins w:id="1665" w:author="Chris Wilson" w:date="2021-01-14T15:04:00Z"/>
          <w:rFonts w:ascii="Tahoma" w:eastAsia="Arial Unicode MS" w:hAnsi="Tahoma" w:cs="Tahoma"/>
          <w:color w:val="auto"/>
          <w:sz w:val="24"/>
          <w:szCs w:val="24"/>
          <w:u w:val="single"/>
          <w:lang w:val="da-DK"/>
        </w:rPr>
      </w:pPr>
    </w:p>
    <w:p w14:paraId="4BEA2D8F" w14:textId="77777777" w:rsidR="006C278E" w:rsidRDefault="006C278E" w:rsidP="006C278E">
      <w:pPr>
        <w:pStyle w:val="Body"/>
        <w:rPr>
          <w:ins w:id="1666" w:author="Chris Wilson" w:date="2021-01-14T15:04:00Z"/>
          <w:rFonts w:ascii="Tahoma" w:eastAsia="Arial Unicode MS" w:hAnsi="Tahoma" w:cs="Tahoma"/>
          <w:color w:val="auto"/>
          <w:sz w:val="24"/>
          <w:szCs w:val="24"/>
          <w:u w:val="single"/>
          <w:lang w:val="da-DK"/>
        </w:rPr>
      </w:pPr>
    </w:p>
    <w:p w14:paraId="210DD6BA" w14:textId="77777777" w:rsidR="006C278E" w:rsidRDefault="006C278E" w:rsidP="006C278E">
      <w:pPr>
        <w:pStyle w:val="Body"/>
        <w:rPr>
          <w:ins w:id="1667" w:author="Chris Wilson" w:date="2021-01-14T15:04:00Z"/>
          <w:rFonts w:ascii="Tahoma" w:eastAsia="Arial Unicode MS" w:hAnsi="Tahoma" w:cs="Tahoma"/>
          <w:color w:val="auto"/>
          <w:sz w:val="24"/>
          <w:szCs w:val="24"/>
          <w:u w:val="single"/>
          <w:lang w:val="da-DK"/>
        </w:rPr>
      </w:pPr>
    </w:p>
    <w:p w14:paraId="543C823C" w14:textId="77777777" w:rsidR="006C278E" w:rsidRDefault="006C278E" w:rsidP="006C278E">
      <w:pPr>
        <w:pStyle w:val="Body"/>
        <w:rPr>
          <w:ins w:id="1668" w:author="Chris Wilson" w:date="2021-01-14T15:04:00Z"/>
          <w:rFonts w:ascii="Tahoma" w:eastAsia="Arial Unicode MS" w:hAnsi="Tahoma" w:cs="Tahoma"/>
          <w:color w:val="auto"/>
          <w:sz w:val="24"/>
          <w:szCs w:val="24"/>
          <w:u w:val="single"/>
          <w:lang w:val="da-DK"/>
        </w:rPr>
      </w:pPr>
    </w:p>
    <w:p w14:paraId="01687EA0" w14:textId="77777777" w:rsidR="006C278E" w:rsidRDefault="006C278E" w:rsidP="006C278E">
      <w:pPr>
        <w:pStyle w:val="Body"/>
        <w:rPr>
          <w:ins w:id="1669" w:author="Chris Wilson" w:date="2021-01-14T15:04:00Z"/>
          <w:rFonts w:ascii="Tahoma" w:eastAsia="Arial Unicode MS" w:hAnsi="Tahoma" w:cs="Tahoma"/>
          <w:color w:val="auto"/>
          <w:sz w:val="24"/>
          <w:szCs w:val="24"/>
          <w:u w:val="single"/>
          <w:lang w:val="da-DK"/>
        </w:rPr>
      </w:pPr>
    </w:p>
    <w:p w14:paraId="2D7492C1" w14:textId="77777777" w:rsidR="006C278E" w:rsidRDefault="006C278E" w:rsidP="006C278E">
      <w:pPr>
        <w:pStyle w:val="Body"/>
        <w:rPr>
          <w:ins w:id="1670" w:author="Chris Wilson" w:date="2021-01-14T15:04:00Z"/>
          <w:rFonts w:ascii="Tahoma" w:eastAsia="Arial Unicode MS" w:hAnsi="Tahoma" w:cs="Tahoma"/>
          <w:color w:val="auto"/>
          <w:sz w:val="24"/>
          <w:szCs w:val="24"/>
          <w:u w:val="single"/>
          <w:lang w:val="da-DK"/>
        </w:rPr>
      </w:pPr>
    </w:p>
    <w:p w14:paraId="59CBB24F" w14:textId="77777777" w:rsidR="006C278E" w:rsidRDefault="006C278E" w:rsidP="006C278E">
      <w:pPr>
        <w:pStyle w:val="Body"/>
        <w:rPr>
          <w:ins w:id="1671" w:author="Chris Wilson" w:date="2021-01-14T15:04:00Z"/>
          <w:rFonts w:ascii="Tahoma" w:eastAsia="Arial Unicode MS" w:hAnsi="Tahoma" w:cs="Tahoma"/>
          <w:color w:val="auto"/>
          <w:sz w:val="24"/>
          <w:szCs w:val="24"/>
          <w:u w:val="single"/>
          <w:lang w:val="da-DK"/>
        </w:rPr>
      </w:pPr>
    </w:p>
    <w:p w14:paraId="5035DEEC" w14:textId="77777777" w:rsidR="006C278E" w:rsidRDefault="006C278E" w:rsidP="006C278E">
      <w:pPr>
        <w:pStyle w:val="Body"/>
        <w:rPr>
          <w:ins w:id="1672" w:author="Chris Wilson" w:date="2021-01-14T15:04:00Z"/>
          <w:rFonts w:ascii="Tahoma" w:eastAsia="Arial Unicode MS" w:hAnsi="Tahoma" w:cs="Tahoma"/>
          <w:color w:val="auto"/>
          <w:sz w:val="24"/>
          <w:szCs w:val="24"/>
          <w:u w:val="single"/>
          <w:lang w:val="da-DK"/>
        </w:rPr>
      </w:pPr>
    </w:p>
    <w:p w14:paraId="06C28DE7" w14:textId="77777777" w:rsidR="006C278E" w:rsidRDefault="006C278E" w:rsidP="006C278E">
      <w:pPr>
        <w:pStyle w:val="Body"/>
        <w:rPr>
          <w:ins w:id="1673" w:author="Chris Wilson" w:date="2021-01-14T15:04:00Z"/>
          <w:rFonts w:ascii="Tahoma" w:eastAsia="Arial Unicode MS" w:hAnsi="Tahoma" w:cs="Tahoma"/>
          <w:color w:val="auto"/>
          <w:sz w:val="24"/>
          <w:szCs w:val="24"/>
          <w:u w:val="single"/>
          <w:lang w:val="da-DK"/>
        </w:rPr>
      </w:pPr>
    </w:p>
    <w:p w14:paraId="267F471B" w14:textId="77777777" w:rsidR="006C278E" w:rsidRDefault="006C278E" w:rsidP="006C278E">
      <w:pPr>
        <w:pStyle w:val="Body"/>
        <w:rPr>
          <w:ins w:id="1674" w:author="Chris Wilson" w:date="2021-01-14T15:04:00Z"/>
          <w:rFonts w:ascii="Tahoma" w:eastAsia="Arial Unicode MS" w:hAnsi="Tahoma" w:cs="Tahoma"/>
          <w:color w:val="auto"/>
          <w:sz w:val="24"/>
          <w:szCs w:val="24"/>
          <w:u w:val="single"/>
          <w:lang w:val="da-DK"/>
        </w:rPr>
      </w:pPr>
    </w:p>
    <w:p w14:paraId="18ACCF81" w14:textId="77777777" w:rsidR="006C278E" w:rsidRDefault="006C278E" w:rsidP="006C278E">
      <w:pPr>
        <w:pStyle w:val="Body"/>
        <w:rPr>
          <w:ins w:id="1675" w:author="Chris Wilson" w:date="2021-01-14T15:04:00Z"/>
          <w:rFonts w:ascii="Tahoma" w:eastAsia="Arial Unicode MS" w:hAnsi="Tahoma" w:cs="Tahoma"/>
          <w:color w:val="auto"/>
          <w:sz w:val="24"/>
          <w:szCs w:val="24"/>
          <w:u w:val="single"/>
          <w:lang w:val="da-DK"/>
        </w:rPr>
      </w:pPr>
    </w:p>
    <w:p w14:paraId="1B4ED736" w14:textId="77777777" w:rsidR="006C278E" w:rsidRDefault="006C278E" w:rsidP="006C278E">
      <w:pPr>
        <w:pStyle w:val="Body"/>
        <w:rPr>
          <w:ins w:id="1676" w:author="Chris Wilson" w:date="2021-01-14T15:04:00Z"/>
          <w:rFonts w:ascii="Tahoma" w:eastAsia="Arial Unicode MS" w:hAnsi="Tahoma" w:cs="Tahoma"/>
          <w:color w:val="auto"/>
          <w:sz w:val="24"/>
          <w:szCs w:val="24"/>
          <w:u w:val="single"/>
          <w:lang w:val="da-DK"/>
        </w:rPr>
      </w:pPr>
    </w:p>
    <w:p w14:paraId="1A950806" w14:textId="77777777" w:rsidR="006C278E" w:rsidRDefault="006C278E" w:rsidP="006C278E">
      <w:pPr>
        <w:pStyle w:val="Body"/>
        <w:rPr>
          <w:ins w:id="1677" w:author="Chris Wilson" w:date="2021-01-14T15:04:00Z"/>
          <w:rFonts w:ascii="Tahoma" w:eastAsia="Arial Unicode MS" w:hAnsi="Tahoma" w:cs="Tahoma"/>
          <w:color w:val="auto"/>
          <w:sz w:val="24"/>
          <w:szCs w:val="24"/>
          <w:u w:val="single"/>
          <w:lang w:val="da-DK"/>
        </w:rPr>
      </w:pPr>
    </w:p>
    <w:p w14:paraId="5663A5E7" w14:textId="77777777" w:rsidR="006C278E" w:rsidRDefault="006C278E" w:rsidP="006C278E">
      <w:pPr>
        <w:pStyle w:val="Body"/>
        <w:rPr>
          <w:ins w:id="1678" w:author="Chris Wilson" w:date="2021-01-14T15:04:00Z"/>
          <w:rFonts w:ascii="Tahoma" w:eastAsia="Arial Unicode MS" w:hAnsi="Tahoma" w:cs="Tahoma"/>
          <w:color w:val="auto"/>
          <w:sz w:val="24"/>
          <w:szCs w:val="24"/>
          <w:u w:val="single"/>
          <w:lang w:val="da-DK"/>
        </w:rPr>
      </w:pPr>
    </w:p>
    <w:p w14:paraId="08DA583C" w14:textId="77777777" w:rsidR="006C278E" w:rsidRDefault="006C278E" w:rsidP="006C278E">
      <w:pPr>
        <w:pStyle w:val="Body"/>
        <w:rPr>
          <w:ins w:id="1679" w:author="Chris Wilson" w:date="2021-01-14T15:04:00Z"/>
          <w:rFonts w:ascii="Tahoma" w:eastAsia="Arial Unicode MS" w:hAnsi="Tahoma" w:cs="Tahoma"/>
          <w:color w:val="auto"/>
          <w:sz w:val="24"/>
          <w:szCs w:val="24"/>
          <w:u w:val="single"/>
          <w:lang w:val="da-DK"/>
        </w:rPr>
      </w:pPr>
    </w:p>
    <w:p w14:paraId="01DB15A9" w14:textId="3F350F2D" w:rsidR="002E1EA8" w:rsidDel="006C278E" w:rsidRDefault="006C278E" w:rsidP="00CC2EF0">
      <w:pPr>
        <w:pStyle w:val="Heading"/>
        <w:rPr>
          <w:del w:id="1680" w:author="Chris Wilson" w:date="2021-01-14T15:00:00Z"/>
          <w:rFonts w:ascii="Tahoma" w:eastAsia="Arial Unicode MS" w:hAnsi="Tahoma" w:cs="Tahoma"/>
          <w:color w:val="auto"/>
          <w:sz w:val="24"/>
          <w:szCs w:val="24"/>
          <w:u w:val="single"/>
          <w:lang w:val="da-DK"/>
        </w:rPr>
      </w:pPr>
      <w:ins w:id="1681" w:author="Chris Wilson" w:date="2021-01-14T15:02:00Z">
        <w:r>
          <w:rPr>
            <w:rFonts w:ascii="Tahoma" w:eastAsia="Arial Unicode MS" w:hAnsi="Tahoma" w:cs="Tahoma"/>
            <w:color w:val="auto"/>
            <w:sz w:val="24"/>
            <w:szCs w:val="24"/>
            <w:u w:val="single"/>
            <w:lang w:val="da-DK"/>
          </w:rPr>
          <w:t>Nessa</w:t>
        </w:r>
      </w:ins>
      <w:ins w:id="1682" w:author="Chris Wilson" w:date="2021-01-14T15:07:00Z">
        <w:r w:rsidR="00422145">
          <w:rPr>
            <w:rFonts w:ascii="Tahoma" w:eastAsia="Arial Unicode MS" w:hAnsi="Tahoma" w:cs="Tahoma"/>
            <w:color w:val="auto"/>
            <w:sz w:val="24"/>
            <w:szCs w:val="24"/>
            <w:u w:val="single"/>
            <w:lang w:val="da-DK"/>
          </w:rPr>
          <w:t xml:space="preserve"> Year 1 / 2 class</w:t>
        </w:r>
      </w:ins>
      <w:del w:id="1683" w:author="Chris Wilson" w:date="2021-01-14T15:00:00Z">
        <w:r w:rsidR="002E1EA8" w:rsidRPr="005020AA" w:rsidDel="006C278E">
          <w:rPr>
            <w:rFonts w:ascii="Tahoma" w:hAnsi="Tahoma" w:cs="Tahoma"/>
            <w:u w:val="single"/>
            <w:lang w:val="da-DK"/>
            <w:rPrChange w:id="1684" w:author="Chris Wilson" w:date="2021-01-07T10:26:00Z">
              <w:rPr>
                <w:rFonts w:asciiTheme="minorHAnsi" w:hAnsiTheme="minorHAnsi" w:cstheme="minorHAnsi"/>
                <w:u w:val="single"/>
                <w:lang w:val="da-DK"/>
              </w:rPr>
            </w:rPrChange>
          </w:rPr>
          <w:delText>Example 2</w:delText>
        </w:r>
        <w:r w:rsidR="00402C31" w:rsidRPr="005020AA" w:rsidDel="006C278E">
          <w:rPr>
            <w:rFonts w:ascii="Tahoma" w:hAnsi="Tahoma" w:cs="Tahoma"/>
            <w:u w:val="single"/>
            <w:lang w:val="da-DK"/>
            <w:rPrChange w:id="1685" w:author="Chris Wilson" w:date="2021-01-07T10:26:00Z">
              <w:rPr>
                <w:rFonts w:asciiTheme="minorHAnsi" w:hAnsiTheme="minorHAnsi" w:cstheme="minorHAnsi"/>
                <w:u w:val="single"/>
                <w:lang w:val="da-DK"/>
              </w:rPr>
            </w:rPrChange>
          </w:rPr>
          <w:delText xml:space="preserve"> </w:delText>
        </w:r>
        <w:r w:rsidR="00402C31" w:rsidRPr="005020AA" w:rsidDel="006C278E">
          <w:rPr>
            <w:rFonts w:ascii="Tahoma" w:hAnsi="Tahoma" w:cs="Tahoma"/>
            <w:i/>
            <w:u w:val="single"/>
            <w:lang w:val="da-DK"/>
            <w:rPrChange w:id="1686" w:author="Chris Wilson" w:date="2021-01-07T10:26:00Z">
              <w:rPr>
                <w:rFonts w:asciiTheme="minorHAnsi" w:hAnsiTheme="minorHAnsi" w:cstheme="minorHAnsi"/>
                <w:i/>
                <w:u w:val="single"/>
                <w:lang w:val="da-DK"/>
              </w:rPr>
            </w:rPrChange>
          </w:rPr>
          <w:delText>(</w:delText>
        </w:r>
        <w:r w:rsidR="00406D91" w:rsidRPr="005020AA" w:rsidDel="006C278E">
          <w:rPr>
            <w:rFonts w:ascii="Tahoma" w:hAnsi="Tahoma" w:cs="Tahoma"/>
            <w:i/>
            <w:u w:val="single"/>
            <w:lang w:val="da-DK"/>
            <w:rPrChange w:id="1687" w:author="Chris Wilson" w:date="2021-01-07T10:26:00Z">
              <w:rPr>
                <w:rFonts w:asciiTheme="minorHAnsi" w:hAnsiTheme="minorHAnsi" w:cstheme="minorHAnsi"/>
                <w:i/>
                <w:u w:val="single"/>
                <w:lang w:val="da-DK"/>
              </w:rPr>
            </w:rPrChange>
          </w:rPr>
          <w:delText xml:space="preserve">part of </w:delText>
        </w:r>
        <w:r w:rsidR="00402C31" w:rsidRPr="005020AA" w:rsidDel="006C278E">
          <w:rPr>
            <w:rFonts w:ascii="Tahoma" w:hAnsi="Tahoma" w:cs="Tahoma"/>
            <w:i/>
            <w:u w:val="single"/>
            <w:lang w:val="da-DK"/>
            <w:rPrChange w:id="1688" w:author="Chris Wilson" w:date="2021-01-07T10:26:00Z">
              <w:rPr>
                <w:rFonts w:asciiTheme="minorHAnsi" w:hAnsiTheme="minorHAnsi" w:cstheme="minorHAnsi"/>
                <w:i/>
                <w:u w:val="single"/>
                <w:lang w:val="da-DK"/>
              </w:rPr>
            </w:rPrChange>
          </w:rPr>
          <w:delText>Level 1 provision)</w:delText>
        </w:r>
      </w:del>
    </w:p>
    <w:p w14:paraId="74FF590F" w14:textId="77777777" w:rsidR="006C278E" w:rsidRPr="006C278E" w:rsidRDefault="006C278E">
      <w:pPr>
        <w:pStyle w:val="Body"/>
        <w:rPr>
          <w:ins w:id="1689" w:author="Chris Wilson" w:date="2021-01-14T15:02:00Z"/>
          <w:lang w:val="da-DK"/>
          <w:rPrChange w:id="1690" w:author="Chris Wilson" w:date="2021-01-14T15:02:00Z">
            <w:rPr>
              <w:ins w:id="1691" w:author="Chris Wilson" w:date="2021-01-14T15:02:00Z"/>
              <w:rFonts w:asciiTheme="minorHAnsi" w:eastAsia="Arial Unicode MS" w:hAnsiTheme="minorHAnsi" w:cstheme="minorHAnsi"/>
              <w:color w:val="auto"/>
              <w:sz w:val="24"/>
              <w:szCs w:val="24"/>
              <w:u w:val="single"/>
              <w:lang w:val="da-DK"/>
            </w:rPr>
          </w:rPrChange>
        </w:rPr>
        <w:pPrChange w:id="1692" w:author="Chris Wilson" w:date="2021-01-14T15:02:00Z">
          <w:pPr>
            <w:pStyle w:val="Heading"/>
          </w:pPr>
        </w:pPrChange>
      </w:pPr>
    </w:p>
    <w:tbl>
      <w:tblPr>
        <w:tblStyle w:val="TableGrid"/>
        <w:tblW w:w="10489" w:type="dxa"/>
        <w:tblInd w:w="137" w:type="dxa"/>
        <w:tblLook w:val="04A0" w:firstRow="1" w:lastRow="0" w:firstColumn="1" w:lastColumn="0" w:noHBand="0" w:noVBand="1"/>
        <w:tblPrChange w:id="1693" w:author="Chris Wilson" w:date="2021-01-14T15:03:00Z">
          <w:tblPr>
            <w:tblStyle w:val="TableGrid"/>
            <w:tblW w:w="11113" w:type="dxa"/>
            <w:tblInd w:w="137" w:type="dxa"/>
            <w:tblLook w:val="04A0" w:firstRow="1" w:lastRow="0" w:firstColumn="1" w:lastColumn="0" w:noHBand="0" w:noVBand="1"/>
          </w:tblPr>
        </w:tblPrChange>
      </w:tblPr>
      <w:tblGrid>
        <w:gridCol w:w="2071"/>
        <w:gridCol w:w="4733"/>
        <w:gridCol w:w="3685"/>
        <w:tblGridChange w:id="1694">
          <w:tblGrid>
            <w:gridCol w:w="2071"/>
            <w:gridCol w:w="4733"/>
            <w:gridCol w:w="4309"/>
          </w:tblGrid>
        </w:tblGridChange>
      </w:tblGrid>
      <w:tr w:rsidR="006C278E" w:rsidRPr="00811E8B" w14:paraId="3EEE60E0" w14:textId="77777777" w:rsidTr="006C278E">
        <w:trPr>
          <w:trHeight w:val="280"/>
          <w:ins w:id="1695" w:author="Chris Wilson" w:date="2021-01-14T15:03:00Z"/>
          <w:trPrChange w:id="1696" w:author="Chris Wilson" w:date="2021-01-14T15:03:00Z">
            <w:trPr>
              <w:trHeight w:val="280"/>
            </w:trPr>
          </w:trPrChange>
        </w:trPr>
        <w:tc>
          <w:tcPr>
            <w:tcW w:w="2071" w:type="dxa"/>
            <w:tcPrChange w:id="1697" w:author="Chris Wilson" w:date="2021-01-14T15:03:00Z">
              <w:tcPr>
                <w:tcW w:w="2071" w:type="dxa"/>
              </w:tcPr>
            </w:tcPrChange>
          </w:tcPr>
          <w:p w14:paraId="7206166E" w14:textId="77777777" w:rsidR="006C278E" w:rsidRDefault="006C278E" w:rsidP="006C278E">
            <w:pPr>
              <w:rPr>
                <w:ins w:id="1698" w:author="Chris Wilson" w:date="2021-01-14T15:03:00Z"/>
              </w:rPr>
            </w:pPr>
            <w:ins w:id="1699" w:author="Chris Wilson" w:date="2021-01-14T15:03:00Z">
              <w:r>
                <w:t>Nessa</w:t>
              </w:r>
            </w:ins>
          </w:p>
        </w:tc>
        <w:tc>
          <w:tcPr>
            <w:tcW w:w="4733" w:type="dxa"/>
            <w:tcPrChange w:id="1700" w:author="Chris Wilson" w:date="2021-01-14T15:03:00Z">
              <w:tcPr>
                <w:tcW w:w="4733" w:type="dxa"/>
              </w:tcPr>
            </w:tcPrChange>
          </w:tcPr>
          <w:p w14:paraId="6E975CA4" w14:textId="77777777" w:rsidR="006C278E" w:rsidRPr="00811E8B" w:rsidRDefault="006C278E" w:rsidP="006C278E">
            <w:pPr>
              <w:rPr>
                <w:ins w:id="1701" w:author="Chris Wilson" w:date="2021-01-14T15:03:00Z"/>
              </w:rPr>
            </w:pPr>
            <w:ins w:id="1702" w:author="Chris Wilson" w:date="2021-01-14T15:03:00Z">
              <w:r w:rsidRPr="00811E8B">
                <w:t>9 – 10</w:t>
              </w:r>
            </w:ins>
          </w:p>
        </w:tc>
        <w:tc>
          <w:tcPr>
            <w:tcW w:w="3685" w:type="dxa"/>
            <w:tcPrChange w:id="1703" w:author="Chris Wilson" w:date="2021-01-14T15:03:00Z">
              <w:tcPr>
                <w:tcW w:w="4309" w:type="dxa"/>
              </w:tcPr>
            </w:tcPrChange>
          </w:tcPr>
          <w:p w14:paraId="3FC9E1F6" w14:textId="77777777" w:rsidR="006C278E" w:rsidRPr="00811E8B" w:rsidRDefault="006C278E" w:rsidP="006C278E">
            <w:pPr>
              <w:rPr>
                <w:ins w:id="1704" w:author="Chris Wilson" w:date="2021-01-14T15:03:00Z"/>
              </w:rPr>
            </w:pPr>
            <w:ins w:id="1705" w:author="Chris Wilson" w:date="2021-01-14T15:03:00Z">
              <w:r w:rsidRPr="00811E8B">
                <w:t>10 – 11</w:t>
              </w:r>
            </w:ins>
          </w:p>
        </w:tc>
      </w:tr>
      <w:tr w:rsidR="006C278E" w:rsidRPr="004A3D6C" w14:paraId="2026C993" w14:textId="77777777" w:rsidTr="006C278E">
        <w:trPr>
          <w:trHeight w:val="473"/>
          <w:ins w:id="1706" w:author="Chris Wilson" w:date="2021-01-14T15:03:00Z"/>
          <w:trPrChange w:id="1707" w:author="Chris Wilson" w:date="2021-01-14T15:03:00Z">
            <w:trPr>
              <w:trHeight w:val="473"/>
            </w:trPr>
          </w:trPrChange>
        </w:trPr>
        <w:tc>
          <w:tcPr>
            <w:tcW w:w="2071" w:type="dxa"/>
            <w:tcPrChange w:id="1708" w:author="Chris Wilson" w:date="2021-01-14T15:03:00Z">
              <w:tcPr>
                <w:tcW w:w="2071" w:type="dxa"/>
              </w:tcPr>
            </w:tcPrChange>
          </w:tcPr>
          <w:p w14:paraId="5A07484A" w14:textId="77777777" w:rsidR="006C278E" w:rsidRDefault="006C278E" w:rsidP="006C278E">
            <w:pPr>
              <w:rPr>
                <w:ins w:id="1709" w:author="Chris Wilson" w:date="2021-01-14T15:03:00Z"/>
              </w:rPr>
            </w:pPr>
            <w:ins w:id="1710" w:author="Chris Wilson" w:date="2021-01-14T15:03:00Z">
              <w:r>
                <w:t>Monday</w:t>
              </w:r>
            </w:ins>
          </w:p>
        </w:tc>
        <w:tc>
          <w:tcPr>
            <w:tcW w:w="4733" w:type="dxa"/>
            <w:tcPrChange w:id="1711" w:author="Chris Wilson" w:date="2021-01-14T15:03:00Z">
              <w:tcPr>
                <w:tcW w:w="4733" w:type="dxa"/>
              </w:tcPr>
            </w:tcPrChange>
          </w:tcPr>
          <w:p w14:paraId="646D33B2" w14:textId="77777777" w:rsidR="006C278E" w:rsidRPr="004A3D6C" w:rsidRDefault="006C278E" w:rsidP="006C278E">
            <w:pPr>
              <w:rPr>
                <w:ins w:id="1712" w:author="Chris Wilson" w:date="2021-01-14T15:03:00Z"/>
                <w:sz w:val="20"/>
                <w:szCs w:val="20"/>
              </w:rPr>
            </w:pPr>
            <w:proofErr w:type="gramStart"/>
            <w:ins w:id="1713" w:author="Chris Wilson" w:date="2021-01-14T15:03:00Z">
              <w:r w:rsidRPr="004A3D6C">
                <w:rPr>
                  <w:sz w:val="20"/>
                  <w:szCs w:val="20"/>
                </w:rPr>
                <w:t>30 minute</w:t>
              </w:r>
              <w:proofErr w:type="gramEnd"/>
              <w:r w:rsidRPr="004A3D6C">
                <w:rPr>
                  <w:sz w:val="20"/>
                  <w:szCs w:val="20"/>
                </w:rPr>
                <w:t xml:space="preserve"> phonic lesson teacher led</w:t>
              </w:r>
              <w:r>
                <w:rPr>
                  <w:sz w:val="20"/>
                  <w:szCs w:val="20"/>
                </w:rPr>
                <w:t xml:space="preserve"> – Class Dojo</w:t>
              </w:r>
            </w:ins>
          </w:p>
          <w:p w14:paraId="4C651452" w14:textId="77777777" w:rsidR="006C278E" w:rsidRPr="004A3D6C" w:rsidRDefault="006C278E" w:rsidP="006C278E">
            <w:pPr>
              <w:rPr>
                <w:ins w:id="1714" w:author="Chris Wilson" w:date="2021-01-14T15:03:00Z"/>
                <w:sz w:val="20"/>
                <w:szCs w:val="20"/>
              </w:rPr>
            </w:pPr>
            <w:proofErr w:type="gramStart"/>
            <w:ins w:id="1715" w:author="Chris Wilson" w:date="2021-01-14T15:03:00Z">
              <w:r w:rsidRPr="004A3D6C">
                <w:rPr>
                  <w:sz w:val="20"/>
                  <w:szCs w:val="20"/>
                </w:rPr>
                <w:t>10 minute</w:t>
              </w:r>
              <w:proofErr w:type="gramEnd"/>
              <w:r w:rsidRPr="004A3D6C">
                <w:rPr>
                  <w:sz w:val="20"/>
                  <w:szCs w:val="20"/>
                </w:rPr>
                <w:t xml:space="preserve"> reading to parent with RWI book bag book</w:t>
              </w:r>
            </w:ins>
          </w:p>
          <w:p w14:paraId="5CC973C4" w14:textId="77777777" w:rsidR="006C278E" w:rsidRPr="004A3D6C" w:rsidRDefault="006C278E" w:rsidP="006C278E">
            <w:pPr>
              <w:rPr>
                <w:ins w:id="1716" w:author="Chris Wilson" w:date="2021-01-14T15:03:00Z"/>
                <w:sz w:val="20"/>
                <w:szCs w:val="20"/>
              </w:rPr>
            </w:pPr>
            <w:ins w:id="1717" w:author="Chris Wilson" w:date="2021-01-14T15:03:00Z">
              <w:r w:rsidRPr="004A3D6C">
                <w:rPr>
                  <w:sz w:val="20"/>
                  <w:szCs w:val="20"/>
                </w:rPr>
                <w:t xml:space="preserve">10 minute listen to class story </w:t>
              </w:r>
              <w:proofErr w:type="gramStart"/>
              <w:r w:rsidRPr="004A3D6C">
                <w:rPr>
                  <w:sz w:val="20"/>
                  <w:szCs w:val="20"/>
                </w:rPr>
                <w:t xml:space="preserve">via </w:t>
              </w:r>
              <w:r>
                <w:rPr>
                  <w:sz w:val="20"/>
                  <w:szCs w:val="20"/>
                </w:rPr>
                <w:t xml:space="preserve"> –</w:t>
              </w:r>
              <w:proofErr w:type="gramEnd"/>
              <w:r>
                <w:rPr>
                  <w:sz w:val="20"/>
                  <w:szCs w:val="20"/>
                </w:rPr>
                <w:t xml:space="preserve"> Class Dojo</w:t>
              </w:r>
            </w:ins>
          </w:p>
        </w:tc>
        <w:tc>
          <w:tcPr>
            <w:tcW w:w="3685" w:type="dxa"/>
            <w:tcPrChange w:id="1718" w:author="Chris Wilson" w:date="2021-01-14T15:03:00Z">
              <w:tcPr>
                <w:tcW w:w="4309" w:type="dxa"/>
              </w:tcPr>
            </w:tcPrChange>
          </w:tcPr>
          <w:p w14:paraId="376B0836" w14:textId="77777777" w:rsidR="006C278E" w:rsidRPr="004A3D6C" w:rsidRDefault="006C278E" w:rsidP="006C278E">
            <w:pPr>
              <w:rPr>
                <w:ins w:id="1719" w:author="Chris Wilson" w:date="2021-01-14T15:03:00Z"/>
                <w:sz w:val="20"/>
                <w:szCs w:val="20"/>
              </w:rPr>
            </w:pPr>
            <w:ins w:id="1720" w:author="Chris Wilson" w:date="2021-01-14T15:03:00Z">
              <w:r w:rsidRPr="004A3D6C">
                <w:rPr>
                  <w:sz w:val="20"/>
                  <w:szCs w:val="20"/>
                </w:rPr>
                <w:t xml:space="preserve">Writing activity, and handwriting, via </w:t>
              </w:r>
              <w:r>
                <w:rPr>
                  <w:sz w:val="20"/>
                  <w:szCs w:val="20"/>
                </w:rPr>
                <w:t>Class Dojo – 30 minutes</w:t>
              </w:r>
            </w:ins>
          </w:p>
        </w:tc>
      </w:tr>
      <w:tr w:rsidR="006C278E" w:rsidRPr="004A3D6C" w14:paraId="28E733EE" w14:textId="77777777" w:rsidTr="006C278E">
        <w:trPr>
          <w:trHeight w:val="500"/>
          <w:ins w:id="1721" w:author="Chris Wilson" w:date="2021-01-14T15:03:00Z"/>
          <w:trPrChange w:id="1722" w:author="Chris Wilson" w:date="2021-01-14T15:03:00Z">
            <w:trPr>
              <w:trHeight w:val="500"/>
            </w:trPr>
          </w:trPrChange>
        </w:trPr>
        <w:tc>
          <w:tcPr>
            <w:tcW w:w="2071" w:type="dxa"/>
            <w:tcPrChange w:id="1723" w:author="Chris Wilson" w:date="2021-01-14T15:03:00Z">
              <w:tcPr>
                <w:tcW w:w="2071" w:type="dxa"/>
              </w:tcPr>
            </w:tcPrChange>
          </w:tcPr>
          <w:p w14:paraId="0B0FCA99" w14:textId="77777777" w:rsidR="006C278E" w:rsidRDefault="006C278E" w:rsidP="006C278E">
            <w:pPr>
              <w:rPr>
                <w:ins w:id="1724" w:author="Chris Wilson" w:date="2021-01-14T15:03:00Z"/>
              </w:rPr>
            </w:pPr>
            <w:ins w:id="1725" w:author="Chris Wilson" w:date="2021-01-14T15:03:00Z">
              <w:r>
                <w:t>Tuesday</w:t>
              </w:r>
            </w:ins>
          </w:p>
        </w:tc>
        <w:tc>
          <w:tcPr>
            <w:tcW w:w="4733" w:type="dxa"/>
            <w:tcPrChange w:id="1726" w:author="Chris Wilson" w:date="2021-01-14T15:03:00Z">
              <w:tcPr>
                <w:tcW w:w="4733" w:type="dxa"/>
              </w:tcPr>
            </w:tcPrChange>
          </w:tcPr>
          <w:p w14:paraId="77DBF9EA" w14:textId="77777777" w:rsidR="006C278E" w:rsidRPr="004A3D6C" w:rsidRDefault="006C278E" w:rsidP="006C278E">
            <w:pPr>
              <w:rPr>
                <w:ins w:id="1727" w:author="Chris Wilson" w:date="2021-01-14T15:03:00Z"/>
                <w:sz w:val="20"/>
                <w:szCs w:val="20"/>
              </w:rPr>
            </w:pPr>
            <w:proofErr w:type="gramStart"/>
            <w:ins w:id="1728" w:author="Chris Wilson" w:date="2021-01-14T15:03:00Z">
              <w:r w:rsidRPr="004A3D6C">
                <w:rPr>
                  <w:sz w:val="20"/>
                  <w:szCs w:val="20"/>
                </w:rPr>
                <w:t>30 minute</w:t>
              </w:r>
              <w:proofErr w:type="gramEnd"/>
              <w:r w:rsidRPr="004A3D6C">
                <w:rPr>
                  <w:sz w:val="20"/>
                  <w:szCs w:val="20"/>
                </w:rPr>
                <w:t xml:space="preserve"> phonic lesson teacher led</w:t>
              </w:r>
              <w:r>
                <w:rPr>
                  <w:sz w:val="20"/>
                  <w:szCs w:val="20"/>
                </w:rPr>
                <w:t xml:space="preserve"> – Class Dojo</w:t>
              </w:r>
            </w:ins>
          </w:p>
          <w:p w14:paraId="4D0F77E6" w14:textId="77777777" w:rsidR="006C278E" w:rsidRPr="004A3D6C" w:rsidRDefault="006C278E" w:rsidP="006C278E">
            <w:pPr>
              <w:rPr>
                <w:ins w:id="1729" w:author="Chris Wilson" w:date="2021-01-14T15:03:00Z"/>
                <w:sz w:val="20"/>
                <w:szCs w:val="20"/>
              </w:rPr>
            </w:pPr>
            <w:proofErr w:type="gramStart"/>
            <w:ins w:id="1730" w:author="Chris Wilson" w:date="2021-01-14T15:03:00Z">
              <w:r w:rsidRPr="004A3D6C">
                <w:rPr>
                  <w:sz w:val="20"/>
                  <w:szCs w:val="20"/>
                </w:rPr>
                <w:t>10 minute</w:t>
              </w:r>
              <w:proofErr w:type="gramEnd"/>
              <w:r w:rsidRPr="004A3D6C">
                <w:rPr>
                  <w:sz w:val="20"/>
                  <w:szCs w:val="20"/>
                </w:rPr>
                <w:t xml:space="preserve"> reading to parent with RWI book bag book</w:t>
              </w:r>
            </w:ins>
          </w:p>
          <w:p w14:paraId="65778FFD" w14:textId="77777777" w:rsidR="006C278E" w:rsidRPr="004A3D6C" w:rsidRDefault="006C278E" w:rsidP="006C278E">
            <w:pPr>
              <w:rPr>
                <w:ins w:id="1731" w:author="Chris Wilson" w:date="2021-01-14T15:03:00Z"/>
                <w:sz w:val="20"/>
                <w:szCs w:val="20"/>
              </w:rPr>
            </w:pPr>
            <w:ins w:id="1732" w:author="Chris Wilson" w:date="2021-01-14T15:03:00Z">
              <w:r w:rsidRPr="004A3D6C">
                <w:rPr>
                  <w:sz w:val="20"/>
                  <w:szCs w:val="20"/>
                </w:rPr>
                <w:t xml:space="preserve">10 minute listen to class story </w:t>
              </w:r>
              <w:proofErr w:type="gramStart"/>
              <w:r w:rsidRPr="004A3D6C">
                <w:rPr>
                  <w:sz w:val="20"/>
                  <w:szCs w:val="20"/>
                </w:rPr>
                <w:t xml:space="preserve">via </w:t>
              </w:r>
              <w:r>
                <w:rPr>
                  <w:sz w:val="20"/>
                  <w:szCs w:val="20"/>
                </w:rPr>
                <w:t xml:space="preserve"> –</w:t>
              </w:r>
              <w:proofErr w:type="gramEnd"/>
              <w:r>
                <w:rPr>
                  <w:sz w:val="20"/>
                  <w:szCs w:val="20"/>
                </w:rPr>
                <w:t xml:space="preserve"> Class Dojo</w:t>
              </w:r>
            </w:ins>
          </w:p>
        </w:tc>
        <w:tc>
          <w:tcPr>
            <w:tcW w:w="3685" w:type="dxa"/>
            <w:tcPrChange w:id="1733" w:author="Chris Wilson" w:date="2021-01-14T15:03:00Z">
              <w:tcPr>
                <w:tcW w:w="4309" w:type="dxa"/>
              </w:tcPr>
            </w:tcPrChange>
          </w:tcPr>
          <w:p w14:paraId="36DBCA28" w14:textId="77777777" w:rsidR="006C278E" w:rsidRPr="004A3D6C" w:rsidRDefault="006C278E" w:rsidP="006C278E">
            <w:pPr>
              <w:rPr>
                <w:ins w:id="1734" w:author="Chris Wilson" w:date="2021-01-14T15:03:00Z"/>
                <w:sz w:val="20"/>
                <w:szCs w:val="20"/>
              </w:rPr>
            </w:pPr>
            <w:ins w:id="1735" w:author="Chris Wilson" w:date="2021-01-14T15:03:00Z">
              <w:r w:rsidRPr="004A3D6C">
                <w:rPr>
                  <w:sz w:val="20"/>
                  <w:szCs w:val="20"/>
                </w:rPr>
                <w:t xml:space="preserve">Writing activity, and handwriting, via </w:t>
              </w:r>
              <w:r>
                <w:rPr>
                  <w:sz w:val="20"/>
                  <w:szCs w:val="20"/>
                </w:rPr>
                <w:t>Class Dojo – 30 minutes</w:t>
              </w:r>
            </w:ins>
          </w:p>
        </w:tc>
      </w:tr>
      <w:tr w:rsidR="006C278E" w:rsidRPr="004A3D6C" w14:paraId="38375E3E" w14:textId="77777777" w:rsidTr="006C278E">
        <w:trPr>
          <w:trHeight w:val="473"/>
          <w:ins w:id="1736" w:author="Chris Wilson" w:date="2021-01-14T15:03:00Z"/>
          <w:trPrChange w:id="1737" w:author="Chris Wilson" w:date="2021-01-14T15:03:00Z">
            <w:trPr>
              <w:trHeight w:val="473"/>
            </w:trPr>
          </w:trPrChange>
        </w:trPr>
        <w:tc>
          <w:tcPr>
            <w:tcW w:w="2071" w:type="dxa"/>
            <w:tcPrChange w:id="1738" w:author="Chris Wilson" w:date="2021-01-14T15:03:00Z">
              <w:tcPr>
                <w:tcW w:w="2071" w:type="dxa"/>
              </w:tcPr>
            </w:tcPrChange>
          </w:tcPr>
          <w:p w14:paraId="48BFEB4E" w14:textId="77777777" w:rsidR="006C278E" w:rsidRDefault="006C278E" w:rsidP="006C278E">
            <w:pPr>
              <w:rPr>
                <w:ins w:id="1739" w:author="Chris Wilson" w:date="2021-01-14T15:03:00Z"/>
              </w:rPr>
            </w:pPr>
            <w:ins w:id="1740" w:author="Chris Wilson" w:date="2021-01-14T15:03:00Z">
              <w:r>
                <w:t>Wednesday</w:t>
              </w:r>
            </w:ins>
          </w:p>
        </w:tc>
        <w:tc>
          <w:tcPr>
            <w:tcW w:w="4733" w:type="dxa"/>
            <w:tcPrChange w:id="1741" w:author="Chris Wilson" w:date="2021-01-14T15:03:00Z">
              <w:tcPr>
                <w:tcW w:w="4733" w:type="dxa"/>
              </w:tcPr>
            </w:tcPrChange>
          </w:tcPr>
          <w:p w14:paraId="05B2F1DF" w14:textId="77777777" w:rsidR="006C278E" w:rsidRPr="004A3D6C" w:rsidRDefault="006C278E" w:rsidP="006C278E">
            <w:pPr>
              <w:rPr>
                <w:ins w:id="1742" w:author="Chris Wilson" w:date="2021-01-14T15:03:00Z"/>
                <w:sz w:val="20"/>
                <w:szCs w:val="20"/>
              </w:rPr>
            </w:pPr>
            <w:proofErr w:type="gramStart"/>
            <w:ins w:id="1743" w:author="Chris Wilson" w:date="2021-01-14T15:03:00Z">
              <w:r w:rsidRPr="004A3D6C">
                <w:rPr>
                  <w:sz w:val="20"/>
                  <w:szCs w:val="20"/>
                </w:rPr>
                <w:t>30 minute</w:t>
              </w:r>
              <w:proofErr w:type="gramEnd"/>
              <w:r w:rsidRPr="004A3D6C">
                <w:rPr>
                  <w:sz w:val="20"/>
                  <w:szCs w:val="20"/>
                </w:rPr>
                <w:t xml:space="preserve"> phonic lesson teacher led</w:t>
              </w:r>
              <w:r>
                <w:rPr>
                  <w:sz w:val="20"/>
                  <w:szCs w:val="20"/>
                </w:rPr>
                <w:t xml:space="preserve"> – Class Dojo</w:t>
              </w:r>
            </w:ins>
          </w:p>
          <w:p w14:paraId="3CF5A605" w14:textId="77777777" w:rsidR="006C278E" w:rsidRPr="004A3D6C" w:rsidRDefault="006C278E" w:rsidP="006C278E">
            <w:pPr>
              <w:rPr>
                <w:ins w:id="1744" w:author="Chris Wilson" w:date="2021-01-14T15:03:00Z"/>
                <w:sz w:val="20"/>
                <w:szCs w:val="20"/>
              </w:rPr>
            </w:pPr>
            <w:proofErr w:type="gramStart"/>
            <w:ins w:id="1745" w:author="Chris Wilson" w:date="2021-01-14T15:03:00Z">
              <w:r w:rsidRPr="004A3D6C">
                <w:rPr>
                  <w:sz w:val="20"/>
                  <w:szCs w:val="20"/>
                </w:rPr>
                <w:t>10 minute</w:t>
              </w:r>
              <w:proofErr w:type="gramEnd"/>
              <w:r w:rsidRPr="004A3D6C">
                <w:rPr>
                  <w:sz w:val="20"/>
                  <w:szCs w:val="20"/>
                </w:rPr>
                <w:t xml:space="preserve"> reading to parent with RWI book bag book</w:t>
              </w:r>
            </w:ins>
          </w:p>
          <w:p w14:paraId="36EED586" w14:textId="77777777" w:rsidR="006C278E" w:rsidRPr="004A3D6C" w:rsidRDefault="006C278E" w:rsidP="006C278E">
            <w:pPr>
              <w:rPr>
                <w:ins w:id="1746" w:author="Chris Wilson" w:date="2021-01-14T15:03:00Z"/>
                <w:sz w:val="20"/>
                <w:szCs w:val="20"/>
              </w:rPr>
            </w:pPr>
            <w:ins w:id="1747" w:author="Chris Wilson" w:date="2021-01-14T15:03:00Z">
              <w:r w:rsidRPr="004A3D6C">
                <w:rPr>
                  <w:sz w:val="20"/>
                  <w:szCs w:val="20"/>
                </w:rPr>
                <w:t xml:space="preserve">10 minute listen to class story </w:t>
              </w:r>
              <w:proofErr w:type="gramStart"/>
              <w:r w:rsidRPr="004A3D6C">
                <w:rPr>
                  <w:sz w:val="20"/>
                  <w:szCs w:val="20"/>
                </w:rPr>
                <w:t xml:space="preserve">via </w:t>
              </w:r>
              <w:r>
                <w:rPr>
                  <w:sz w:val="20"/>
                  <w:szCs w:val="20"/>
                </w:rPr>
                <w:t xml:space="preserve"> –</w:t>
              </w:r>
              <w:proofErr w:type="gramEnd"/>
              <w:r>
                <w:rPr>
                  <w:sz w:val="20"/>
                  <w:szCs w:val="20"/>
                </w:rPr>
                <w:t xml:space="preserve"> Class Dojo</w:t>
              </w:r>
            </w:ins>
          </w:p>
        </w:tc>
        <w:tc>
          <w:tcPr>
            <w:tcW w:w="3685" w:type="dxa"/>
            <w:tcPrChange w:id="1748" w:author="Chris Wilson" w:date="2021-01-14T15:03:00Z">
              <w:tcPr>
                <w:tcW w:w="4309" w:type="dxa"/>
              </w:tcPr>
            </w:tcPrChange>
          </w:tcPr>
          <w:p w14:paraId="03824901" w14:textId="77777777" w:rsidR="006C278E" w:rsidRPr="004A3D6C" w:rsidRDefault="006C278E" w:rsidP="006C278E">
            <w:pPr>
              <w:rPr>
                <w:ins w:id="1749" w:author="Chris Wilson" w:date="2021-01-14T15:03:00Z"/>
                <w:sz w:val="20"/>
                <w:szCs w:val="20"/>
              </w:rPr>
            </w:pPr>
            <w:ins w:id="1750" w:author="Chris Wilson" w:date="2021-01-14T15:03:00Z">
              <w:r w:rsidRPr="004A3D6C">
                <w:rPr>
                  <w:sz w:val="20"/>
                  <w:szCs w:val="20"/>
                </w:rPr>
                <w:t>Writing activity, and handwriting, via</w:t>
              </w:r>
              <w:r>
                <w:rPr>
                  <w:sz w:val="20"/>
                  <w:szCs w:val="20"/>
                </w:rPr>
                <w:t xml:space="preserve"> Class Dojo – 30 minutes</w:t>
              </w:r>
            </w:ins>
          </w:p>
        </w:tc>
      </w:tr>
      <w:tr w:rsidR="006C278E" w:rsidRPr="004A3D6C" w14:paraId="6756FA01" w14:textId="77777777" w:rsidTr="006C278E">
        <w:trPr>
          <w:trHeight w:val="500"/>
          <w:ins w:id="1751" w:author="Chris Wilson" w:date="2021-01-14T15:03:00Z"/>
          <w:trPrChange w:id="1752" w:author="Chris Wilson" w:date="2021-01-14T15:03:00Z">
            <w:trPr>
              <w:trHeight w:val="500"/>
            </w:trPr>
          </w:trPrChange>
        </w:trPr>
        <w:tc>
          <w:tcPr>
            <w:tcW w:w="2071" w:type="dxa"/>
            <w:tcPrChange w:id="1753" w:author="Chris Wilson" w:date="2021-01-14T15:03:00Z">
              <w:tcPr>
                <w:tcW w:w="2071" w:type="dxa"/>
              </w:tcPr>
            </w:tcPrChange>
          </w:tcPr>
          <w:p w14:paraId="3F2730D0" w14:textId="77777777" w:rsidR="006C278E" w:rsidRDefault="006C278E" w:rsidP="006C278E">
            <w:pPr>
              <w:rPr>
                <w:ins w:id="1754" w:author="Chris Wilson" w:date="2021-01-14T15:03:00Z"/>
              </w:rPr>
            </w:pPr>
            <w:ins w:id="1755" w:author="Chris Wilson" w:date="2021-01-14T15:03:00Z">
              <w:r>
                <w:t>Thursday</w:t>
              </w:r>
            </w:ins>
          </w:p>
        </w:tc>
        <w:tc>
          <w:tcPr>
            <w:tcW w:w="4733" w:type="dxa"/>
            <w:tcPrChange w:id="1756" w:author="Chris Wilson" w:date="2021-01-14T15:03:00Z">
              <w:tcPr>
                <w:tcW w:w="4733" w:type="dxa"/>
              </w:tcPr>
            </w:tcPrChange>
          </w:tcPr>
          <w:p w14:paraId="5D886F8E" w14:textId="77777777" w:rsidR="006C278E" w:rsidRPr="004A3D6C" w:rsidRDefault="006C278E" w:rsidP="006C278E">
            <w:pPr>
              <w:rPr>
                <w:ins w:id="1757" w:author="Chris Wilson" w:date="2021-01-14T15:03:00Z"/>
                <w:sz w:val="20"/>
                <w:szCs w:val="20"/>
              </w:rPr>
            </w:pPr>
            <w:proofErr w:type="gramStart"/>
            <w:ins w:id="1758" w:author="Chris Wilson" w:date="2021-01-14T15:03:00Z">
              <w:r w:rsidRPr="004A3D6C">
                <w:rPr>
                  <w:sz w:val="20"/>
                  <w:szCs w:val="20"/>
                </w:rPr>
                <w:t>30 minute</w:t>
              </w:r>
              <w:proofErr w:type="gramEnd"/>
              <w:r w:rsidRPr="004A3D6C">
                <w:rPr>
                  <w:sz w:val="20"/>
                  <w:szCs w:val="20"/>
                </w:rPr>
                <w:t xml:space="preserve"> phonic lesson teacher led</w:t>
              </w:r>
              <w:r>
                <w:rPr>
                  <w:sz w:val="20"/>
                  <w:szCs w:val="20"/>
                </w:rPr>
                <w:t xml:space="preserve"> – Class Dojo</w:t>
              </w:r>
            </w:ins>
          </w:p>
          <w:p w14:paraId="562C8C2D" w14:textId="77777777" w:rsidR="006C278E" w:rsidRPr="004A3D6C" w:rsidRDefault="006C278E" w:rsidP="006C278E">
            <w:pPr>
              <w:rPr>
                <w:ins w:id="1759" w:author="Chris Wilson" w:date="2021-01-14T15:03:00Z"/>
                <w:sz w:val="20"/>
                <w:szCs w:val="20"/>
              </w:rPr>
            </w:pPr>
            <w:proofErr w:type="gramStart"/>
            <w:ins w:id="1760" w:author="Chris Wilson" w:date="2021-01-14T15:03:00Z">
              <w:r w:rsidRPr="004A3D6C">
                <w:rPr>
                  <w:sz w:val="20"/>
                  <w:szCs w:val="20"/>
                </w:rPr>
                <w:t>10 minute</w:t>
              </w:r>
              <w:proofErr w:type="gramEnd"/>
              <w:r w:rsidRPr="004A3D6C">
                <w:rPr>
                  <w:sz w:val="20"/>
                  <w:szCs w:val="20"/>
                </w:rPr>
                <w:t xml:space="preserve"> reading to parent with RWI book bag book</w:t>
              </w:r>
            </w:ins>
          </w:p>
          <w:p w14:paraId="060A8247" w14:textId="77777777" w:rsidR="006C278E" w:rsidRPr="004A3D6C" w:rsidRDefault="006C278E" w:rsidP="006C278E">
            <w:pPr>
              <w:rPr>
                <w:ins w:id="1761" w:author="Chris Wilson" w:date="2021-01-14T15:03:00Z"/>
                <w:sz w:val="20"/>
                <w:szCs w:val="20"/>
              </w:rPr>
            </w:pPr>
            <w:ins w:id="1762" w:author="Chris Wilson" w:date="2021-01-14T15:03:00Z">
              <w:r w:rsidRPr="004A3D6C">
                <w:rPr>
                  <w:sz w:val="20"/>
                  <w:szCs w:val="20"/>
                </w:rPr>
                <w:t xml:space="preserve">10 minute listen to class story </w:t>
              </w:r>
              <w:proofErr w:type="gramStart"/>
              <w:r w:rsidRPr="004A3D6C">
                <w:rPr>
                  <w:sz w:val="20"/>
                  <w:szCs w:val="20"/>
                </w:rPr>
                <w:t xml:space="preserve">via </w:t>
              </w:r>
              <w:r>
                <w:rPr>
                  <w:sz w:val="20"/>
                  <w:szCs w:val="20"/>
                </w:rPr>
                <w:t xml:space="preserve"> –</w:t>
              </w:r>
              <w:proofErr w:type="gramEnd"/>
              <w:r>
                <w:rPr>
                  <w:sz w:val="20"/>
                  <w:szCs w:val="20"/>
                </w:rPr>
                <w:t xml:space="preserve"> Class Dojo</w:t>
              </w:r>
            </w:ins>
          </w:p>
        </w:tc>
        <w:tc>
          <w:tcPr>
            <w:tcW w:w="3685" w:type="dxa"/>
            <w:tcPrChange w:id="1763" w:author="Chris Wilson" w:date="2021-01-14T15:03:00Z">
              <w:tcPr>
                <w:tcW w:w="4309" w:type="dxa"/>
              </w:tcPr>
            </w:tcPrChange>
          </w:tcPr>
          <w:p w14:paraId="5C348ECB" w14:textId="77777777" w:rsidR="006C278E" w:rsidRPr="004A3D6C" w:rsidRDefault="006C278E" w:rsidP="006C278E">
            <w:pPr>
              <w:rPr>
                <w:ins w:id="1764" w:author="Chris Wilson" w:date="2021-01-14T15:03:00Z"/>
                <w:sz w:val="20"/>
                <w:szCs w:val="20"/>
              </w:rPr>
            </w:pPr>
            <w:ins w:id="1765" w:author="Chris Wilson" w:date="2021-01-14T15:03:00Z">
              <w:r w:rsidRPr="004A3D6C">
                <w:rPr>
                  <w:sz w:val="20"/>
                  <w:szCs w:val="20"/>
                </w:rPr>
                <w:t xml:space="preserve">Writing activity, and handwriting, via </w:t>
              </w:r>
              <w:r>
                <w:rPr>
                  <w:sz w:val="20"/>
                  <w:szCs w:val="20"/>
                </w:rPr>
                <w:t>Class Dojo – 30 minutes</w:t>
              </w:r>
            </w:ins>
          </w:p>
        </w:tc>
      </w:tr>
      <w:tr w:rsidR="006C278E" w:rsidRPr="004A3D6C" w14:paraId="2591F87A" w14:textId="77777777" w:rsidTr="006C278E">
        <w:trPr>
          <w:trHeight w:val="473"/>
          <w:ins w:id="1766" w:author="Chris Wilson" w:date="2021-01-14T15:03:00Z"/>
          <w:trPrChange w:id="1767" w:author="Chris Wilson" w:date="2021-01-14T15:03:00Z">
            <w:trPr>
              <w:trHeight w:val="473"/>
            </w:trPr>
          </w:trPrChange>
        </w:trPr>
        <w:tc>
          <w:tcPr>
            <w:tcW w:w="2071" w:type="dxa"/>
            <w:tcPrChange w:id="1768" w:author="Chris Wilson" w:date="2021-01-14T15:03:00Z">
              <w:tcPr>
                <w:tcW w:w="2071" w:type="dxa"/>
              </w:tcPr>
            </w:tcPrChange>
          </w:tcPr>
          <w:p w14:paraId="0EC1E6A9" w14:textId="77777777" w:rsidR="006C278E" w:rsidRDefault="006C278E" w:rsidP="006C278E">
            <w:pPr>
              <w:rPr>
                <w:ins w:id="1769" w:author="Chris Wilson" w:date="2021-01-14T15:03:00Z"/>
              </w:rPr>
            </w:pPr>
            <w:ins w:id="1770" w:author="Chris Wilson" w:date="2021-01-14T15:03:00Z">
              <w:r>
                <w:t>Friday</w:t>
              </w:r>
            </w:ins>
          </w:p>
        </w:tc>
        <w:tc>
          <w:tcPr>
            <w:tcW w:w="4733" w:type="dxa"/>
            <w:tcPrChange w:id="1771" w:author="Chris Wilson" w:date="2021-01-14T15:03:00Z">
              <w:tcPr>
                <w:tcW w:w="4733" w:type="dxa"/>
              </w:tcPr>
            </w:tcPrChange>
          </w:tcPr>
          <w:p w14:paraId="3FBAA342" w14:textId="77777777" w:rsidR="006C278E" w:rsidRPr="004A3D6C" w:rsidRDefault="006C278E" w:rsidP="006C278E">
            <w:pPr>
              <w:rPr>
                <w:ins w:id="1772" w:author="Chris Wilson" w:date="2021-01-14T15:03:00Z"/>
                <w:sz w:val="20"/>
                <w:szCs w:val="20"/>
              </w:rPr>
            </w:pPr>
            <w:proofErr w:type="gramStart"/>
            <w:ins w:id="1773" w:author="Chris Wilson" w:date="2021-01-14T15:03:00Z">
              <w:r w:rsidRPr="004A3D6C">
                <w:rPr>
                  <w:sz w:val="20"/>
                  <w:szCs w:val="20"/>
                </w:rPr>
                <w:t>30 minute</w:t>
              </w:r>
              <w:proofErr w:type="gramEnd"/>
              <w:r w:rsidRPr="004A3D6C">
                <w:rPr>
                  <w:sz w:val="20"/>
                  <w:szCs w:val="20"/>
                </w:rPr>
                <w:t xml:space="preserve"> phonic lesson teacher led</w:t>
              </w:r>
              <w:r>
                <w:rPr>
                  <w:sz w:val="20"/>
                  <w:szCs w:val="20"/>
                </w:rPr>
                <w:t xml:space="preserve"> – Class Dojo</w:t>
              </w:r>
            </w:ins>
          </w:p>
          <w:p w14:paraId="7615E7DA" w14:textId="77777777" w:rsidR="006C278E" w:rsidRPr="004A3D6C" w:rsidRDefault="006C278E" w:rsidP="006C278E">
            <w:pPr>
              <w:rPr>
                <w:ins w:id="1774" w:author="Chris Wilson" w:date="2021-01-14T15:03:00Z"/>
                <w:sz w:val="20"/>
                <w:szCs w:val="20"/>
              </w:rPr>
            </w:pPr>
            <w:proofErr w:type="gramStart"/>
            <w:ins w:id="1775" w:author="Chris Wilson" w:date="2021-01-14T15:03:00Z">
              <w:r w:rsidRPr="004A3D6C">
                <w:rPr>
                  <w:sz w:val="20"/>
                  <w:szCs w:val="20"/>
                </w:rPr>
                <w:t>10 minute</w:t>
              </w:r>
              <w:proofErr w:type="gramEnd"/>
              <w:r w:rsidRPr="004A3D6C">
                <w:rPr>
                  <w:sz w:val="20"/>
                  <w:szCs w:val="20"/>
                </w:rPr>
                <w:t xml:space="preserve"> reading to parent with RWI book bag book</w:t>
              </w:r>
            </w:ins>
          </w:p>
          <w:p w14:paraId="416C7DF9" w14:textId="77777777" w:rsidR="006C278E" w:rsidRPr="004A3D6C" w:rsidRDefault="006C278E" w:rsidP="006C278E">
            <w:pPr>
              <w:rPr>
                <w:ins w:id="1776" w:author="Chris Wilson" w:date="2021-01-14T15:03:00Z"/>
                <w:sz w:val="20"/>
                <w:szCs w:val="20"/>
              </w:rPr>
            </w:pPr>
            <w:ins w:id="1777" w:author="Chris Wilson" w:date="2021-01-14T15:03:00Z">
              <w:r w:rsidRPr="004A3D6C">
                <w:rPr>
                  <w:sz w:val="20"/>
                  <w:szCs w:val="20"/>
                </w:rPr>
                <w:t xml:space="preserve">10 minute listen to class story </w:t>
              </w:r>
              <w:proofErr w:type="gramStart"/>
              <w:r w:rsidRPr="004A3D6C">
                <w:rPr>
                  <w:sz w:val="20"/>
                  <w:szCs w:val="20"/>
                </w:rPr>
                <w:t xml:space="preserve">via </w:t>
              </w:r>
              <w:r>
                <w:rPr>
                  <w:sz w:val="20"/>
                  <w:szCs w:val="20"/>
                </w:rPr>
                <w:t xml:space="preserve"> –</w:t>
              </w:r>
              <w:proofErr w:type="gramEnd"/>
              <w:r>
                <w:rPr>
                  <w:sz w:val="20"/>
                  <w:szCs w:val="20"/>
                </w:rPr>
                <w:t xml:space="preserve"> Class Dojo</w:t>
              </w:r>
            </w:ins>
          </w:p>
        </w:tc>
        <w:tc>
          <w:tcPr>
            <w:tcW w:w="3685" w:type="dxa"/>
            <w:tcPrChange w:id="1778" w:author="Chris Wilson" w:date="2021-01-14T15:03:00Z">
              <w:tcPr>
                <w:tcW w:w="4309" w:type="dxa"/>
              </w:tcPr>
            </w:tcPrChange>
          </w:tcPr>
          <w:p w14:paraId="7A2982F5" w14:textId="77777777" w:rsidR="006C278E" w:rsidRPr="004A3D6C" w:rsidRDefault="006C278E" w:rsidP="006C278E">
            <w:pPr>
              <w:rPr>
                <w:ins w:id="1779" w:author="Chris Wilson" w:date="2021-01-14T15:03:00Z"/>
                <w:sz w:val="20"/>
                <w:szCs w:val="20"/>
              </w:rPr>
            </w:pPr>
            <w:ins w:id="1780" w:author="Chris Wilson" w:date="2021-01-14T15:03:00Z">
              <w:r w:rsidRPr="004A3D6C">
                <w:rPr>
                  <w:sz w:val="20"/>
                  <w:szCs w:val="20"/>
                </w:rPr>
                <w:t xml:space="preserve">Writing activity, and handwriting, via </w:t>
              </w:r>
              <w:r>
                <w:rPr>
                  <w:sz w:val="20"/>
                  <w:szCs w:val="20"/>
                </w:rPr>
                <w:t>Class Dojo – 30 minutes</w:t>
              </w:r>
            </w:ins>
          </w:p>
        </w:tc>
      </w:tr>
    </w:tbl>
    <w:tbl>
      <w:tblPr>
        <w:tblStyle w:val="TableGrid2"/>
        <w:tblW w:w="10490" w:type="dxa"/>
        <w:tblInd w:w="137" w:type="dxa"/>
        <w:tblLook w:val="04A0" w:firstRow="1" w:lastRow="0" w:firstColumn="1" w:lastColumn="0" w:noHBand="0" w:noVBand="1"/>
        <w:tblPrChange w:id="1781" w:author="Chris Wilson" w:date="2021-01-14T15:04:00Z">
          <w:tblPr>
            <w:tblStyle w:val="TableGrid2"/>
            <w:tblW w:w="4961" w:type="dxa"/>
            <w:tblInd w:w="137" w:type="dxa"/>
            <w:tblLook w:val="04A0" w:firstRow="1" w:lastRow="0" w:firstColumn="1" w:lastColumn="0" w:noHBand="0" w:noVBand="1"/>
          </w:tblPr>
        </w:tblPrChange>
      </w:tblPr>
      <w:tblGrid>
        <w:gridCol w:w="5528"/>
        <w:gridCol w:w="4962"/>
        <w:tblGridChange w:id="1782">
          <w:tblGrid>
            <w:gridCol w:w="2835"/>
            <w:gridCol w:w="2126"/>
          </w:tblGrid>
        </w:tblGridChange>
      </w:tblGrid>
      <w:tr w:rsidR="006C278E" w:rsidRPr="00811E8B" w14:paraId="2A30F358" w14:textId="77777777" w:rsidTr="006C278E">
        <w:trPr>
          <w:trHeight w:val="280"/>
          <w:ins w:id="1783" w:author="Chris Wilson" w:date="2021-01-14T15:04:00Z"/>
          <w:trPrChange w:id="1784" w:author="Chris Wilson" w:date="2021-01-14T15:04:00Z">
            <w:trPr>
              <w:trHeight w:val="280"/>
            </w:trPr>
          </w:trPrChange>
        </w:trPr>
        <w:tc>
          <w:tcPr>
            <w:tcW w:w="5528" w:type="dxa"/>
            <w:tcPrChange w:id="1785" w:author="Chris Wilson" w:date="2021-01-14T15:04:00Z">
              <w:tcPr>
                <w:tcW w:w="2835" w:type="dxa"/>
              </w:tcPr>
            </w:tcPrChange>
          </w:tcPr>
          <w:p w14:paraId="54622664" w14:textId="77777777" w:rsidR="006C278E" w:rsidRPr="00811E8B" w:rsidRDefault="006C278E" w:rsidP="006C278E">
            <w:pPr>
              <w:rPr>
                <w:ins w:id="1786" w:author="Chris Wilson" w:date="2021-01-14T15:04:00Z"/>
              </w:rPr>
            </w:pPr>
            <w:ins w:id="1787" w:author="Chris Wilson" w:date="2021-01-14T15:04:00Z">
              <w:r w:rsidRPr="00811E8B">
                <w:t xml:space="preserve">11 </w:t>
              </w:r>
              <w:r>
                <w:t>–</w:t>
              </w:r>
              <w:r w:rsidRPr="00811E8B">
                <w:t xml:space="preserve"> 12</w:t>
              </w:r>
            </w:ins>
          </w:p>
        </w:tc>
        <w:tc>
          <w:tcPr>
            <w:tcW w:w="4962" w:type="dxa"/>
            <w:tcPrChange w:id="1788" w:author="Chris Wilson" w:date="2021-01-14T15:04:00Z">
              <w:tcPr>
                <w:tcW w:w="2126" w:type="dxa"/>
              </w:tcPr>
            </w:tcPrChange>
          </w:tcPr>
          <w:p w14:paraId="5467B8FF" w14:textId="77777777" w:rsidR="006C278E" w:rsidRPr="00811E8B" w:rsidRDefault="006C278E" w:rsidP="006C278E">
            <w:pPr>
              <w:rPr>
                <w:ins w:id="1789" w:author="Chris Wilson" w:date="2021-01-14T15:04:00Z"/>
              </w:rPr>
            </w:pPr>
            <w:ins w:id="1790" w:author="Chris Wilson" w:date="2021-01-14T15:04:00Z">
              <w:r>
                <w:t>Afternoon</w:t>
              </w:r>
            </w:ins>
          </w:p>
        </w:tc>
      </w:tr>
      <w:tr w:rsidR="006C278E" w:rsidRPr="004A3D6C" w14:paraId="11888363" w14:textId="77777777" w:rsidTr="006C278E">
        <w:trPr>
          <w:trHeight w:val="473"/>
          <w:ins w:id="1791" w:author="Chris Wilson" w:date="2021-01-14T15:04:00Z"/>
          <w:trPrChange w:id="1792" w:author="Chris Wilson" w:date="2021-01-14T15:04:00Z">
            <w:trPr>
              <w:trHeight w:val="473"/>
            </w:trPr>
          </w:trPrChange>
        </w:trPr>
        <w:tc>
          <w:tcPr>
            <w:tcW w:w="5528" w:type="dxa"/>
            <w:tcPrChange w:id="1793" w:author="Chris Wilson" w:date="2021-01-14T15:04:00Z">
              <w:tcPr>
                <w:tcW w:w="2835" w:type="dxa"/>
              </w:tcPr>
            </w:tcPrChange>
          </w:tcPr>
          <w:p w14:paraId="32F42F3E" w14:textId="77777777" w:rsidR="006C278E" w:rsidRPr="004A3D6C" w:rsidRDefault="006C278E" w:rsidP="006C278E">
            <w:pPr>
              <w:rPr>
                <w:ins w:id="1794" w:author="Chris Wilson" w:date="2021-01-14T15:04:00Z"/>
                <w:sz w:val="20"/>
                <w:szCs w:val="20"/>
              </w:rPr>
            </w:pPr>
            <w:proofErr w:type="spellStart"/>
            <w:ins w:id="1795" w:author="Chris Wilson" w:date="2021-01-14T15:04:00Z">
              <w:r w:rsidRPr="004A3D6C">
                <w:rPr>
                  <w:sz w:val="20"/>
                  <w:szCs w:val="20"/>
                </w:rPr>
                <w:t>Maths</w:t>
              </w:r>
              <w:proofErr w:type="spellEnd"/>
              <w:r w:rsidRPr="004A3D6C">
                <w:rPr>
                  <w:sz w:val="20"/>
                  <w:szCs w:val="20"/>
                </w:rPr>
                <w:t xml:space="preserve"> activity</w:t>
              </w:r>
              <w:r>
                <w:rPr>
                  <w:sz w:val="20"/>
                  <w:szCs w:val="20"/>
                </w:rPr>
                <w:t xml:space="preserve"> Class Dojo – 30 minutes</w:t>
              </w:r>
            </w:ins>
          </w:p>
        </w:tc>
        <w:tc>
          <w:tcPr>
            <w:tcW w:w="4962" w:type="dxa"/>
            <w:tcPrChange w:id="1796" w:author="Chris Wilson" w:date="2021-01-14T15:04:00Z">
              <w:tcPr>
                <w:tcW w:w="2126" w:type="dxa"/>
              </w:tcPr>
            </w:tcPrChange>
          </w:tcPr>
          <w:p w14:paraId="5CC520CF" w14:textId="77777777" w:rsidR="006C278E" w:rsidRPr="004A3D6C" w:rsidRDefault="006C278E" w:rsidP="006C278E">
            <w:pPr>
              <w:rPr>
                <w:ins w:id="1797" w:author="Chris Wilson" w:date="2021-01-14T15:04:00Z"/>
                <w:sz w:val="20"/>
                <w:szCs w:val="20"/>
              </w:rPr>
            </w:pPr>
            <w:ins w:id="1798" w:author="Chris Wilson" w:date="2021-01-14T15:04:00Z">
              <w:r w:rsidRPr="004A3D6C">
                <w:rPr>
                  <w:sz w:val="20"/>
                  <w:szCs w:val="20"/>
                </w:rPr>
                <w:t>Computing</w:t>
              </w:r>
            </w:ins>
          </w:p>
        </w:tc>
      </w:tr>
      <w:tr w:rsidR="006C278E" w:rsidRPr="004A3D6C" w14:paraId="3D9FB28E" w14:textId="77777777" w:rsidTr="006C278E">
        <w:trPr>
          <w:trHeight w:val="500"/>
          <w:ins w:id="1799" w:author="Chris Wilson" w:date="2021-01-14T15:04:00Z"/>
          <w:trPrChange w:id="1800" w:author="Chris Wilson" w:date="2021-01-14T15:04:00Z">
            <w:trPr>
              <w:trHeight w:val="500"/>
            </w:trPr>
          </w:trPrChange>
        </w:trPr>
        <w:tc>
          <w:tcPr>
            <w:tcW w:w="5528" w:type="dxa"/>
            <w:tcPrChange w:id="1801" w:author="Chris Wilson" w:date="2021-01-14T15:04:00Z">
              <w:tcPr>
                <w:tcW w:w="2835" w:type="dxa"/>
              </w:tcPr>
            </w:tcPrChange>
          </w:tcPr>
          <w:p w14:paraId="3D252CCE" w14:textId="77777777" w:rsidR="006C278E" w:rsidRPr="004A3D6C" w:rsidRDefault="006C278E" w:rsidP="006C278E">
            <w:pPr>
              <w:rPr>
                <w:ins w:id="1802" w:author="Chris Wilson" w:date="2021-01-14T15:04:00Z"/>
                <w:sz w:val="20"/>
                <w:szCs w:val="20"/>
              </w:rPr>
            </w:pPr>
            <w:proofErr w:type="spellStart"/>
            <w:ins w:id="1803" w:author="Chris Wilson" w:date="2021-01-14T15:04:00Z">
              <w:r w:rsidRPr="004A3D6C">
                <w:rPr>
                  <w:sz w:val="20"/>
                  <w:szCs w:val="20"/>
                </w:rPr>
                <w:t>Maths</w:t>
              </w:r>
              <w:proofErr w:type="spellEnd"/>
              <w:r w:rsidRPr="004A3D6C">
                <w:rPr>
                  <w:sz w:val="20"/>
                  <w:szCs w:val="20"/>
                </w:rPr>
                <w:t xml:space="preserve"> activity</w:t>
              </w:r>
              <w:r>
                <w:rPr>
                  <w:sz w:val="20"/>
                  <w:szCs w:val="20"/>
                </w:rPr>
                <w:t xml:space="preserve"> Class Dojo – 30 minutes</w:t>
              </w:r>
            </w:ins>
          </w:p>
        </w:tc>
        <w:tc>
          <w:tcPr>
            <w:tcW w:w="4962" w:type="dxa"/>
            <w:tcPrChange w:id="1804" w:author="Chris Wilson" w:date="2021-01-14T15:04:00Z">
              <w:tcPr>
                <w:tcW w:w="2126" w:type="dxa"/>
              </w:tcPr>
            </w:tcPrChange>
          </w:tcPr>
          <w:p w14:paraId="5634AB62" w14:textId="77777777" w:rsidR="006C278E" w:rsidRPr="004A3D6C" w:rsidRDefault="006C278E" w:rsidP="006C278E">
            <w:pPr>
              <w:rPr>
                <w:ins w:id="1805" w:author="Chris Wilson" w:date="2021-01-14T15:04:00Z"/>
                <w:sz w:val="20"/>
                <w:szCs w:val="20"/>
              </w:rPr>
            </w:pPr>
            <w:ins w:id="1806" w:author="Chris Wilson" w:date="2021-01-14T15:04:00Z">
              <w:r w:rsidRPr="004A3D6C">
                <w:rPr>
                  <w:sz w:val="20"/>
                  <w:szCs w:val="20"/>
                </w:rPr>
                <w:t>PSHE / Music</w:t>
              </w:r>
            </w:ins>
          </w:p>
        </w:tc>
      </w:tr>
      <w:tr w:rsidR="006C278E" w:rsidRPr="004A3D6C" w14:paraId="2445192F" w14:textId="77777777" w:rsidTr="006C278E">
        <w:trPr>
          <w:trHeight w:val="473"/>
          <w:ins w:id="1807" w:author="Chris Wilson" w:date="2021-01-14T15:04:00Z"/>
          <w:trPrChange w:id="1808" w:author="Chris Wilson" w:date="2021-01-14T15:04:00Z">
            <w:trPr>
              <w:trHeight w:val="473"/>
            </w:trPr>
          </w:trPrChange>
        </w:trPr>
        <w:tc>
          <w:tcPr>
            <w:tcW w:w="5528" w:type="dxa"/>
            <w:tcPrChange w:id="1809" w:author="Chris Wilson" w:date="2021-01-14T15:04:00Z">
              <w:tcPr>
                <w:tcW w:w="2835" w:type="dxa"/>
              </w:tcPr>
            </w:tcPrChange>
          </w:tcPr>
          <w:p w14:paraId="3291D744" w14:textId="77777777" w:rsidR="006C278E" w:rsidRPr="004A3D6C" w:rsidRDefault="006C278E" w:rsidP="006C278E">
            <w:pPr>
              <w:rPr>
                <w:ins w:id="1810" w:author="Chris Wilson" w:date="2021-01-14T15:04:00Z"/>
                <w:sz w:val="20"/>
                <w:szCs w:val="20"/>
              </w:rPr>
            </w:pPr>
            <w:proofErr w:type="spellStart"/>
            <w:ins w:id="1811" w:author="Chris Wilson" w:date="2021-01-14T15:04:00Z">
              <w:r w:rsidRPr="004A3D6C">
                <w:rPr>
                  <w:sz w:val="20"/>
                  <w:szCs w:val="20"/>
                </w:rPr>
                <w:t>Maths</w:t>
              </w:r>
              <w:proofErr w:type="spellEnd"/>
              <w:r w:rsidRPr="004A3D6C">
                <w:rPr>
                  <w:sz w:val="20"/>
                  <w:szCs w:val="20"/>
                </w:rPr>
                <w:t xml:space="preserve"> activity</w:t>
              </w:r>
              <w:r>
                <w:rPr>
                  <w:sz w:val="20"/>
                  <w:szCs w:val="20"/>
                </w:rPr>
                <w:t xml:space="preserve"> Class Dojo – 30 minutes</w:t>
              </w:r>
            </w:ins>
          </w:p>
        </w:tc>
        <w:tc>
          <w:tcPr>
            <w:tcW w:w="4962" w:type="dxa"/>
            <w:tcPrChange w:id="1812" w:author="Chris Wilson" w:date="2021-01-14T15:04:00Z">
              <w:tcPr>
                <w:tcW w:w="2126" w:type="dxa"/>
              </w:tcPr>
            </w:tcPrChange>
          </w:tcPr>
          <w:p w14:paraId="1FFC11D7" w14:textId="77777777" w:rsidR="006C278E" w:rsidRPr="004A3D6C" w:rsidRDefault="006C278E" w:rsidP="006C278E">
            <w:pPr>
              <w:rPr>
                <w:ins w:id="1813" w:author="Chris Wilson" w:date="2021-01-14T15:04:00Z"/>
                <w:sz w:val="20"/>
                <w:szCs w:val="20"/>
              </w:rPr>
            </w:pPr>
            <w:ins w:id="1814" w:author="Chris Wilson" w:date="2021-01-14T15:04:00Z">
              <w:r w:rsidRPr="004A3D6C">
                <w:rPr>
                  <w:sz w:val="20"/>
                  <w:szCs w:val="20"/>
                </w:rPr>
                <w:t>History / Geography</w:t>
              </w:r>
            </w:ins>
          </w:p>
        </w:tc>
      </w:tr>
      <w:tr w:rsidR="006C278E" w:rsidRPr="004A3D6C" w14:paraId="5FECA021" w14:textId="77777777" w:rsidTr="006C278E">
        <w:trPr>
          <w:trHeight w:val="500"/>
          <w:ins w:id="1815" w:author="Chris Wilson" w:date="2021-01-14T15:04:00Z"/>
          <w:trPrChange w:id="1816" w:author="Chris Wilson" w:date="2021-01-14T15:04:00Z">
            <w:trPr>
              <w:trHeight w:val="500"/>
            </w:trPr>
          </w:trPrChange>
        </w:trPr>
        <w:tc>
          <w:tcPr>
            <w:tcW w:w="5528" w:type="dxa"/>
            <w:tcPrChange w:id="1817" w:author="Chris Wilson" w:date="2021-01-14T15:04:00Z">
              <w:tcPr>
                <w:tcW w:w="2835" w:type="dxa"/>
              </w:tcPr>
            </w:tcPrChange>
          </w:tcPr>
          <w:p w14:paraId="09E3DCC5" w14:textId="77777777" w:rsidR="006C278E" w:rsidRPr="004A3D6C" w:rsidRDefault="006C278E" w:rsidP="006C278E">
            <w:pPr>
              <w:rPr>
                <w:ins w:id="1818" w:author="Chris Wilson" w:date="2021-01-14T15:04:00Z"/>
                <w:sz w:val="20"/>
                <w:szCs w:val="20"/>
              </w:rPr>
            </w:pPr>
            <w:proofErr w:type="spellStart"/>
            <w:ins w:id="1819" w:author="Chris Wilson" w:date="2021-01-14T15:04:00Z">
              <w:r w:rsidRPr="004A3D6C">
                <w:rPr>
                  <w:sz w:val="20"/>
                  <w:szCs w:val="20"/>
                </w:rPr>
                <w:t>Maths</w:t>
              </w:r>
              <w:proofErr w:type="spellEnd"/>
              <w:r w:rsidRPr="004A3D6C">
                <w:rPr>
                  <w:sz w:val="20"/>
                  <w:szCs w:val="20"/>
                </w:rPr>
                <w:t xml:space="preserve"> activity and 99 club</w:t>
              </w:r>
              <w:r>
                <w:rPr>
                  <w:sz w:val="20"/>
                  <w:szCs w:val="20"/>
                </w:rPr>
                <w:t xml:space="preserve"> Class Dojo – 30 minutes</w:t>
              </w:r>
            </w:ins>
          </w:p>
        </w:tc>
        <w:tc>
          <w:tcPr>
            <w:tcW w:w="4962" w:type="dxa"/>
            <w:tcPrChange w:id="1820" w:author="Chris Wilson" w:date="2021-01-14T15:04:00Z">
              <w:tcPr>
                <w:tcW w:w="2126" w:type="dxa"/>
              </w:tcPr>
            </w:tcPrChange>
          </w:tcPr>
          <w:p w14:paraId="059929FE" w14:textId="77777777" w:rsidR="006C278E" w:rsidRPr="004A3D6C" w:rsidRDefault="006C278E" w:rsidP="006C278E">
            <w:pPr>
              <w:rPr>
                <w:ins w:id="1821" w:author="Chris Wilson" w:date="2021-01-14T15:04:00Z"/>
                <w:sz w:val="20"/>
                <w:szCs w:val="20"/>
              </w:rPr>
            </w:pPr>
            <w:ins w:id="1822" w:author="Chris Wilson" w:date="2021-01-14T15:04:00Z">
              <w:r w:rsidRPr="004A3D6C">
                <w:rPr>
                  <w:sz w:val="20"/>
                  <w:szCs w:val="20"/>
                </w:rPr>
                <w:t>Science</w:t>
              </w:r>
            </w:ins>
          </w:p>
        </w:tc>
      </w:tr>
      <w:tr w:rsidR="006C278E" w:rsidRPr="004A3D6C" w14:paraId="349A8008" w14:textId="77777777" w:rsidTr="006C278E">
        <w:trPr>
          <w:trHeight w:val="473"/>
          <w:ins w:id="1823" w:author="Chris Wilson" w:date="2021-01-14T15:04:00Z"/>
          <w:trPrChange w:id="1824" w:author="Chris Wilson" w:date="2021-01-14T15:04:00Z">
            <w:trPr>
              <w:trHeight w:val="473"/>
            </w:trPr>
          </w:trPrChange>
        </w:trPr>
        <w:tc>
          <w:tcPr>
            <w:tcW w:w="5528" w:type="dxa"/>
            <w:tcPrChange w:id="1825" w:author="Chris Wilson" w:date="2021-01-14T15:04:00Z">
              <w:tcPr>
                <w:tcW w:w="2835" w:type="dxa"/>
              </w:tcPr>
            </w:tcPrChange>
          </w:tcPr>
          <w:p w14:paraId="13C80E4C" w14:textId="77777777" w:rsidR="006C278E" w:rsidRPr="004A3D6C" w:rsidRDefault="006C278E" w:rsidP="006C278E">
            <w:pPr>
              <w:rPr>
                <w:ins w:id="1826" w:author="Chris Wilson" w:date="2021-01-14T15:04:00Z"/>
                <w:sz w:val="20"/>
                <w:szCs w:val="20"/>
              </w:rPr>
            </w:pPr>
            <w:proofErr w:type="spellStart"/>
            <w:ins w:id="1827" w:author="Chris Wilson" w:date="2021-01-14T15:04:00Z">
              <w:r w:rsidRPr="004A3D6C">
                <w:rPr>
                  <w:sz w:val="20"/>
                  <w:szCs w:val="20"/>
                </w:rPr>
                <w:t>Maths</w:t>
              </w:r>
              <w:proofErr w:type="spellEnd"/>
              <w:r w:rsidRPr="004A3D6C">
                <w:rPr>
                  <w:sz w:val="20"/>
                  <w:szCs w:val="20"/>
                </w:rPr>
                <w:t xml:space="preserve"> activity</w:t>
              </w:r>
              <w:r>
                <w:rPr>
                  <w:sz w:val="20"/>
                  <w:szCs w:val="20"/>
                </w:rPr>
                <w:t xml:space="preserve"> Class Dojo – 30 minutes</w:t>
              </w:r>
            </w:ins>
          </w:p>
        </w:tc>
        <w:tc>
          <w:tcPr>
            <w:tcW w:w="4962" w:type="dxa"/>
            <w:tcPrChange w:id="1828" w:author="Chris Wilson" w:date="2021-01-14T15:04:00Z">
              <w:tcPr>
                <w:tcW w:w="2126" w:type="dxa"/>
              </w:tcPr>
            </w:tcPrChange>
          </w:tcPr>
          <w:p w14:paraId="7CD93A32" w14:textId="77777777" w:rsidR="006C278E" w:rsidRPr="004A3D6C" w:rsidRDefault="006C278E" w:rsidP="006C278E">
            <w:pPr>
              <w:rPr>
                <w:ins w:id="1829" w:author="Chris Wilson" w:date="2021-01-14T15:04:00Z"/>
                <w:sz w:val="20"/>
                <w:szCs w:val="20"/>
              </w:rPr>
            </w:pPr>
            <w:ins w:id="1830" w:author="Chris Wilson" w:date="2021-01-14T15:04:00Z">
              <w:r w:rsidRPr="004A3D6C">
                <w:rPr>
                  <w:sz w:val="20"/>
                  <w:szCs w:val="20"/>
                </w:rPr>
                <w:t>Art / DT</w:t>
              </w:r>
            </w:ins>
          </w:p>
        </w:tc>
      </w:tr>
    </w:tbl>
    <w:p w14:paraId="62480283" w14:textId="77777777" w:rsidR="006C278E" w:rsidRDefault="006C278E" w:rsidP="006C278E">
      <w:pPr>
        <w:pStyle w:val="Body"/>
        <w:rPr>
          <w:ins w:id="1831" w:author="Chris Wilson" w:date="2021-01-14T15:03:00Z"/>
          <w:rFonts w:ascii="Tahoma" w:hAnsi="Tahoma" w:cs="Tahoma"/>
          <w:sz w:val="24"/>
          <w:szCs w:val="24"/>
          <w:lang w:val="da-DK"/>
        </w:rPr>
      </w:pPr>
    </w:p>
    <w:p w14:paraId="1C7FB3FF" w14:textId="77777777" w:rsidR="006C278E" w:rsidRDefault="006C278E" w:rsidP="006C278E">
      <w:pPr>
        <w:pStyle w:val="Body"/>
        <w:rPr>
          <w:ins w:id="1832" w:author="Chris Wilson" w:date="2021-01-14T15:03:00Z"/>
          <w:rFonts w:ascii="Tahoma" w:hAnsi="Tahoma" w:cs="Tahoma"/>
          <w:sz w:val="24"/>
          <w:szCs w:val="24"/>
          <w:lang w:val="da-DK"/>
        </w:rPr>
      </w:pPr>
    </w:p>
    <w:p w14:paraId="4CDAA745" w14:textId="1A0FCDD1" w:rsidR="00402C31" w:rsidDel="006C278E" w:rsidRDefault="006C278E" w:rsidP="00CC2EF0">
      <w:pPr>
        <w:pStyle w:val="Heading"/>
        <w:rPr>
          <w:del w:id="1833" w:author="Chris Wilson" w:date="2021-01-14T15:00:00Z"/>
          <w:rFonts w:ascii="Tahoma" w:hAnsi="Tahoma" w:cs="Tahoma"/>
          <w:sz w:val="24"/>
          <w:szCs w:val="24"/>
          <w:lang w:val="da-DK"/>
        </w:rPr>
      </w:pPr>
      <w:ins w:id="1834" w:author="Chris Wilson" w:date="2021-01-14T15:03:00Z">
        <w:r>
          <w:rPr>
            <w:rFonts w:ascii="Tahoma" w:hAnsi="Tahoma" w:cs="Tahoma"/>
            <w:sz w:val="24"/>
            <w:szCs w:val="24"/>
            <w:lang w:val="da-DK"/>
          </w:rPr>
          <w:t>Teyr</w:t>
        </w:r>
      </w:ins>
      <w:ins w:id="1835" w:author="Chris Wilson" w:date="2021-01-14T15:07:00Z">
        <w:r w:rsidR="00422145">
          <w:rPr>
            <w:rFonts w:ascii="Tahoma" w:hAnsi="Tahoma" w:cs="Tahoma"/>
            <w:sz w:val="24"/>
            <w:szCs w:val="24"/>
            <w:lang w:val="da-DK"/>
          </w:rPr>
          <w:t xml:space="preserve"> Year 3 / 4 Class</w:t>
        </w:r>
      </w:ins>
      <w:del w:id="1836" w:author="Chris Wilson" w:date="2021-01-14T15:00:00Z">
        <w:r w:rsidR="002E1EA8" w:rsidRPr="005020AA" w:rsidDel="006C278E">
          <w:rPr>
            <w:rFonts w:ascii="Tahoma" w:hAnsi="Tahoma" w:cs="Tahoma"/>
            <w:lang w:val="da-DK"/>
            <w:rPrChange w:id="1837" w:author="Chris Wilson" w:date="2021-01-07T10:26:00Z">
              <w:rPr>
                <w:rFonts w:asciiTheme="minorHAnsi" w:hAnsiTheme="minorHAnsi" w:cstheme="minorHAnsi"/>
                <w:lang w:val="da-DK"/>
              </w:rPr>
            </w:rPrChange>
          </w:rPr>
          <w:delText xml:space="preserve">Blended learning – At the beginning of term each child in the school is provided with a ”Remote learning” pack containing work to last 3 – 4 days. The pack contains core basic skill practice </w:delText>
        </w:r>
        <w:r w:rsidR="00402C31" w:rsidRPr="005020AA" w:rsidDel="006C278E">
          <w:rPr>
            <w:rFonts w:ascii="Tahoma" w:hAnsi="Tahoma" w:cs="Tahoma"/>
            <w:lang w:val="da-DK"/>
            <w:rPrChange w:id="1838" w:author="Chris Wilson" w:date="2021-01-07T10:26:00Z">
              <w:rPr>
                <w:rFonts w:asciiTheme="minorHAnsi" w:hAnsiTheme="minorHAnsi" w:cstheme="minorHAnsi"/>
                <w:lang w:val="da-DK"/>
              </w:rPr>
            </w:rPrChange>
          </w:rPr>
          <w:delText xml:space="preserve">e.g over learning activities such as letter formation, number formation, sight vocabulary, </w:delText>
        </w:r>
        <w:r w:rsidR="002E1EA8" w:rsidRPr="005020AA" w:rsidDel="006C278E">
          <w:rPr>
            <w:rFonts w:ascii="Tahoma" w:hAnsi="Tahoma" w:cs="Tahoma"/>
            <w:lang w:val="da-DK"/>
            <w:rPrChange w:id="1839" w:author="Chris Wilson" w:date="2021-01-07T10:26:00Z">
              <w:rPr>
                <w:rFonts w:asciiTheme="minorHAnsi" w:hAnsiTheme="minorHAnsi" w:cstheme="minorHAnsi"/>
                <w:lang w:val="da-DK"/>
              </w:rPr>
            </w:rPrChange>
          </w:rPr>
          <w:delText xml:space="preserve">and </w:delText>
        </w:r>
        <w:r w:rsidR="00402C31" w:rsidRPr="005020AA" w:rsidDel="006C278E">
          <w:rPr>
            <w:rFonts w:ascii="Tahoma" w:hAnsi="Tahoma" w:cs="Tahoma"/>
            <w:lang w:val="da-DK"/>
            <w:rPrChange w:id="1840" w:author="Chris Wilson" w:date="2021-01-07T10:26:00Z">
              <w:rPr>
                <w:rFonts w:asciiTheme="minorHAnsi" w:hAnsiTheme="minorHAnsi" w:cstheme="minorHAnsi"/>
                <w:lang w:val="da-DK"/>
              </w:rPr>
            </w:rPrChange>
          </w:rPr>
          <w:delText xml:space="preserve">foundation subjects </w:delText>
        </w:r>
        <w:r w:rsidR="002E1EA8" w:rsidRPr="005020AA" w:rsidDel="006C278E">
          <w:rPr>
            <w:rFonts w:ascii="Tahoma" w:hAnsi="Tahoma" w:cs="Tahoma"/>
            <w:lang w:val="da-DK"/>
            <w:rPrChange w:id="1841" w:author="Chris Wilson" w:date="2021-01-07T10:26:00Z">
              <w:rPr>
                <w:rFonts w:asciiTheme="minorHAnsi" w:hAnsiTheme="minorHAnsi" w:cstheme="minorHAnsi"/>
                <w:lang w:val="da-DK"/>
              </w:rPr>
            </w:rPrChange>
          </w:rPr>
          <w:delText>revi</w:delText>
        </w:r>
        <w:r w:rsidR="00402C31" w:rsidRPr="005020AA" w:rsidDel="006C278E">
          <w:rPr>
            <w:rFonts w:ascii="Tahoma" w:hAnsi="Tahoma" w:cs="Tahoma"/>
            <w:lang w:val="da-DK"/>
            <w:rPrChange w:id="1842" w:author="Chris Wilson" w:date="2021-01-07T10:26:00Z">
              <w:rPr>
                <w:rFonts w:asciiTheme="minorHAnsi" w:hAnsiTheme="minorHAnsi" w:cstheme="minorHAnsi"/>
                <w:lang w:val="da-DK"/>
              </w:rPr>
            </w:rPrChange>
          </w:rPr>
          <w:delText>sion work</w:delText>
        </w:r>
        <w:r w:rsidR="002E1EA8" w:rsidRPr="005020AA" w:rsidDel="006C278E">
          <w:rPr>
            <w:rFonts w:ascii="Tahoma" w:hAnsi="Tahoma" w:cs="Tahoma"/>
            <w:lang w:val="da-DK"/>
            <w:rPrChange w:id="1843" w:author="Chris Wilson" w:date="2021-01-07T10:26:00Z">
              <w:rPr>
                <w:rFonts w:asciiTheme="minorHAnsi" w:hAnsiTheme="minorHAnsi" w:cstheme="minorHAnsi"/>
                <w:lang w:val="da-DK"/>
              </w:rPr>
            </w:rPrChange>
          </w:rPr>
          <w:delText>.</w:delText>
        </w:r>
      </w:del>
    </w:p>
    <w:p w14:paraId="5EF559C6" w14:textId="77777777" w:rsidR="006C278E" w:rsidRPr="006C278E" w:rsidRDefault="006C278E">
      <w:pPr>
        <w:pStyle w:val="Body"/>
        <w:rPr>
          <w:ins w:id="1844" w:author="Chris Wilson" w:date="2021-01-14T15:03:00Z"/>
          <w:lang w:val="da-DK"/>
          <w:rPrChange w:id="1845" w:author="Chris Wilson" w:date="2021-01-14T15:03:00Z">
            <w:rPr>
              <w:ins w:id="1846" w:author="Chris Wilson" w:date="2021-01-14T15:03:00Z"/>
              <w:rFonts w:asciiTheme="minorHAnsi" w:hAnsiTheme="minorHAnsi" w:cstheme="minorHAnsi"/>
              <w:sz w:val="24"/>
              <w:szCs w:val="24"/>
              <w:lang w:val="da-DK"/>
            </w:rPr>
          </w:rPrChange>
        </w:rPr>
      </w:pPr>
    </w:p>
    <w:tbl>
      <w:tblPr>
        <w:tblStyle w:val="TableGrid"/>
        <w:tblW w:w="10433" w:type="dxa"/>
        <w:tblInd w:w="137" w:type="dxa"/>
        <w:tblLook w:val="04A0" w:firstRow="1" w:lastRow="0" w:firstColumn="1" w:lastColumn="0" w:noHBand="0" w:noVBand="1"/>
        <w:tblPrChange w:id="1847" w:author="Chris Wilson" w:date="2021-01-14T15:03:00Z">
          <w:tblPr>
            <w:tblStyle w:val="TableGrid"/>
            <w:tblW w:w="11113" w:type="dxa"/>
            <w:tblInd w:w="137" w:type="dxa"/>
            <w:tblLook w:val="04A0" w:firstRow="1" w:lastRow="0" w:firstColumn="1" w:lastColumn="0" w:noHBand="0" w:noVBand="1"/>
          </w:tblPr>
        </w:tblPrChange>
      </w:tblPr>
      <w:tblGrid>
        <w:gridCol w:w="2071"/>
        <w:gridCol w:w="5017"/>
        <w:gridCol w:w="3345"/>
        <w:tblGridChange w:id="1848">
          <w:tblGrid>
            <w:gridCol w:w="2071"/>
            <w:gridCol w:w="5017"/>
            <w:gridCol w:w="4025"/>
          </w:tblGrid>
        </w:tblGridChange>
      </w:tblGrid>
      <w:tr w:rsidR="006C278E" w14:paraId="07002EE7" w14:textId="77777777" w:rsidTr="006C278E">
        <w:trPr>
          <w:trHeight w:val="225"/>
          <w:ins w:id="1849" w:author="Chris Wilson" w:date="2021-01-14T15:03:00Z"/>
          <w:trPrChange w:id="1850" w:author="Chris Wilson" w:date="2021-01-14T15:03:00Z">
            <w:trPr>
              <w:trHeight w:val="225"/>
            </w:trPr>
          </w:trPrChange>
        </w:trPr>
        <w:tc>
          <w:tcPr>
            <w:tcW w:w="2071" w:type="dxa"/>
            <w:tcPrChange w:id="1851" w:author="Chris Wilson" w:date="2021-01-14T15:03:00Z">
              <w:tcPr>
                <w:tcW w:w="2071" w:type="dxa"/>
              </w:tcPr>
            </w:tcPrChange>
          </w:tcPr>
          <w:p w14:paraId="448D8D2C" w14:textId="77777777" w:rsidR="006C278E" w:rsidRDefault="006C278E" w:rsidP="006C278E">
            <w:pPr>
              <w:rPr>
                <w:ins w:id="1852" w:author="Chris Wilson" w:date="2021-01-14T15:03:00Z"/>
              </w:rPr>
            </w:pPr>
            <w:proofErr w:type="spellStart"/>
            <w:ins w:id="1853" w:author="Chris Wilson" w:date="2021-01-14T15:03:00Z">
              <w:r>
                <w:t>Teyr</w:t>
              </w:r>
              <w:proofErr w:type="spellEnd"/>
            </w:ins>
          </w:p>
        </w:tc>
        <w:tc>
          <w:tcPr>
            <w:tcW w:w="5017" w:type="dxa"/>
            <w:tcPrChange w:id="1854" w:author="Chris Wilson" w:date="2021-01-14T15:03:00Z">
              <w:tcPr>
                <w:tcW w:w="5017" w:type="dxa"/>
              </w:tcPr>
            </w:tcPrChange>
          </w:tcPr>
          <w:p w14:paraId="056DA728" w14:textId="77777777" w:rsidR="006C278E" w:rsidRDefault="006C278E" w:rsidP="006C278E">
            <w:pPr>
              <w:rPr>
                <w:ins w:id="1855" w:author="Chris Wilson" w:date="2021-01-14T15:03:00Z"/>
              </w:rPr>
            </w:pPr>
            <w:ins w:id="1856" w:author="Chris Wilson" w:date="2021-01-14T15:03:00Z">
              <w:r>
                <w:t>9 – 10</w:t>
              </w:r>
            </w:ins>
          </w:p>
        </w:tc>
        <w:tc>
          <w:tcPr>
            <w:tcW w:w="3345" w:type="dxa"/>
            <w:tcPrChange w:id="1857" w:author="Chris Wilson" w:date="2021-01-14T15:03:00Z">
              <w:tcPr>
                <w:tcW w:w="4025" w:type="dxa"/>
              </w:tcPr>
            </w:tcPrChange>
          </w:tcPr>
          <w:p w14:paraId="5AB258A9" w14:textId="77777777" w:rsidR="006C278E" w:rsidRDefault="006C278E" w:rsidP="006C278E">
            <w:pPr>
              <w:rPr>
                <w:ins w:id="1858" w:author="Chris Wilson" w:date="2021-01-14T15:03:00Z"/>
              </w:rPr>
            </w:pPr>
            <w:ins w:id="1859" w:author="Chris Wilson" w:date="2021-01-14T15:03:00Z">
              <w:r>
                <w:t>10 – 11</w:t>
              </w:r>
            </w:ins>
          </w:p>
        </w:tc>
      </w:tr>
      <w:tr w:rsidR="006C278E" w:rsidRPr="004A3D6C" w14:paraId="22FA5F5C" w14:textId="77777777" w:rsidTr="006C278E">
        <w:trPr>
          <w:trHeight w:val="141"/>
          <w:ins w:id="1860" w:author="Chris Wilson" w:date="2021-01-14T15:03:00Z"/>
          <w:trPrChange w:id="1861" w:author="Chris Wilson" w:date="2021-01-14T15:03:00Z">
            <w:trPr>
              <w:trHeight w:val="141"/>
            </w:trPr>
          </w:trPrChange>
        </w:trPr>
        <w:tc>
          <w:tcPr>
            <w:tcW w:w="2071" w:type="dxa"/>
            <w:tcPrChange w:id="1862" w:author="Chris Wilson" w:date="2021-01-14T15:03:00Z">
              <w:tcPr>
                <w:tcW w:w="2071" w:type="dxa"/>
              </w:tcPr>
            </w:tcPrChange>
          </w:tcPr>
          <w:p w14:paraId="2D140FCA" w14:textId="77777777" w:rsidR="006C278E" w:rsidRPr="004A3D6C" w:rsidRDefault="006C278E" w:rsidP="006C278E">
            <w:pPr>
              <w:rPr>
                <w:ins w:id="1863" w:author="Chris Wilson" w:date="2021-01-14T15:03:00Z"/>
                <w:sz w:val="20"/>
                <w:szCs w:val="20"/>
              </w:rPr>
            </w:pPr>
            <w:ins w:id="1864" w:author="Chris Wilson" w:date="2021-01-14T15:03:00Z">
              <w:r w:rsidRPr="004A3D6C">
                <w:rPr>
                  <w:sz w:val="20"/>
                  <w:szCs w:val="20"/>
                </w:rPr>
                <w:t>Monday</w:t>
              </w:r>
            </w:ins>
          </w:p>
        </w:tc>
        <w:tc>
          <w:tcPr>
            <w:tcW w:w="5017" w:type="dxa"/>
            <w:tcPrChange w:id="1865" w:author="Chris Wilson" w:date="2021-01-14T15:03:00Z">
              <w:tcPr>
                <w:tcW w:w="5017" w:type="dxa"/>
              </w:tcPr>
            </w:tcPrChange>
          </w:tcPr>
          <w:p w14:paraId="75AE70E0" w14:textId="77777777" w:rsidR="006C278E" w:rsidRPr="004A3D6C" w:rsidRDefault="006C278E" w:rsidP="006C278E">
            <w:pPr>
              <w:rPr>
                <w:ins w:id="1866" w:author="Chris Wilson" w:date="2021-01-14T15:03:00Z"/>
                <w:sz w:val="20"/>
                <w:szCs w:val="20"/>
              </w:rPr>
            </w:pPr>
            <w:ins w:id="1867" w:author="Chris Wilson" w:date="2021-01-14T15:03:00Z">
              <w:r w:rsidRPr="004A3D6C">
                <w:rPr>
                  <w:sz w:val="20"/>
                  <w:szCs w:val="20"/>
                </w:rPr>
                <w:t xml:space="preserve">30 min independent reading plus activity set on </w:t>
              </w:r>
              <w:r>
                <w:rPr>
                  <w:sz w:val="20"/>
                  <w:szCs w:val="20"/>
                </w:rPr>
                <w:t>Class Dojo</w:t>
              </w:r>
            </w:ins>
          </w:p>
        </w:tc>
        <w:tc>
          <w:tcPr>
            <w:tcW w:w="3345" w:type="dxa"/>
            <w:tcPrChange w:id="1868" w:author="Chris Wilson" w:date="2021-01-14T15:03:00Z">
              <w:tcPr>
                <w:tcW w:w="4025" w:type="dxa"/>
              </w:tcPr>
            </w:tcPrChange>
          </w:tcPr>
          <w:p w14:paraId="402D3FEE" w14:textId="77777777" w:rsidR="006C278E" w:rsidRPr="004A3D6C" w:rsidRDefault="006C278E" w:rsidP="006C278E">
            <w:pPr>
              <w:rPr>
                <w:ins w:id="1869" w:author="Chris Wilson" w:date="2021-01-14T15:03:00Z"/>
                <w:sz w:val="20"/>
                <w:szCs w:val="20"/>
              </w:rPr>
            </w:pPr>
            <w:ins w:id="1870" w:author="Chris Wilson" w:date="2021-01-14T15:03:00Z">
              <w:r w:rsidRPr="004A3D6C">
                <w:rPr>
                  <w:sz w:val="20"/>
                  <w:szCs w:val="20"/>
                </w:rPr>
                <w:t>Writing activity</w:t>
              </w:r>
            </w:ins>
          </w:p>
        </w:tc>
      </w:tr>
      <w:tr w:rsidR="006C278E" w:rsidRPr="004A3D6C" w14:paraId="77DC5251" w14:textId="77777777" w:rsidTr="006C278E">
        <w:trPr>
          <w:trHeight w:val="229"/>
          <w:ins w:id="1871" w:author="Chris Wilson" w:date="2021-01-14T15:03:00Z"/>
          <w:trPrChange w:id="1872" w:author="Chris Wilson" w:date="2021-01-14T15:03:00Z">
            <w:trPr>
              <w:trHeight w:val="229"/>
            </w:trPr>
          </w:trPrChange>
        </w:trPr>
        <w:tc>
          <w:tcPr>
            <w:tcW w:w="2071" w:type="dxa"/>
            <w:tcPrChange w:id="1873" w:author="Chris Wilson" w:date="2021-01-14T15:03:00Z">
              <w:tcPr>
                <w:tcW w:w="2071" w:type="dxa"/>
              </w:tcPr>
            </w:tcPrChange>
          </w:tcPr>
          <w:p w14:paraId="7A29145A" w14:textId="77777777" w:rsidR="006C278E" w:rsidRPr="004A3D6C" w:rsidRDefault="006C278E" w:rsidP="006C278E">
            <w:pPr>
              <w:rPr>
                <w:ins w:id="1874" w:author="Chris Wilson" w:date="2021-01-14T15:03:00Z"/>
                <w:sz w:val="20"/>
                <w:szCs w:val="20"/>
              </w:rPr>
            </w:pPr>
            <w:ins w:id="1875" w:author="Chris Wilson" w:date="2021-01-14T15:03:00Z">
              <w:r w:rsidRPr="004A3D6C">
                <w:rPr>
                  <w:sz w:val="20"/>
                  <w:szCs w:val="20"/>
                </w:rPr>
                <w:t>Tuesday</w:t>
              </w:r>
            </w:ins>
          </w:p>
        </w:tc>
        <w:tc>
          <w:tcPr>
            <w:tcW w:w="5017" w:type="dxa"/>
            <w:tcPrChange w:id="1876" w:author="Chris Wilson" w:date="2021-01-14T15:03:00Z">
              <w:tcPr>
                <w:tcW w:w="5017" w:type="dxa"/>
              </w:tcPr>
            </w:tcPrChange>
          </w:tcPr>
          <w:p w14:paraId="14FEA8EC" w14:textId="77777777" w:rsidR="006C278E" w:rsidRPr="004A3D6C" w:rsidRDefault="006C278E" w:rsidP="006C278E">
            <w:pPr>
              <w:rPr>
                <w:ins w:id="1877" w:author="Chris Wilson" w:date="2021-01-14T15:03:00Z"/>
                <w:sz w:val="20"/>
                <w:szCs w:val="20"/>
              </w:rPr>
            </w:pPr>
            <w:ins w:id="1878" w:author="Chris Wilson" w:date="2021-01-14T15:03:00Z">
              <w:r w:rsidRPr="004A3D6C">
                <w:rPr>
                  <w:sz w:val="20"/>
                  <w:szCs w:val="20"/>
                </w:rPr>
                <w:t xml:space="preserve">30 min independent reading plus activity set on </w:t>
              </w:r>
              <w:r>
                <w:rPr>
                  <w:sz w:val="20"/>
                  <w:szCs w:val="20"/>
                </w:rPr>
                <w:t>Class Dojo</w:t>
              </w:r>
            </w:ins>
          </w:p>
        </w:tc>
        <w:tc>
          <w:tcPr>
            <w:tcW w:w="3345" w:type="dxa"/>
            <w:tcPrChange w:id="1879" w:author="Chris Wilson" w:date="2021-01-14T15:03:00Z">
              <w:tcPr>
                <w:tcW w:w="4025" w:type="dxa"/>
              </w:tcPr>
            </w:tcPrChange>
          </w:tcPr>
          <w:p w14:paraId="08A332B0" w14:textId="77777777" w:rsidR="006C278E" w:rsidRPr="004A3D6C" w:rsidRDefault="006C278E" w:rsidP="006C278E">
            <w:pPr>
              <w:rPr>
                <w:ins w:id="1880" w:author="Chris Wilson" w:date="2021-01-14T15:03:00Z"/>
                <w:sz w:val="20"/>
                <w:szCs w:val="20"/>
              </w:rPr>
            </w:pPr>
            <w:ins w:id="1881" w:author="Chris Wilson" w:date="2021-01-14T15:03:00Z">
              <w:r w:rsidRPr="004A3D6C">
                <w:rPr>
                  <w:sz w:val="20"/>
                  <w:szCs w:val="20"/>
                </w:rPr>
                <w:t>Writing activity</w:t>
              </w:r>
            </w:ins>
          </w:p>
        </w:tc>
      </w:tr>
      <w:tr w:rsidR="006C278E" w:rsidRPr="004A3D6C" w14:paraId="11A93A15" w14:textId="77777777" w:rsidTr="006C278E">
        <w:trPr>
          <w:trHeight w:val="132"/>
          <w:ins w:id="1882" w:author="Chris Wilson" w:date="2021-01-14T15:03:00Z"/>
          <w:trPrChange w:id="1883" w:author="Chris Wilson" w:date="2021-01-14T15:03:00Z">
            <w:trPr>
              <w:trHeight w:val="132"/>
            </w:trPr>
          </w:trPrChange>
        </w:trPr>
        <w:tc>
          <w:tcPr>
            <w:tcW w:w="2071" w:type="dxa"/>
            <w:tcPrChange w:id="1884" w:author="Chris Wilson" w:date="2021-01-14T15:03:00Z">
              <w:tcPr>
                <w:tcW w:w="2071" w:type="dxa"/>
              </w:tcPr>
            </w:tcPrChange>
          </w:tcPr>
          <w:p w14:paraId="5A4ED919" w14:textId="77777777" w:rsidR="006C278E" w:rsidRPr="004A3D6C" w:rsidRDefault="006C278E" w:rsidP="006C278E">
            <w:pPr>
              <w:rPr>
                <w:ins w:id="1885" w:author="Chris Wilson" w:date="2021-01-14T15:03:00Z"/>
                <w:sz w:val="20"/>
                <w:szCs w:val="20"/>
              </w:rPr>
            </w:pPr>
            <w:ins w:id="1886" w:author="Chris Wilson" w:date="2021-01-14T15:03:00Z">
              <w:r w:rsidRPr="004A3D6C">
                <w:rPr>
                  <w:sz w:val="20"/>
                  <w:szCs w:val="20"/>
                </w:rPr>
                <w:t>Wednesday</w:t>
              </w:r>
            </w:ins>
          </w:p>
        </w:tc>
        <w:tc>
          <w:tcPr>
            <w:tcW w:w="5017" w:type="dxa"/>
            <w:tcPrChange w:id="1887" w:author="Chris Wilson" w:date="2021-01-14T15:03:00Z">
              <w:tcPr>
                <w:tcW w:w="5017" w:type="dxa"/>
              </w:tcPr>
            </w:tcPrChange>
          </w:tcPr>
          <w:p w14:paraId="1DEB6EAC" w14:textId="77777777" w:rsidR="006C278E" w:rsidRPr="004A3D6C" w:rsidRDefault="006C278E" w:rsidP="006C278E">
            <w:pPr>
              <w:rPr>
                <w:ins w:id="1888" w:author="Chris Wilson" w:date="2021-01-14T15:03:00Z"/>
                <w:sz w:val="20"/>
                <w:szCs w:val="20"/>
              </w:rPr>
            </w:pPr>
            <w:ins w:id="1889" w:author="Chris Wilson" w:date="2021-01-14T15:03:00Z">
              <w:r w:rsidRPr="004A3D6C">
                <w:rPr>
                  <w:sz w:val="20"/>
                  <w:szCs w:val="20"/>
                </w:rPr>
                <w:t xml:space="preserve">30 min independent reading plus activity set on </w:t>
              </w:r>
              <w:r>
                <w:rPr>
                  <w:sz w:val="20"/>
                  <w:szCs w:val="20"/>
                </w:rPr>
                <w:t>Class Dojo</w:t>
              </w:r>
            </w:ins>
          </w:p>
        </w:tc>
        <w:tc>
          <w:tcPr>
            <w:tcW w:w="3345" w:type="dxa"/>
            <w:tcPrChange w:id="1890" w:author="Chris Wilson" w:date="2021-01-14T15:03:00Z">
              <w:tcPr>
                <w:tcW w:w="4025" w:type="dxa"/>
              </w:tcPr>
            </w:tcPrChange>
          </w:tcPr>
          <w:p w14:paraId="6C01871C" w14:textId="77777777" w:rsidR="006C278E" w:rsidRPr="004A3D6C" w:rsidRDefault="006C278E" w:rsidP="006C278E">
            <w:pPr>
              <w:rPr>
                <w:ins w:id="1891" w:author="Chris Wilson" w:date="2021-01-14T15:03:00Z"/>
                <w:sz w:val="20"/>
                <w:szCs w:val="20"/>
              </w:rPr>
            </w:pPr>
            <w:ins w:id="1892" w:author="Chris Wilson" w:date="2021-01-14T15:03:00Z">
              <w:r w:rsidRPr="004A3D6C">
                <w:rPr>
                  <w:sz w:val="20"/>
                  <w:szCs w:val="20"/>
                </w:rPr>
                <w:t>Writing activity</w:t>
              </w:r>
            </w:ins>
          </w:p>
        </w:tc>
      </w:tr>
      <w:tr w:rsidR="006C278E" w:rsidRPr="004A3D6C" w14:paraId="5ED8560A" w14:textId="77777777" w:rsidTr="006C278E">
        <w:trPr>
          <w:trHeight w:val="65"/>
          <w:ins w:id="1893" w:author="Chris Wilson" w:date="2021-01-14T15:03:00Z"/>
          <w:trPrChange w:id="1894" w:author="Chris Wilson" w:date="2021-01-14T15:03:00Z">
            <w:trPr>
              <w:trHeight w:val="65"/>
            </w:trPr>
          </w:trPrChange>
        </w:trPr>
        <w:tc>
          <w:tcPr>
            <w:tcW w:w="2071" w:type="dxa"/>
            <w:tcPrChange w:id="1895" w:author="Chris Wilson" w:date="2021-01-14T15:03:00Z">
              <w:tcPr>
                <w:tcW w:w="2071" w:type="dxa"/>
              </w:tcPr>
            </w:tcPrChange>
          </w:tcPr>
          <w:p w14:paraId="2425E350" w14:textId="77777777" w:rsidR="006C278E" w:rsidRPr="004A3D6C" w:rsidRDefault="006C278E" w:rsidP="006C278E">
            <w:pPr>
              <w:rPr>
                <w:ins w:id="1896" w:author="Chris Wilson" w:date="2021-01-14T15:03:00Z"/>
                <w:sz w:val="20"/>
                <w:szCs w:val="20"/>
              </w:rPr>
            </w:pPr>
            <w:ins w:id="1897" w:author="Chris Wilson" w:date="2021-01-14T15:03:00Z">
              <w:r w:rsidRPr="004A3D6C">
                <w:rPr>
                  <w:sz w:val="20"/>
                  <w:szCs w:val="20"/>
                </w:rPr>
                <w:t>Thursday</w:t>
              </w:r>
            </w:ins>
          </w:p>
        </w:tc>
        <w:tc>
          <w:tcPr>
            <w:tcW w:w="5017" w:type="dxa"/>
            <w:tcPrChange w:id="1898" w:author="Chris Wilson" w:date="2021-01-14T15:03:00Z">
              <w:tcPr>
                <w:tcW w:w="5017" w:type="dxa"/>
              </w:tcPr>
            </w:tcPrChange>
          </w:tcPr>
          <w:p w14:paraId="5C8E49EE" w14:textId="77777777" w:rsidR="006C278E" w:rsidRPr="004A3D6C" w:rsidRDefault="006C278E" w:rsidP="006C278E">
            <w:pPr>
              <w:rPr>
                <w:ins w:id="1899" w:author="Chris Wilson" w:date="2021-01-14T15:03:00Z"/>
                <w:sz w:val="20"/>
                <w:szCs w:val="20"/>
              </w:rPr>
            </w:pPr>
            <w:ins w:id="1900" w:author="Chris Wilson" w:date="2021-01-14T15:03:00Z">
              <w:r w:rsidRPr="004A3D6C">
                <w:rPr>
                  <w:sz w:val="20"/>
                  <w:szCs w:val="20"/>
                </w:rPr>
                <w:t xml:space="preserve">30 min independent reading plus activity set on </w:t>
              </w:r>
              <w:r>
                <w:rPr>
                  <w:sz w:val="20"/>
                  <w:szCs w:val="20"/>
                </w:rPr>
                <w:t>Class Dojo</w:t>
              </w:r>
            </w:ins>
          </w:p>
        </w:tc>
        <w:tc>
          <w:tcPr>
            <w:tcW w:w="3345" w:type="dxa"/>
            <w:tcPrChange w:id="1901" w:author="Chris Wilson" w:date="2021-01-14T15:03:00Z">
              <w:tcPr>
                <w:tcW w:w="4025" w:type="dxa"/>
              </w:tcPr>
            </w:tcPrChange>
          </w:tcPr>
          <w:p w14:paraId="59B70F71" w14:textId="77777777" w:rsidR="006C278E" w:rsidRPr="004A3D6C" w:rsidRDefault="006C278E" w:rsidP="006C278E">
            <w:pPr>
              <w:rPr>
                <w:ins w:id="1902" w:author="Chris Wilson" w:date="2021-01-14T15:03:00Z"/>
                <w:sz w:val="20"/>
                <w:szCs w:val="20"/>
              </w:rPr>
            </w:pPr>
            <w:ins w:id="1903" w:author="Chris Wilson" w:date="2021-01-14T15:03:00Z">
              <w:r w:rsidRPr="004A3D6C">
                <w:rPr>
                  <w:sz w:val="20"/>
                  <w:szCs w:val="20"/>
                </w:rPr>
                <w:t>Writing activity</w:t>
              </w:r>
            </w:ins>
          </w:p>
        </w:tc>
      </w:tr>
      <w:tr w:rsidR="006C278E" w:rsidRPr="004A3D6C" w14:paraId="66BB8BB1" w14:textId="77777777" w:rsidTr="006C278E">
        <w:trPr>
          <w:trHeight w:val="153"/>
          <w:ins w:id="1904" w:author="Chris Wilson" w:date="2021-01-14T15:03:00Z"/>
          <w:trPrChange w:id="1905" w:author="Chris Wilson" w:date="2021-01-14T15:03:00Z">
            <w:trPr>
              <w:trHeight w:val="153"/>
            </w:trPr>
          </w:trPrChange>
        </w:trPr>
        <w:tc>
          <w:tcPr>
            <w:tcW w:w="2071" w:type="dxa"/>
            <w:tcPrChange w:id="1906" w:author="Chris Wilson" w:date="2021-01-14T15:03:00Z">
              <w:tcPr>
                <w:tcW w:w="2071" w:type="dxa"/>
              </w:tcPr>
            </w:tcPrChange>
          </w:tcPr>
          <w:p w14:paraId="2C699E5E" w14:textId="77777777" w:rsidR="006C278E" w:rsidRPr="004A3D6C" w:rsidRDefault="006C278E" w:rsidP="006C278E">
            <w:pPr>
              <w:rPr>
                <w:ins w:id="1907" w:author="Chris Wilson" w:date="2021-01-14T15:03:00Z"/>
                <w:sz w:val="20"/>
                <w:szCs w:val="20"/>
              </w:rPr>
            </w:pPr>
            <w:ins w:id="1908" w:author="Chris Wilson" w:date="2021-01-14T15:03:00Z">
              <w:r w:rsidRPr="004A3D6C">
                <w:rPr>
                  <w:sz w:val="20"/>
                  <w:szCs w:val="20"/>
                </w:rPr>
                <w:t>Friday</w:t>
              </w:r>
            </w:ins>
          </w:p>
        </w:tc>
        <w:tc>
          <w:tcPr>
            <w:tcW w:w="5017" w:type="dxa"/>
            <w:tcPrChange w:id="1909" w:author="Chris Wilson" w:date="2021-01-14T15:03:00Z">
              <w:tcPr>
                <w:tcW w:w="5017" w:type="dxa"/>
              </w:tcPr>
            </w:tcPrChange>
          </w:tcPr>
          <w:p w14:paraId="6AED42BB" w14:textId="77777777" w:rsidR="006C278E" w:rsidRPr="004A3D6C" w:rsidRDefault="006C278E" w:rsidP="006C278E">
            <w:pPr>
              <w:rPr>
                <w:ins w:id="1910" w:author="Chris Wilson" w:date="2021-01-14T15:03:00Z"/>
                <w:sz w:val="20"/>
                <w:szCs w:val="20"/>
              </w:rPr>
            </w:pPr>
            <w:ins w:id="1911" w:author="Chris Wilson" w:date="2021-01-14T15:03:00Z">
              <w:r w:rsidRPr="004A3D6C">
                <w:rPr>
                  <w:sz w:val="20"/>
                  <w:szCs w:val="20"/>
                </w:rPr>
                <w:t xml:space="preserve">30 min independent reading plus activity set on </w:t>
              </w:r>
              <w:r>
                <w:rPr>
                  <w:sz w:val="20"/>
                  <w:szCs w:val="20"/>
                </w:rPr>
                <w:t>Class Dojo</w:t>
              </w:r>
            </w:ins>
          </w:p>
        </w:tc>
        <w:tc>
          <w:tcPr>
            <w:tcW w:w="3345" w:type="dxa"/>
            <w:tcPrChange w:id="1912" w:author="Chris Wilson" w:date="2021-01-14T15:03:00Z">
              <w:tcPr>
                <w:tcW w:w="4025" w:type="dxa"/>
              </w:tcPr>
            </w:tcPrChange>
          </w:tcPr>
          <w:p w14:paraId="2B25DDD2" w14:textId="77777777" w:rsidR="006C278E" w:rsidRPr="004A3D6C" w:rsidRDefault="006C278E" w:rsidP="006C278E">
            <w:pPr>
              <w:rPr>
                <w:ins w:id="1913" w:author="Chris Wilson" w:date="2021-01-14T15:03:00Z"/>
                <w:sz w:val="20"/>
                <w:szCs w:val="20"/>
              </w:rPr>
            </w:pPr>
            <w:ins w:id="1914" w:author="Chris Wilson" w:date="2021-01-14T15:03:00Z">
              <w:r w:rsidRPr="004A3D6C">
                <w:rPr>
                  <w:sz w:val="20"/>
                  <w:szCs w:val="20"/>
                </w:rPr>
                <w:t>Writing activity</w:t>
              </w:r>
            </w:ins>
          </w:p>
        </w:tc>
      </w:tr>
    </w:tbl>
    <w:tbl>
      <w:tblPr>
        <w:tblStyle w:val="TableGrid3"/>
        <w:tblW w:w="10348" w:type="dxa"/>
        <w:tblInd w:w="137" w:type="dxa"/>
        <w:tblLook w:val="04A0" w:firstRow="1" w:lastRow="0" w:firstColumn="1" w:lastColumn="0" w:noHBand="0" w:noVBand="1"/>
        <w:tblPrChange w:id="1915" w:author="Chris Wilson" w:date="2021-01-14T15:05:00Z">
          <w:tblPr>
            <w:tblStyle w:val="TableGrid3"/>
            <w:tblW w:w="4961" w:type="dxa"/>
            <w:tblInd w:w="137" w:type="dxa"/>
            <w:tblLook w:val="04A0" w:firstRow="1" w:lastRow="0" w:firstColumn="1" w:lastColumn="0" w:noHBand="0" w:noVBand="1"/>
          </w:tblPr>
        </w:tblPrChange>
      </w:tblPr>
      <w:tblGrid>
        <w:gridCol w:w="3758"/>
        <w:gridCol w:w="6590"/>
        <w:tblGridChange w:id="1916">
          <w:tblGrid>
            <w:gridCol w:w="2835"/>
            <w:gridCol w:w="2126"/>
          </w:tblGrid>
        </w:tblGridChange>
      </w:tblGrid>
      <w:tr w:rsidR="006C278E" w14:paraId="528556A9" w14:textId="77777777" w:rsidTr="006C278E">
        <w:trPr>
          <w:trHeight w:val="225"/>
          <w:ins w:id="1917" w:author="Chris Wilson" w:date="2021-01-14T15:04:00Z"/>
          <w:trPrChange w:id="1918" w:author="Chris Wilson" w:date="2021-01-14T15:05:00Z">
            <w:trPr>
              <w:trHeight w:val="225"/>
            </w:trPr>
          </w:trPrChange>
        </w:trPr>
        <w:tc>
          <w:tcPr>
            <w:tcW w:w="3758" w:type="dxa"/>
            <w:tcPrChange w:id="1919" w:author="Chris Wilson" w:date="2021-01-14T15:05:00Z">
              <w:tcPr>
                <w:tcW w:w="2835" w:type="dxa"/>
              </w:tcPr>
            </w:tcPrChange>
          </w:tcPr>
          <w:p w14:paraId="73AA85B3" w14:textId="77777777" w:rsidR="006C278E" w:rsidRDefault="006C278E" w:rsidP="006C278E">
            <w:pPr>
              <w:rPr>
                <w:ins w:id="1920" w:author="Chris Wilson" w:date="2021-01-14T15:04:00Z"/>
              </w:rPr>
            </w:pPr>
            <w:ins w:id="1921" w:author="Chris Wilson" w:date="2021-01-14T15:04:00Z">
              <w:r>
                <w:t>11 – 12</w:t>
              </w:r>
            </w:ins>
          </w:p>
        </w:tc>
        <w:tc>
          <w:tcPr>
            <w:tcW w:w="6590" w:type="dxa"/>
            <w:tcPrChange w:id="1922" w:author="Chris Wilson" w:date="2021-01-14T15:05:00Z">
              <w:tcPr>
                <w:tcW w:w="2126" w:type="dxa"/>
              </w:tcPr>
            </w:tcPrChange>
          </w:tcPr>
          <w:p w14:paraId="6FD8280C" w14:textId="77777777" w:rsidR="006C278E" w:rsidRDefault="006C278E" w:rsidP="006C278E">
            <w:pPr>
              <w:rPr>
                <w:ins w:id="1923" w:author="Chris Wilson" w:date="2021-01-14T15:04:00Z"/>
              </w:rPr>
            </w:pPr>
            <w:ins w:id="1924" w:author="Chris Wilson" w:date="2021-01-14T15:04:00Z">
              <w:r>
                <w:t>Afternoon</w:t>
              </w:r>
            </w:ins>
          </w:p>
        </w:tc>
      </w:tr>
      <w:tr w:rsidR="006C278E" w:rsidRPr="004A3D6C" w14:paraId="5A2791FB" w14:textId="77777777" w:rsidTr="006C278E">
        <w:trPr>
          <w:trHeight w:val="141"/>
          <w:ins w:id="1925" w:author="Chris Wilson" w:date="2021-01-14T15:04:00Z"/>
          <w:trPrChange w:id="1926" w:author="Chris Wilson" w:date="2021-01-14T15:05:00Z">
            <w:trPr>
              <w:trHeight w:val="141"/>
            </w:trPr>
          </w:trPrChange>
        </w:trPr>
        <w:tc>
          <w:tcPr>
            <w:tcW w:w="3758" w:type="dxa"/>
            <w:tcPrChange w:id="1927" w:author="Chris Wilson" w:date="2021-01-14T15:05:00Z">
              <w:tcPr>
                <w:tcW w:w="2835" w:type="dxa"/>
              </w:tcPr>
            </w:tcPrChange>
          </w:tcPr>
          <w:p w14:paraId="605A6670" w14:textId="77777777" w:rsidR="006C278E" w:rsidRPr="004A3D6C" w:rsidRDefault="006C278E" w:rsidP="006C278E">
            <w:pPr>
              <w:rPr>
                <w:ins w:id="1928" w:author="Chris Wilson" w:date="2021-01-14T15:04:00Z"/>
                <w:sz w:val="20"/>
                <w:szCs w:val="20"/>
              </w:rPr>
            </w:pPr>
            <w:proofErr w:type="spellStart"/>
            <w:ins w:id="1929" w:author="Chris Wilson" w:date="2021-01-14T15:04:00Z">
              <w:r w:rsidRPr="004A3D6C">
                <w:rPr>
                  <w:sz w:val="20"/>
                  <w:szCs w:val="20"/>
                </w:rPr>
                <w:t>Maths</w:t>
              </w:r>
              <w:proofErr w:type="spellEnd"/>
              <w:r w:rsidRPr="004A3D6C">
                <w:rPr>
                  <w:sz w:val="20"/>
                  <w:szCs w:val="20"/>
                </w:rPr>
                <w:t xml:space="preserve"> activity</w:t>
              </w:r>
            </w:ins>
          </w:p>
        </w:tc>
        <w:tc>
          <w:tcPr>
            <w:tcW w:w="6590" w:type="dxa"/>
            <w:tcPrChange w:id="1930" w:author="Chris Wilson" w:date="2021-01-14T15:05:00Z">
              <w:tcPr>
                <w:tcW w:w="2126" w:type="dxa"/>
              </w:tcPr>
            </w:tcPrChange>
          </w:tcPr>
          <w:p w14:paraId="0718B6C0" w14:textId="77777777" w:rsidR="006C278E" w:rsidRPr="004A3D6C" w:rsidRDefault="006C278E" w:rsidP="006C278E">
            <w:pPr>
              <w:rPr>
                <w:ins w:id="1931" w:author="Chris Wilson" w:date="2021-01-14T15:04:00Z"/>
                <w:sz w:val="20"/>
                <w:szCs w:val="20"/>
              </w:rPr>
            </w:pPr>
            <w:ins w:id="1932" w:author="Chris Wilson" w:date="2021-01-14T15:04:00Z">
              <w:r w:rsidRPr="004A3D6C">
                <w:rPr>
                  <w:sz w:val="20"/>
                  <w:szCs w:val="20"/>
                </w:rPr>
                <w:t>Computing</w:t>
              </w:r>
            </w:ins>
          </w:p>
        </w:tc>
      </w:tr>
      <w:tr w:rsidR="006C278E" w:rsidRPr="004A3D6C" w14:paraId="7D089189" w14:textId="77777777" w:rsidTr="006C278E">
        <w:trPr>
          <w:trHeight w:val="229"/>
          <w:ins w:id="1933" w:author="Chris Wilson" w:date="2021-01-14T15:04:00Z"/>
          <w:trPrChange w:id="1934" w:author="Chris Wilson" w:date="2021-01-14T15:05:00Z">
            <w:trPr>
              <w:trHeight w:val="229"/>
            </w:trPr>
          </w:trPrChange>
        </w:trPr>
        <w:tc>
          <w:tcPr>
            <w:tcW w:w="3758" w:type="dxa"/>
            <w:tcPrChange w:id="1935" w:author="Chris Wilson" w:date="2021-01-14T15:05:00Z">
              <w:tcPr>
                <w:tcW w:w="2835" w:type="dxa"/>
              </w:tcPr>
            </w:tcPrChange>
          </w:tcPr>
          <w:p w14:paraId="3B1826CC" w14:textId="77777777" w:rsidR="006C278E" w:rsidRPr="004A3D6C" w:rsidRDefault="006C278E" w:rsidP="006C278E">
            <w:pPr>
              <w:rPr>
                <w:ins w:id="1936" w:author="Chris Wilson" w:date="2021-01-14T15:04:00Z"/>
                <w:sz w:val="20"/>
                <w:szCs w:val="20"/>
              </w:rPr>
            </w:pPr>
            <w:proofErr w:type="spellStart"/>
            <w:ins w:id="1937" w:author="Chris Wilson" w:date="2021-01-14T15:04:00Z">
              <w:r w:rsidRPr="004A3D6C">
                <w:rPr>
                  <w:sz w:val="20"/>
                  <w:szCs w:val="20"/>
                </w:rPr>
                <w:t>Maths</w:t>
              </w:r>
              <w:proofErr w:type="spellEnd"/>
              <w:r w:rsidRPr="004A3D6C">
                <w:rPr>
                  <w:sz w:val="20"/>
                  <w:szCs w:val="20"/>
                </w:rPr>
                <w:t xml:space="preserve"> activity</w:t>
              </w:r>
            </w:ins>
          </w:p>
        </w:tc>
        <w:tc>
          <w:tcPr>
            <w:tcW w:w="6590" w:type="dxa"/>
            <w:tcPrChange w:id="1938" w:author="Chris Wilson" w:date="2021-01-14T15:05:00Z">
              <w:tcPr>
                <w:tcW w:w="2126" w:type="dxa"/>
              </w:tcPr>
            </w:tcPrChange>
          </w:tcPr>
          <w:p w14:paraId="28952711" w14:textId="77777777" w:rsidR="006C278E" w:rsidRPr="004A3D6C" w:rsidRDefault="006C278E" w:rsidP="006C278E">
            <w:pPr>
              <w:rPr>
                <w:ins w:id="1939" w:author="Chris Wilson" w:date="2021-01-14T15:04:00Z"/>
                <w:sz w:val="20"/>
                <w:szCs w:val="20"/>
              </w:rPr>
            </w:pPr>
            <w:ins w:id="1940" w:author="Chris Wilson" w:date="2021-01-14T15:04:00Z">
              <w:r w:rsidRPr="004A3D6C">
                <w:rPr>
                  <w:sz w:val="20"/>
                  <w:szCs w:val="20"/>
                </w:rPr>
                <w:t>Science</w:t>
              </w:r>
            </w:ins>
          </w:p>
        </w:tc>
      </w:tr>
      <w:tr w:rsidR="006C278E" w:rsidRPr="004A3D6C" w14:paraId="460841F8" w14:textId="77777777" w:rsidTr="006C278E">
        <w:trPr>
          <w:trHeight w:val="132"/>
          <w:ins w:id="1941" w:author="Chris Wilson" w:date="2021-01-14T15:04:00Z"/>
          <w:trPrChange w:id="1942" w:author="Chris Wilson" w:date="2021-01-14T15:05:00Z">
            <w:trPr>
              <w:trHeight w:val="132"/>
            </w:trPr>
          </w:trPrChange>
        </w:trPr>
        <w:tc>
          <w:tcPr>
            <w:tcW w:w="3758" w:type="dxa"/>
            <w:tcPrChange w:id="1943" w:author="Chris Wilson" w:date="2021-01-14T15:05:00Z">
              <w:tcPr>
                <w:tcW w:w="2835" w:type="dxa"/>
              </w:tcPr>
            </w:tcPrChange>
          </w:tcPr>
          <w:p w14:paraId="4CC43738" w14:textId="77777777" w:rsidR="006C278E" w:rsidRPr="004A3D6C" w:rsidRDefault="006C278E" w:rsidP="006C278E">
            <w:pPr>
              <w:rPr>
                <w:ins w:id="1944" w:author="Chris Wilson" w:date="2021-01-14T15:04:00Z"/>
                <w:sz w:val="20"/>
                <w:szCs w:val="20"/>
              </w:rPr>
            </w:pPr>
            <w:proofErr w:type="spellStart"/>
            <w:ins w:id="1945" w:author="Chris Wilson" w:date="2021-01-14T15:04:00Z">
              <w:r w:rsidRPr="004A3D6C">
                <w:rPr>
                  <w:sz w:val="20"/>
                  <w:szCs w:val="20"/>
                </w:rPr>
                <w:t>Maths</w:t>
              </w:r>
              <w:proofErr w:type="spellEnd"/>
              <w:r w:rsidRPr="004A3D6C">
                <w:rPr>
                  <w:sz w:val="20"/>
                  <w:szCs w:val="20"/>
                </w:rPr>
                <w:t xml:space="preserve"> activity</w:t>
              </w:r>
            </w:ins>
          </w:p>
        </w:tc>
        <w:tc>
          <w:tcPr>
            <w:tcW w:w="6590" w:type="dxa"/>
            <w:tcPrChange w:id="1946" w:author="Chris Wilson" w:date="2021-01-14T15:05:00Z">
              <w:tcPr>
                <w:tcW w:w="2126" w:type="dxa"/>
              </w:tcPr>
            </w:tcPrChange>
          </w:tcPr>
          <w:p w14:paraId="1E874254" w14:textId="77777777" w:rsidR="006C278E" w:rsidRPr="004A3D6C" w:rsidRDefault="006C278E" w:rsidP="006C278E">
            <w:pPr>
              <w:rPr>
                <w:ins w:id="1947" w:author="Chris Wilson" w:date="2021-01-14T15:04:00Z"/>
                <w:sz w:val="20"/>
                <w:szCs w:val="20"/>
              </w:rPr>
            </w:pPr>
            <w:ins w:id="1948" w:author="Chris Wilson" w:date="2021-01-14T15:04:00Z">
              <w:r w:rsidRPr="004A3D6C">
                <w:rPr>
                  <w:sz w:val="20"/>
                  <w:szCs w:val="20"/>
                </w:rPr>
                <w:t>History / Geography</w:t>
              </w:r>
            </w:ins>
          </w:p>
        </w:tc>
      </w:tr>
      <w:tr w:rsidR="006C278E" w:rsidRPr="004A3D6C" w14:paraId="42C28A16" w14:textId="77777777" w:rsidTr="006C278E">
        <w:trPr>
          <w:trHeight w:val="65"/>
          <w:ins w:id="1949" w:author="Chris Wilson" w:date="2021-01-14T15:04:00Z"/>
          <w:trPrChange w:id="1950" w:author="Chris Wilson" w:date="2021-01-14T15:05:00Z">
            <w:trPr>
              <w:trHeight w:val="65"/>
            </w:trPr>
          </w:trPrChange>
        </w:trPr>
        <w:tc>
          <w:tcPr>
            <w:tcW w:w="3758" w:type="dxa"/>
            <w:tcPrChange w:id="1951" w:author="Chris Wilson" w:date="2021-01-14T15:05:00Z">
              <w:tcPr>
                <w:tcW w:w="2835" w:type="dxa"/>
              </w:tcPr>
            </w:tcPrChange>
          </w:tcPr>
          <w:p w14:paraId="45D79C70" w14:textId="77777777" w:rsidR="006C278E" w:rsidRPr="004A3D6C" w:rsidRDefault="006C278E" w:rsidP="006C278E">
            <w:pPr>
              <w:rPr>
                <w:ins w:id="1952" w:author="Chris Wilson" w:date="2021-01-14T15:04:00Z"/>
                <w:sz w:val="20"/>
                <w:szCs w:val="20"/>
              </w:rPr>
            </w:pPr>
            <w:proofErr w:type="spellStart"/>
            <w:ins w:id="1953" w:author="Chris Wilson" w:date="2021-01-14T15:04:00Z">
              <w:r w:rsidRPr="004A3D6C">
                <w:rPr>
                  <w:sz w:val="20"/>
                  <w:szCs w:val="20"/>
                </w:rPr>
                <w:t>Maths</w:t>
              </w:r>
              <w:proofErr w:type="spellEnd"/>
              <w:r w:rsidRPr="004A3D6C">
                <w:rPr>
                  <w:sz w:val="20"/>
                  <w:szCs w:val="20"/>
                </w:rPr>
                <w:t xml:space="preserve"> activity</w:t>
              </w:r>
            </w:ins>
          </w:p>
        </w:tc>
        <w:tc>
          <w:tcPr>
            <w:tcW w:w="6590" w:type="dxa"/>
            <w:tcPrChange w:id="1954" w:author="Chris Wilson" w:date="2021-01-14T15:05:00Z">
              <w:tcPr>
                <w:tcW w:w="2126" w:type="dxa"/>
              </w:tcPr>
            </w:tcPrChange>
          </w:tcPr>
          <w:p w14:paraId="7B994A41" w14:textId="77777777" w:rsidR="006C278E" w:rsidRPr="004A3D6C" w:rsidRDefault="006C278E" w:rsidP="006C278E">
            <w:pPr>
              <w:rPr>
                <w:ins w:id="1955" w:author="Chris Wilson" w:date="2021-01-14T15:04:00Z"/>
                <w:sz w:val="20"/>
                <w:szCs w:val="20"/>
              </w:rPr>
            </w:pPr>
            <w:ins w:id="1956" w:author="Chris Wilson" w:date="2021-01-14T15:04:00Z">
              <w:r w:rsidRPr="004A3D6C">
                <w:rPr>
                  <w:sz w:val="20"/>
                  <w:szCs w:val="20"/>
                </w:rPr>
                <w:t>PSHE / Music</w:t>
              </w:r>
            </w:ins>
          </w:p>
        </w:tc>
      </w:tr>
      <w:tr w:rsidR="006C278E" w:rsidRPr="004A3D6C" w14:paraId="67EC31C5" w14:textId="77777777" w:rsidTr="006C278E">
        <w:trPr>
          <w:trHeight w:val="153"/>
          <w:ins w:id="1957" w:author="Chris Wilson" w:date="2021-01-14T15:04:00Z"/>
          <w:trPrChange w:id="1958" w:author="Chris Wilson" w:date="2021-01-14T15:05:00Z">
            <w:trPr>
              <w:trHeight w:val="153"/>
            </w:trPr>
          </w:trPrChange>
        </w:trPr>
        <w:tc>
          <w:tcPr>
            <w:tcW w:w="3758" w:type="dxa"/>
            <w:tcPrChange w:id="1959" w:author="Chris Wilson" w:date="2021-01-14T15:05:00Z">
              <w:tcPr>
                <w:tcW w:w="2835" w:type="dxa"/>
              </w:tcPr>
            </w:tcPrChange>
          </w:tcPr>
          <w:p w14:paraId="3C384C2D" w14:textId="77777777" w:rsidR="006C278E" w:rsidRPr="004A3D6C" w:rsidRDefault="006C278E" w:rsidP="006C278E">
            <w:pPr>
              <w:rPr>
                <w:ins w:id="1960" w:author="Chris Wilson" w:date="2021-01-14T15:04:00Z"/>
                <w:sz w:val="20"/>
                <w:szCs w:val="20"/>
              </w:rPr>
            </w:pPr>
            <w:proofErr w:type="spellStart"/>
            <w:ins w:id="1961" w:author="Chris Wilson" w:date="2021-01-14T15:04:00Z">
              <w:r w:rsidRPr="004A3D6C">
                <w:rPr>
                  <w:sz w:val="20"/>
                  <w:szCs w:val="20"/>
                </w:rPr>
                <w:t>Maths</w:t>
              </w:r>
              <w:proofErr w:type="spellEnd"/>
              <w:r w:rsidRPr="004A3D6C">
                <w:rPr>
                  <w:sz w:val="20"/>
                  <w:szCs w:val="20"/>
                </w:rPr>
                <w:t xml:space="preserve"> activity</w:t>
              </w:r>
            </w:ins>
          </w:p>
        </w:tc>
        <w:tc>
          <w:tcPr>
            <w:tcW w:w="6590" w:type="dxa"/>
            <w:tcPrChange w:id="1962" w:author="Chris Wilson" w:date="2021-01-14T15:05:00Z">
              <w:tcPr>
                <w:tcW w:w="2126" w:type="dxa"/>
              </w:tcPr>
            </w:tcPrChange>
          </w:tcPr>
          <w:p w14:paraId="56CF408C" w14:textId="77777777" w:rsidR="006C278E" w:rsidRPr="004A3D6C" w:rsidRDefault="006C278E" w:rsidP="006C278E">
            <w:pPr>
              <w:rPr>
                <w:ins w:id="1963" w:author="Chris Wilson" w:date="2021-01-14T15:04:00Z"/>
                <w:sz w:val="20"/>
                <w:szCs w:val="20"/>
              </w:rPr>
            </w:pPr>
            <w:ins w:id="1964" w:author="Chris Wilson" w:date="2021-01-14T15:04:00Z">
              <w:r w:rsidRPr="004A3D6C">
                <w:rPr>
                  <w:sz w:val="20"/>
                  <w:szCs w:val="20"/>
                </w:rPr>
                <w:t>Art</w:t>
              </w:r>
            </w:ins>
          </w:p>
        </w:tc>
      </w:tr>
      <w:tr w:rsidR="006C278E" w:rsidRPr="004A3D6C" w14:paraId="7B217472" w14:textId="77777777" w:rsidTr="006C278E">
        <w:trPr>
          <w:trHeight w:val="153"/>
          <w:ins w:id="1965" w:author="Chris Wilson" w:date="2021-01-14T15:04:00Z"/>
          <w:trPrChange w:id="1966" w:author="Chris Wilson" w:date="2021-01-14T15:05:00Z">
            <w:trPr>
              <w:trHeight w:val="153"/>
            </w:trPr>
          </w:trPrChange>
        </w:trPr>
        <w:tc>
          <w:tcPr>
            <w:tcW w:w="3758" w:type="dxa"/>
            <w:tcPrChange w:id="1967" w:author="Chris Wilson" w:date="2021-01-14T15:05:00Z">
              <w:tcPr>
                <w:tcW w:w="2835" w:type="dxa"/>
              </w:tcPr>
            </w:tcPrChange>
          </w:tcPr>
          <w:p w14:paraId="2CED5C6F" w14:textId="77777777" w:rsidR="006C278E" w:rsidRPr="004A3D6C" w:rsidRDefault="006C278E" w:rsidP="006C278E">
            <w:pPr>
              <w:rPr>
                <w:ins w:id="1968" w:author="Chris Wilson" w:date="2021-01-14T15:04:00Z"/>
                <w:sz w:val="20"/>
                <w:szCs w:val="20"/>
              </w:rPr>
            </w:pPr>
          </w:p>
        </w:tc>
        <w:tc>
          <w:tcPr>
            <w:tcW w:w="6590" w:type="dxa"/>
            <w:tcPrChange w:id="1969" w:author="Chris Wilson" w:date="2021-01-14T15:05:00Z">
              <w:tcPr>
                <w:tcW w:w="2126" w:type="dxa"/>
              </w:tcPr>
            </w:tcPrChange>
          </w:tcPr>
          <w:p w14:paraId="28FFDF2C" w14:textId="77777777" w:rsidR="006C278E" w:rsidRPr="004A3D6C" w:rsidRDefault="006C278E" w:rsidP="006C278E">
            <w:pPr>
              <w:rPr>
                <w:ins w:id="1970" w:author="Chris Wilson" w:date="2021-01-14T15:04:00Z"/>
                <w:sz w:val="20"/>
                <w:szCs w:val="20"/>
              </w:rPr>
            </w:pPr>
          </w:p>
        </w:tc>
      </w:tr>
    </w:tbl>
    <w:p w14:paraId="7B4FE8B8" w14:textId="2B7CBF25" w:rsidR="002E1EA8" w:rsidRPr="005020AA" w:rsidDel="006C278E" w:rsidRDefault="002E1EA8" w:rsidP="002E1EA8">
      <w:pPr>
        <w:pStyle w:val="Body"/>
        <w:rPr>
          <w:del w:id="1971" w:author="Chris Wilson" w:date="2021-01-14T15:00:00Z"/>
          <w:rFonts w:ascii="Tahoma" w:hAnsi="Tahoma" w:cs="Tahoma"/>
          <w:sz w:val="24"/>
          <w:szCs w:val="24"/>
          <w:lang w:val="da-DK"/>
          <w:rPrChange w:id="1972" w:author="Chris Wilson" w:date="2021-01-07T10:26:00Z">
            <w:rPr>
              <w:del w:id="1973" w:author="Chris Wilson" w:date="2021-01-14T15:00:00Z"/>
              <w:rFonts w:asciiTheme="minorHAnsi" w:hAnsiTheme="minorHAnsi" w:cstheme="minorHAnsi"/>
              <w:sz w:val="24"/>
              <w:szCs w:val="24"/>
              <w:lang w:val="da-DK"/>
            </w:rPr>
          </w:rPrChange>
        </w:rPr>
      </w:pPr>
      <w:del w:id="1974" w:author="Chris Wilson" w:date="2021-01-14T15:00:00Z">
        <w:r w:rsidRPr="005020AA" w:rsidDel="006C278E">
          <w:rPr>
            <w:rFonts w:ascii="Tahoma" w:hAnsi="Tahoma" w:cs="Tahoma"/>
            <w:lang w:val="da-DK"/>
            <w:rPrChange w:id="1975" w:author="Chris Wilson" w:date="2021-01-07T10:26:00Z">
              <w:rPr>
                <w:rFonts w:asciiTheme="minorHAnsi" w:hAnsiTheme="minorHAnsi" w:cstheme="minorHAnsi"/>
                <w:lang w:val="da-DK"/>
              </w:rPr>
            </w:rPrChange>
          </w:rPr>
          <w:delText xml:space="preserve"> It is explained to parents and pupils that these packs were to be kept at home and only used in the event tha</w:delText>
        </w:r>
        <w:r w:rsidR="00402C31" w:rsidRPr="005020AA" w:rsidDel="006C278E">
          <w:rPr>
            <w:rFonts w:ascii="Tahoma" w:hAnsi="Tahoma" w:cs="Tahoma"/>
            <w:lang w:val="da-DK"/>
            <w:rPrChange w:id="1976" w:author="Chris Wilson" w:date="2021-01-07T10:26:00Z">
              <w:rPr>
                <w:rFonts w:asciiTheme="minorHAnsi" w:hAnsiTheme="minorHAnsi" w:cstheme="minorHAnsi"/>
                <w:lang w:val="da-DK"/>
              </w:rPr>
            </w:rPrChange>
          </w:rPr>
          <w:delText>t pupils</w:delText>
        </w:r>
        <w:r w:rsidRPr="005020AA" w:rsidDel="006C278E">
          <w:rPr>
            <w:rFonts w:ascii="Tahoma" w:hAnsi="Tahoma" w:cs="Tahoma"/>
            <w:lang w:val="da-DK"/>
            <w:rPrChange w:id="1977" w:author="Chris Wilson" w:date="2021-01-07T10:26:00Z">
              <w:rPr>
                <w:rFonts w:asciiTheme="minorHAnsi" w:hAnsiTheme="minorHAnsi" w:cstheme="minorHAnsi"/>
                <w:lang w:val="da-DK"/>
              </w:rPr>
            </w:rPrChange>
          </w:rPr>
          <w:delText xml:space="preserve"> were needing to self isolate</w:delText>
        </w:r>
        <w:r w:rsidRPr="005020AA" w:rsidDel="006C278E">
          <w:rPr>
            <w:rFonts w:ascii="Tahoma" w:hAnsi="Tahoma" w:cs="Tahoma"/>
            <w:lang w:val="da-DK"/>
            <w:rPrChange w:id="1978" w:author="Chris Wilson" w:date="2021-01-07T10:26:00Z">
              <w:rPr>
                <w:lang w:val="da-DK"/>
              </w:rPr>
            </w:rPrChange>
          </w:rPr>
          <w:delText>.</w:delText>
        </w:r>
      </w:del>
    </w:p>
    <w:p w14:paraId="439FC5D7" w14:textId="6BBDB459" w:rsidR="000C5066" w:rsidRPr="005020AA" w:rsidDel="006C278E" w:rsidRDefault="000C5066" w:rsidP="000C5066">
      <w:pPr>
        <w:shd w:val="clear" w:color="auto" w:fill="FFFFFF"/>
        <w:rPr>
          <w:ins w:id="1979" w:author="Claire Fortey" w:date="2020-10-18T20:49:00Z"/>
          <w:del w:id="1980" w:author="Chris Wilson" w:date="2021-01-14T15:00:00Z"/>
          <w:rFonts w:ascii="Tahoma" w:eastAsia="Times New Roman" w:hAnsi="Tahoma" w:cs="Tahoma"/>
          <w:b/>
          <w:u w:val="single"/>
          <w:lang w:eastAsia="en-GB"/>
          <w:rPrChange w:id="1981" w:author="Chris Wilson" w:date="2021-01-07T10:26:00Z">
            <w:rPr>
              <w:ins w:id="1982" w:author="Claire Fortey" w:date="2020-10-18T20:49:00Z"/>
              <w:del w:id="1983" w:author="Chris Wilson" w:date="2021-01-14T15:00:00Z"/>
              <w:rFonts w:asciiTheme="minorHAnsi" w:eastAsia="Times New Roman" w:hAnsiTheme="minorHAnsi" w:cstheme="minorHAnsi"/>
              <w:b/>
              <w:u w:val="single"/>
              <w:lang w:eastAsia="en-GB"/>
            </w:rPr>
          </w:rPrChange>
        </w:rPr>
      </w:pPr>
    </w:p>
    <w:p w14:paraId="6375B1A1" w14:textId="3B670F12" w:rsidR="000C5066" w:rsidRPr="005020AA" w:rsidDel="006C278E" w:rsidRDefault="000C5066" w:rsidP="000C5066">
      <w:pPr>
        <w:shd w:val="clear" w:color="auto" w:fill="FFFFFF"/>
        <w:rPr>
          <w:ins w:id="1984" w:author="Claire Fortey" w:date="2020-10-18T20:48:00Z"/>
          <w:del w:id="1985" w:author="Chris Wilson" w:date="2021-01-14T15:00:00Z"/>
          <w:rFonts w:ascii="Tahoma" w:eastAsia="Times New Roman" w:hAnsi="Tahoma" w:cs="Tahoma"/>
          <w:b/>
          <w:i/>
          <w:u w:val="single"/>
          <w:lang w:eastAsia="en-GB"/>
          <w:rPrChange w:id="1986" w:author="Chris Wilson" w:date="2021-01-07T10:26:00Z">
            <w:rPr>
              <w:ins w:id="1987" w:author="Claire Fortey" w:date="2020-10-18T20:48:00Z"/>
              <w:del w:id="1988" w:author="Chris Wilson" w:date="2021-01-14T15:00:00Z"/>
              <w:rFonts w:asciiTheme="minorHAnsi" w:eastAsia="Times New Roman" w:hAnsiTheme="minorHAnsi" w:cstheme="minorHAnsi"/>
              <w:b/>
              <w:i/>
              <w:u w:val="single"/>
              <w:lang w:eastAsia="en-GB"/>
            </w:rPr>
          </w:rPrChange>
        </w:rPr>
      </w:pPr>
      <w:ins w:id="1989" w:author="Claire Fortey" w:date="2020-10-18T20:48:00Z">
        <w:del w:id="1990" w:author="Chris Wilson" w:date="2021-01-14T15:00:00Z">
          <w:r w:rsidRPr="005020AA" w:rsidDel="006C278E">
            <w:rPr>
              <w:rFonts w:ascii="Tahoma" w:eastAsia="Times New Roman" w:hAnsi="Tahoma" w:cs="Tahoma"/>
              <w:b/>
              <w:u w:val="single"/>
              <w:lang w:eastAsia="en-GB"/>
              <w:rPrChange w:id="1991" w:author="Chris Wilson" w:date="2021-01-07T10:26:00Z">
                <w:rPr>
                  <w:rFonts w:asciiTheme="minorHAnsi" w:eastAsia="Times New Roman" w:hAnsiTheme="minorHAnsi" w:cstheme="minorHAnsi"/>
                  <w:b/>
                  <w:u w:val="single"/>
                  <w:lang w:eastAsia="en-GB"/>
                </w:rPr>
              </w:rPrChange>
            </w:rPr>
            <w:delText xml:space="preserve">Example 3 </w:delText>
          </w:r>
          <w:r w:rsidRPr="005020AA" w:rsidDel="006C278E">
            <w:rPr>
              <w:rFonts w:ascii="Tahoma" w:eastAsia="Times New Roman" w:hAnsi="Tahoma" w:cs="Tahoma"/>
              <w:b/>
              <w:i/>
              <w:u w:val="single"/>
              <w:lang w:eastAsia="en-GB"/>
              <w:rPrChange w:id="1992" w:author="Chris Wilson" w:date="2021-01-07T10:26:00Z">
                <w:rPr>
                  <w:rFonts w:asciiTheme="minorHAnsi" w:eastAsia="Times New Roman" w:hAnsiTheme="minorHAnsi" w:cstheme="minorHAnsi"/>
                  <w:b/>
                  <w:i/>
                  <w:u w:val="single"/>
                  <w:lang w:eastAsia="en-GB"/>
                </w:rPr>
              </w:rPrChange>
            </w:rPr>
            <w:delText>(Level 1 and Level 2 provision)</w:delText>
          </w:r>
        </w:del>
      </w:ins>
    </w:p>
    <w:p w14:paraId="352C563D" w14:textId="6DEE6E30" w:rsidR="000C5066" w:rsidRPr="005020AA" w:rsidDel="006C278E" w:rsidRDefault="000C5066" w:rsidP="000C5066">
      <w:pPr>
        <w:shd w:val="clear" w:color="auto" w:fill="FFFFFF"/>
        <w:rPr>
          <w:ins w:id="1993" w:author="Claire Fortey" w:date="2020-10-18T20:48:00Z"/>
          <w:del w:id="1994" w:author="Chris Wilson" w:date="2021-01-14T15:00:00Z"/>
          <w:rFonts w:ascii="Tahoma" w:eastAsia="Times New Roman" w:hAnsi="Tahoma" w:cs="Tahoma"/>
          <w:color w:val="616162"/>
          <w:lang w:eastAsia="en-GB"/>
          <w:rPrChange w:id="1995" w:author="Chris Wilson" w:date="2021-01-07T10:26:00Z">
            <w:rPr>
              <w:ins w:id="1996" w:author="Claire Fortey" w:date="2020-10-18T20:48:00Z"/>
              <w:del w:id="1997" w:author="Chris Wilson" w:date="2021-01-14T15:00:00Z"/>
              <w:rFonts w:asciiTheme="minorHAnsi" w:eastAsia="Times New Roman" w:hAnsiTheme="minorHAnsi" w:cstheme="minorHAnsi"/>
              <w:color w:val="616162"/>
              <w:lang w:eastAsia="en-GB"/>
            </w:rPr>
          </w:rPrChange>
        </w:rPr>
      </w:pPr>
      <w:ins w:id="1998" w:author="Claire Fortey" w:date="2020-10-18T20:48:00Z">
        <w:del w:id="1999" w:author="Chris Wilson" w:date="2021-01-14T15:00:00Z">
          <w:r w:rsidRPr="005020AA" w:rsidDel="006C278E">
            <w:rPr>
              <w:rFonts w:ascii="Tahoma" w:eastAsia="Times New Roman" w:hAnsi="Tahoma" w:cs="Tahoma"/>
              <w:color w:val="616162"/>
              <w:lang w:eastAsia="en-GB"/>
              <w:rPrChange w:id="2000" w:author="Chris Wilson" w:date="2021-01-07T10:26:00Z">
                <w:rPr>
                  <w:rFonts w:asciiTheme="minorHAnsi" w:eastAsia="Times New Roman" w:hAnsiTheme="minorHAnsi" w:cstheme="minorHAnsi"/>
                  <w:color w:val="616162"/>
                  <w:lang w:eastAsia="en-GB"/>
                </w:rPr>
              </w:rPrChange>
            </w:rPr>
            <w:delText>When an individual, group or entire class need to self-isolate for a period of time, our remote learning offer is established. </w:delText>
          </w:r>
        </w:del>
      </w:ins>
    </w:p>
    <w:p w14:paraId="00F53975" w14:textId="0F6F2931" w:rsidR="000C5066" w:rsidRPr="005020AA" w:rsidDel="006C278E" w:rsidRDefault="000C5066" w:rsidP="000C5066">
      <w:pPr>
        <w:shd w:val="clear" w:color="auto" w:fill="FFFFFF"/>
        <w:rPr>
          <w:ins w:id="2001" w:author="Claire Fortey" w:date="2020-10-18T20:48:00Z"/>
          <w:del w:id="2002" w:author="Chris Wilson" w:date="2021-01-14T15:00:00Z"/>
          <w:rFonts w:ascii="Tahoma" w:eastAsia="Times New Roman" w:hAnsi="Tahoma" w:cs="Tahoma"/>
          <w:color w:val="616162"/>
          <w:lang w:eastAsia="en-GB"/>
          <w:rPrChange w:id="2003" w:author="Chris Wilson" w:date="2021-01-07T10:26:00Z">
            <w:rPr>
              <w:ins w:id="2004" w:author="Claire Fortey" w:date="2020-10-18T20:48:00Z"/>
              <w:del w:id="2005" w:author="Chris Wilson" w:date="2021-01-14T15:00:00Z"/>
              <w:rFonts w:asciiTheme="minorHAnsi" w:eastAsia="Times New Roman" w:hAnsiTheme="minorHAnsi" w:cstheme="minorHAnsi"/>
              <w:color w:val="616162"/>
              <w:lang w:eastAsia="en-GB"/>
            </w:rPr>
          </w:rPrChange>
        </w:rPr>
      </w:pPr>
      <w:ins w:id="2006" w:author="Claire Fortey" w:date="2020-10-18T20:48:00Z">
        <w:del w:id="2007" w:author="Chris Wilson" w:date="2021-01-14T15:00:00Z">
          <w:r w:rsidRPr="005020AA" w:rsidDel="006C278E">
            <w:rPr>
              <w:rFonts w:ascii="Tahoma" w:eastAsia="Times New Roman" w:hAnsi="Tahoma" w:cs="Tahoma"/>
              <w:b/>
              <w:bCs/>
              <w:color w:val="616162"/>
              <w:lang w:eastAsia="en-GB"/>
              <w:rPrChange w:id="2008" w:author="Chris Wilson" w:date="2021-01-07T10:26:00Z">
                <w:rPr>
                  <w:rFonts w:asciiTheme="minorHAnsi" w:eastAsia="Times New Roman" w:hAnsiTheme="minorHAnsi" w:cstheme="minorHAnsi"/>
                  <w:b/>
                  <w:bCs/>
                  <w:color w:val="616162"/>
                  <w:lang w:eastAsia="en-GB"/>
                </w:rPr>
              </w:rPrChange>
            </w:rPr>
            <w:delText>Level 1</w:delText>
          </w:r>
          <w:r w:rsidRPr="005020AA" w:rsidDel="006C278E">
            <w:rPr>
              <w:rFonts w:ascii="Tahoma" w:eastAsia="Times New Roman" w:hAnsi="Tahoma" w:cs="Tahoma"/>
              <w:color w:val="616162"/>
              <w:lang w:eastAsia="en-GB"/>
              <w:rPrChange w:id="2009" w:author="Chris Wilson" w:date="2021-01-07T10:26:00Z">
                <w:rPr>
                  <w:rFonts w:asciiTheme="minorHAnsi" w:eastAsia="Times New Roman" w:hAnsiTheme="minorHAnsi" w:cstheme="minorHAnsi"/>
                  <w:color w:val="616162"/>
                  <w:lang w:eastAsia="en-GB"/>
                </w:rPr>
              </w:rPrChange>
            </w:rPr>
            <w:delText>-Class teachers use Parent Hub to set out an overview of the work streams that will be established:</w:delText>
          </w:r>
        </w:del>
      </w:ins>
    </w:p>
    <w:p w14:paraId="5AA9E211" w14:textId="3F348E1D" w:rsidR="000C5066" w:rsidRPr="005020AA" w:rsidDel="006C278E" w:rsidRDefault="000C5066" w:rsidP="000C50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ins w:id="2010" w:author="Claire Fortey" w:date="2020-10-18T20:48:00Z"/>
          <w:del w:id="2011" w:author="Chris Wilson" w:date="2021-01-14T15:00:00Z"/>
          <w:rFonts w:ascii="Tahoma" w:eastAsia="Times New Roman" w:hAnsi="Tahoma" w:cs="Tahoma"/>
          <w:color w:val="616162"/>
          <w:lang w:eastAsia="en-GB"/>
          <w:rPrChange w:id="2012" w:author="Chris Wilson" w:date="2021-01-07T10:26:00Z">
            <w:rPr>
              <w:ins w:id="2013" w:author="Claire Fortey" w:date="2020-10-18T20:48:00Z"/>
              <w:del w:id="2014" w:author="Chris Wilson" w:date="2021-01-14T15:00:00Z"/>
              <w:rFonts w:asciiTheme="minorHAnsi" w:eastAsia="Times New Roman" w:hAnsiTheme="minorHAnsi" w:cstheme="minorHAnsi"/>
              <w:color w:val="616162"/>
              <w:lang w:eastAsia="en-GB"/>
            </w:rPr>
          </w:rPrChange>
        </w:rPr>
      </w:pPr>
      <w:ins w:id="2015" w:author="Claire Fortey" w:date="2020-10-18T20:48:00Z">
        <w:del w:id="2016" w:author="Chris Wilson" w:date="2021-01-14T15:00:00Z">
          <w:r w:rsidRPr="005020AA" w:rsidDel="006C278E">
            <w:rPr>
              <w:rFonts w:ascii="Tahoma" w:eastAsia="Times New Roman" w:hAnsi="Tahoma" w:cs="Tahoma"/>
              <w:color w:val="616162"/>
              <w:lang w:eastAsia="en-GB"/>
              <w:rPrChange w:id="2017" w:author="Chris Wilson" w:date="2021-01-07T10:26:00Z">
                <w:rPr>
                  <w:rFonts w:asciiTheme="minorHAnsi" w:eastAsia="Times New Roman" w:hAnsiTheme="minorHAnsi" w:cstheme="minorHAnsi"/>
                  <w:color w:val="616162"/>
                  <w:lang w:eastAsia="en-GB"/>
                </w:rPr>
              </w:rPrChange>
            </w:rPr>
            <w:delText>Maths units from the school Power Maths Scheme will be set with accompanying text book/work book pages, interactive games and linked resources which are all accessible through Active learn. Class teachers will indicate which units and pages to work on and will allocate them within the system.</w:delText>
          </w:r>
        </w:del>
      </w:ins>
    </w:p>
    <w:p w14:paraId="42529898" w14:textId="4681BB9F" w:rsidR="000C5066" w:rsidRPr="005020AA" w:rsidDel="006C278E" w:rsidRDefault="000C5066" w:rsidP="000C50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ins w:id="2018" w:author="Claire Fortey" w:date="2020-10-18T20:48:00Z"/>
          <w:del w:id="2019" w:author="Chris Wilson" w:date="2021-01-14T15:00:00Z"/>
          <w:rFonts w:ascii="Tahoma" w:eastAsia="Times New Roman" w:hAnsi="Tahoma" w:cs="Tahoma"/>
          <w:color w:val="616162"/>
          <w:lang w:eastAsia="en-GB"/>
          <w:rPrChange w:id="2020" w:author="Chris Wilson" w:date="2021-01-07T10:26:00Z">
            <w:rPr>
              <w:ins w:id="2021" w:author="Claire Fortey" w:date="2020-10-18T20:48:00Z"/>
              <w:del w:id="2022" w:author="Chris Wilson" w:date="2021-01-14T15:00:00Z"/>
              <w:rFonts w:asciiTheme="minorHAnsi" w:eastAsia="Times New Roman" w:hAnsiTheme="minorHAnsi" w:cstheme="minorHAnsi"/>
              <w:color w:val="616162"/>
              <w:lang w:eastAsia="en-GB"/>
            </w:rPr>
          </w:rPrChange>
        </w:rPr>
      </w:pPr>
      <w:ins w:id="2023" w:author="Claire Fortey" w:date="2020-10-18T20:48:00Z">
        <w:del w:id="2024" w:author="Chris Wilson" w:date="2021-01-14T15:00:00Z">
          <w:r w:rsidRPr="005020AA" w:rsidDel="006C278E">
            <w:rPr>
              <w:rFonts w:ascii="Tahoma" w:eastAsia="Times New Roman" w:hAnsi="Tahoma" w:cs="Tahoma"/>
              <w:color w:val="616162"/>
              <w:lang w:eastAsia="en-GB"/>
              <w:rPrChange w:id="2025" w:author="Chris Wilson" w:date="2021-01-07T10:26:00Z">
                <w:rPr>
                  <w:rFonts w:asciiTheme="minorHAnsi" w:eastAsia="Times New Roman" w:hAnsiTheme="minorHAnsi" w:cstheme="minorHAnsi"/>
                  <w:color w:val="616162"/>
                  <w:lang w:eastAsia="en-GB"/>
                </w:rPr>
              </w:rPrChange>
            </w:rPr>
            <w:delText>English sessions will use the "Take 5" resources to provide a daily focused task linked to the given book extracts and images. This resource will be sent to parents as an attachment on Parent Hub.</w:delText>
          </w:r>
        </w:del>
      </w:ins>
    </w:p>
    <w:p w14:paraId="75B4CC2B" w14:textId="667CC7AF" w:rsidR="000C5066" w:rsidRPr="005020AA" w:rsidDel="006C278E" w:rsidRDefault="000C5066" w:rsidP="000C50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ins w:id="2026" w:author="Claire Fortey" w:date="2020-10-18T20:48:00Z"/>
          <w:del w:id="2027" w:author="Chris Wilson" w:date="2021-01-14T15:00:00Z"/>
          <w:rFonts w:ascii="Tahoma" w:eastAsia="Times New Roman" w:hAnsi="Tahoma" w:cs="Tahoma"/>
          <w:color w:val="616162"/>
          <w:lang w:eastAsia="en-GB"/>
          <w:rPrChange w:id="2028" w:author="Chris Wilson" w:date="2021-01-07T10:26:00Z">
            <w:rPr>
              <w:ins w:id="2029" w:author="Claire Fortey" w:date="2020-10-18T20:48:00Z"/>
              <w:del w:id="2030" w:author="Chris Wilson" w:date="2021-01-14T15:00:00Z"/>
              <w:rFonts w:asciiTheme="minorHAnsi" w:eastAsia="Times New Roman" w:hAnsiTheme="minorHAnsi" w:cstheme="minorHAnsi"/>
              <w:color w:val="616162"/>
              <w:lang w:eastAsia="en-GB"/>
            </w:rPr>
          </w:rPrChange>
        </w:rPr>
      </w:pPr>
      <w:ins w:id="2031" w:author="Claire Fortey" w:date="2020-10-18T20:48:00Z">
        <w:del w:id="2032" w:author="Chris Wilson" w:date="2021-01-14T15:00:00Z">
          <w:r w:rsidRPr="005020AA" w:rsidDel="006C278E">
            <w:rPr>
              <w:rFonts w:ascii="Tahoma" w:eastAsia="Times New Roman" w:hAnsi="Tahoma" w:cs="Tahoma"/>
              <w:color w:val="616162"/>
              <w:lang w:eastAsia="en-GB"/>
              <w:rPrChange w:id="2033" w:author="Chris Wilson" w:date="2021-01-07T10:26:00Z">
                <w:rPr>
                  <w:rFonts w:asciiTheme="minorHAnsi" w:eastAsia="Times New Roman" w:hAnsiTheme="minorHAnsi" w:cstheme="minorHAnsi"/>
                  <w:color w:val="616162"/>
                  <w:lang w:eastAsia="en-GB"/>
                </w:rPr>
              </w:rPrChange>
            </w:rPr>
            <w:delText>Reading books will be allocated within Active learn for children to access and comprehension questions can be completed. These books form part of each individual child's online library, so books can be revisited for pleasure.</w:delText>
          </w:r>
        </w:del>
      </w:ins>
    </w:p>
    <w:p w14:paraId="34097C5E" w14:textId="6244BE07" w:rsidR="000C5066" w:rsidRPr="005020AA" w:rsidDel="006C278E" w:rsidRDefault="000C5066" w:rsidP="000C50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ins w:id="2034" w:author="Claire Fortey" w:date="2020-10-18T20:48:00Z"/>
          <w:del w:id="2035" w:author="Chris Wilson" w:date="2021-01-14T15:00:00Z"/>
          <w:rFonts w:ascii="Tahoma" w:eastAsia="Times New Roman" w:hAnsi="Tahoma" w:cs="Tahoma"/>
          <w:color w:val="616162"/>
          <w:lang w:eastAsia="en-GB"/>
          <w:rPrChange w:id="2036" w:author="Chris Wilson" w:date="2021-01-07T10:26:00Z">
            <w:rPr>
              <w:ins w:id="2037" w:author="Claire Fortey" w:date="2020-10-18T20:48:00Z"/>
              <w:del w:id="2038" w:author="Chris Wilson" w:date="2021-01-14T15:00:00Z"/>
              <w:rFonts w:asciiTheme="minorHAnsi" w:eastAsia="Times New Roman" w:hAnsiTheme="minorHAnsi" w:cstheme="minorHAnsi"/>
              <w:color w:val="616162"/>
              <w:lang w:eastAsia="en-GB"/>
            </w:rPr>
          </w:rPrChange>
        </w:rPr>
      </w:pPr>
      <w:ins w:id="2039" w:author="Claire Fortey" w:date="2020-10-18T20:48:00Z">
        <w:del w:id="2040" w:author="Chris Wilson" w:date="2021-01-14T15:00:00Z">
          <w:r w:rsidRPr="005020AA" w:rsidDel="006C278E">
            <w:rPr>
              <w:rFonts w:ascii="Tahoma" w:eastAsia="Times New Roman" w:hAnsi="Tahoma" w:cs="Tahoma"/>
              <w:color w:val="616162"/>
              <w:lang w:eastAsia="en-GB"/>
              <w:rPrChange w:id="2041" w:author="Chris Wilson" w:date="2021-01-07T10:26:00Z">
                <w:rPr>
                  <w:rFonts w:asciiTheme="minorHAnsi" w:eastAsia="Times New Roman" w:hAnsiTheme="minorHAnsi" w:cstheme="minorHAnsi"/>
                  <w:color w:val="616162"/>
                  <w:lang w:eastAsia="en-GB"/>
                </w:rPr>
              </w:rPrChange>
            </w:rPr>
            <w:delText>Assignments will be set within the Microsoft Teams Platform for the period of self-isolation with due dates for children to complete and submit. Class teachers will provide individual feedback on work submitted.</w:delText>
          </w:r>
        </w:del>
      </w:ins>
    </w:p>
    <w:p w14:paraId="6AF4E79B" w14:textId="286EA063" w:rsidR="000C5066" w:rsidRPr="005020AA" w:rsidDel="006C278E" w:rsidRDefault="000C5066" w:rsidP="000C5066">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0"/>
        <w:rPr>
          <w:ins w:id="2042" w:author="Claire Fortey" w:date="2020-10-18T20:48:00Z"/>
          <w:del w:id="2043" w:author="Chris Wilson" w:date="2021-01-14T15:00:00Z"/>
          <w:rFonts w:ascii="Tahoma" w:eastAsia="Times New Roman" w:hAnsi="Tahoma" w:cs="Tahoma"/>
          <w:color w:val="616162"/>
          <w:lang w:eastAsia="en-GB"/>
          <w:rPrChange w:id="2044" w:author="Chris Wilson" w:date="2021-01-07T10:26:00Z">
            <w:rPr>
              <w:ins w:id="2045" w:author="Claire Fortey" w:date="2020-10-18T20:48:00Z"/>
              <w:del w:id="2046" w:author="Chris Wilson" w:date="2021-01-14T15:00:00Z"/>
              <w:rFonts w:asciiTheme="minorHAnsi" w:eastAsia="Times New Roman" w:hAnsiTheme="minorHAnsi" w:cstheme="minorHAnsi"/>
              <w:color w:val="616162"/>
              <w:lang w:eastAsia="en-GB"/>
            </w:rPr>
          </w:rPrChange>
        </w:rPr>
      </w:pPr>
      <w:ins w:id="2047" w:author="Claire Fortey" w:date="2020-10-18T20:48:00Z">
        <w:del w:id="2048" w:author="Chris Wilson" w:date="2021-01-14T15:00:00Z">
          <w:r w:rsidRPr="005020AA" w:rsidDel="006C278E">
            <w:rPr>
              <w:rFonts w:ascii="Tahoma" w:eastAsia="Times New Roman" w:hAnsi="Tahoma" w:cs="Tahoma"/>
              <w:color w:val="616162"/>
              <w:lang w:eastAsia="en-GB"/>
              <w:rPrChange w:id="2049" w:author="Chris Wilson" w:date="2021-01-07T10:26:00Z">
                <w:rPr>
                  <w:rFonts w:asciiTheme="minorHAnsi" w:eastAsia="Times New Roman" w:hAnsiTheme="minorHAnsi" w:cstheme="minorHAnsi"/>
                  <w:color w:val="616162"/>
                  <w:lang w:eastAsia="en-GB"/>
                </w:rPr>
              </w:rPrChange>
            </w:rPr>
            <w:delText>At least one daily interactive session will be scheduled within Microsoft Teams and will appear within a child's own calendar so parents are clear on when live sessions are taking place.</w:delText>
          </w:r>
        </w:del>
      </w:ins>
    </w:p>
    <w:p w14:paraId="50660DC2" w14:textId="5094F691" w:rsidR="000C5066" w:rsidRPr="005020AA" w:rsidDel="006C278E" w:rsidRDefault="000C5066" w:rsidP="000C5066">
      <w:pPr>
        <w:shd w:val="clear" w:color="auto" w:fill="FFFFFF"/>
        <w:rPr>
          <w:ins w:id="2050" w:author="Claire Fortey" w:date="2020-10-18T20:48:00Z"/>
          <w:del w:id="2051" w:author="Chris Wilson" w:date="2021-01-14T15:00:00Z"/>
          <w:rFonts w:ascii="Tahoma" w:eastAsia="Times New Roman" w:hAnsi="Tahoma" w:cs="Tahoma"/>
          <w:color w:val="616162"/>
          <w:lang w:eastAsia="en-GB"/>
          <w:rPrChange w:id="2052" w:author="Chris Wilson" w:date="2021-01-07T10:26:00Z">
            <w:rPr>
              <w:ins w:id="2053" w:author="Claire Fortey" w:date="2020-10-18T20:48:00Z"/>
              <w:del w:id="2054" w:author="Chris Wilson" w:date="2021-01-14T15:00:00Z"/>
              <w:rFonts w:asciiTheme="minorHAnsi" w:eastAsia="Times New Roman" w:hAnsiTheme="minorHAnsi" w:cstheme="minorHAnsi"/>
              <w:color w:val="616162"/>
              <w:lang w:eastAsia="en-GB"/>
            </w:rPr>
          </w:rPrChange>
        </w:rPr>
      </w:pPr>
      <w:ins w:id="2055" w:author="Claire Fortey" w:date="2020-10-18T20:48:00Z">
        <w:del w:id="2056" w:author="Chris Wilson" w:date="2021-01-14T15:00:00Z">
          <w:r w:rsidRPr="005020AA" w:rsidDel="006C278E">
            <w:rPr>
              <w:rFonts w:ascii="Tahoma" w:eastAsia="Times New Roman" w:hAnsi="Tahoma" w:cs="Tahoma"/>
              <w:b/>
              <w:color w:val="616162"/>
              <w:lang w:eastAsia="en-GB"/>
              <w:rPrChange w:id="2057" w:author="Chris Wilson" w:date="2021-01-07T10:26:00Z">
                <w:rPr>
                  <w:rFonts w:asciiTheme="minorHAnsi" w:eastAsia="Times New Roman" w:hAnsiTheme="minorHAnsi" w:cstheme="minorHAnsi"/>
                  <w:b/>
                  <w:color w:val="616162"/>
                  <w:lang w:eastAsia="en-GB"/>
                </w:rPr>
              </w:rPrChange>
            </w:rPr>
            <w:delText>Level 2</w:delText>
          </w:r>
          <w:r w:rsidRPr="005020AA" w:rsidDel="006C278E">
            <w:rPr>
              <w:rFonts w:ascii="Tahoma" w:eastAsia="Times New Roman" w:hAnsi="Tahoma" w:cs="Tahoma"/>
              <w:color w:val="616162"/>
              <w:lang w:eastAsia="en-GB"/>
              <w:rPrChange w:id="2058" w:author="Chris Wilson" w:date="2021-01-07T10:26:00Z">
                <w:rPr>
                  <w:rFonts w:asciiTheme="minorHAnsi" w:eastAsia="Times New Roman" w:hAnsiTheme="minorHAnsi" w:cstheme="minorHAnsi"/>
                  <w:color w:val="616162"/>
                  <w:lang w:eastAsia="en-GB"/>
                </w:rPr>
              </w:rPrChange>
            </w:rPr>
            <w:delText xml:space="preserve"> - Physical learning packs will be created for individual pupils with specific needs or for an entire class. These packs will include CPG work books and exercise books for recording. These packs should be collected from school following a notification message from the school office. Where families are unable to collect packs due to their circumstances, packs will be delivered.</w:delText>
          </w:r>
        </w:del>
      </w:ins>
    </w:p>
    <w:p w14:paraId="762AAD68" w14:textId="7DC4047F" w:rsidR="000C5066" w:rsidRPr="005020AA" w:rsidDel="006C278E" w:rsidRDefault="000C5066" w:rsidP="000C5066">
      <w:pPr>
        <w:shd w:val="clear" w:color="auto" w:fill="FFFFFF"/>
        <w:rPr>
          <w:ins w:id="2059" w:author="Claire Fortey" w:date="2020-10-18T20:48:00Z"/>
          <w:del w:id="2060" w:author="Chris Wilson" w:date="2021-01-14T15:00:00Z"/>
          <w:rFonts w:ascii="Tahoma" w:eastAsia="Times New Roman" w:hAnsi="Tahoma" w:cs="Tahoma"/>
          <w:color w:val="616162"/>
          <w:lang w:eastAsia="en-GB"/>
          <w:rPrChange w:id="2061" w:author="Chris Wilson" w:date="2021-01-07T10:26:00Z">
            <w:rPr>
              <w:ins w:id="2062" w:author="Claire Fortey" w:date="2020-10-18T20:48:00Z"/>
              <w:del w:id="2063" w:author="Chris Wilson" w:date="2021-01-14T15:00:00Z"/>
              <w:rFonts w:asciiTheme="minorHAnsi" w:eastAsia="Times New Roman" w:hAnsiTheme="minorHAnsi" w:cstheme="minorHAnsi"/>
              <w:color w:val="616162"/>
              <w:lang w:eastAsia="en-GB"/>
            </w:rPr>
          </w:rPrChange>
        </w:rPr>
      </w:pPr>
    </w:p>
    <w:p w14:paraId="5E4B5821" w14:textId="29B724CE" w:rsidR="000C5066" w:rsidRPr="005020AA" w:rsidDel="006C278E" w:rsidRDefault="000C5066" w:rsidP="000C5066">
      <w:pPr>
        <w:shd w:val="clear" w:color="auto" w:fill="FFFFFF"/>
        <w:rPr>
          <w:ins w:id="2064" w:author="Claire Fortey" w:date="2020-10-18T20:48:00Z"/>
          <w:del w:id="2065" w:author="Chris Wilson" w:date="2021-01-14T15:00:00Z"/>
          <w:rFonts w:ascii="Tahoma" w:eastAsia="Times New Roman" w:hAnsi="Tahoma" w:cs="Tahoma"/>
          <w:color w:val="616162"/>
          <w:lang w:eastAsia="en-GB"/>
          <w:rPrChange w:id="2066" w:author="Chris Wilson" w:date="2021-01-07T10:26:00Z">
            <w:rPr>
              <w:ins w:id="2067" w:author="Claire Fortey" w:date="2020-10-18T20:48:00Z"/>
              <w:del w:id="2068" w:author="Chris Wilson" w:date="2021-01-14T15:00:00Z"/>
              <w:rFonts w:asciiTheme="minorHAnsi" w:eastAsia="Times New Roman" w:hAnsiTheme="minorHAnsi" w:cstheme="minorHAnsi"/>
              <w:color w:val="616162"/>
              <w:lang w:eastAsia="en-GB"/>
            </w:rPr>
          </w:rPrChange>
        </w:rPr>
      </w:pPr>
      <w:ins w:id="2069" w:author="Claire Fortey" w:date="2020-10-18T20:48:00Z">
        <w:del w:id="2070" w:author="Chris Wilson" w:date="2021-01-14T15:00:00Z">
          <w:r w:rsidRPr="005020AA" w:rsidDel="006C278E">
            <w:rPr>
              <w:rFonts w:ascii="Tahoma" w:eastAsia="Times New Roman" w:hAnsi="Tahoma" w:cs="Tahoma"/>
              <w:color w:val="616162"/>
              <w:lang w:eastAsia="en-GB"/>
              <w:rPrChange w:id="2071" w:author="Chris Wilson" w:date="2021-01-07T10:26:00Z">
                <w:rPr>
                  <w:rFonts w:asciiTheme="minorHAnsi" w:eastAsia="Times New Roman" w:hAnsiTheme="minorHAnsi" w:cstheme="minorHAnsi"/>
                  <w:color w:val="616162"/>
                  <w:lang w:eastAsia="en-GB"/>
                </w:rPr>
              </w:rPrChange>
            </w:rPr>
            <w:delText>Class teachers will monitor the submission of work through Microsoft Teams and the school Tapestry app. In addition, they will keep a record of attendance at virtual sessions. This will be reported to the Head teacher and contact will be made with families to "check in" where we have not had engagement with the remote learning tasks that have been set.</w:delText>
          </w:r>
        </w:del>
      </w:ins>
    </w:p>
    <w:p w14:paraId="0B80D2D1" w14:textId="720BC328" w:rsidR="000C5066" w:rsidRPr="005020AA" w:rsidDel="006C278E" w:rsidRDefault="000C5066" w:rsidP="000C5066">
      <w:pPr>
        <w:shd w:val="clear" w:color="auto" w:fill="FFFFFF"/>
        <w:rPr>
          <w:ins w:id="2072" w:author="Claire Fortey" w:date="2020-10-18T20:48:00Z"/>
          <w:del w:id="2073" w:author="Chris Wilson" w:date="2021-01-14T15:00:00Z"/>
          <w:rFonts w:ascii="Tahoma" w:eastAsia="Times New Roman" w:hAnsi="Tahoma" w:cs="Tahoma"/>
          <w:color w:val="616162"/>
          <w:lang w:eastAsia="en-GB"/>
          <w:rPrChange w:id="2074" w:author="Chris Wilson" w:date="2021-01-07T10:26:00Z">
            <w:rPr>
              <w:ins w:id="2075" w:author="Claire Fortey" w:date="2020-10-18T20:48:00Z"/>
              <w:del w:id="2076" w:author="Chris Wilson" w:date="2021-01-14T15:00:00Z"/>
              <w:rFonts w:asciiTheme="minorHAnsi" w:eastAsia="Times New Roman" w:hAnsiTheme="minorHAnsi" w:cstheme="minorHAnsi"/>
              <w:color w:val="616162"/>
              <w:lang w:eastAsia="en-GB"/>
            </w:rPr>
          </w:rPrChange>
        </w:rPr>
      </w:pPr>
    </w:p>
    <w:p w14:paraId="682453D2" w14:textId="740D7918" w:rsidR="000C5066" w:rsidRPr="005020AA" w:rsidDel="006C278E" w:rsidRDefault="000C5066" w:rsidP="000C5066">
      <w:pPr>
        <w:shd w:val="clear" w:color="auto" w:fill="FFFFFF"/>
        <w:rPr>
          <w:ins w:id="2077" w:author="Claire Fortey" w:date="2020-10-18T20:48:00Z"/>
          <w:del w:id="2078" w:author="Chris Wilson" w:date="2021-01-14T15:00:00Z"/>
          <w:rFonts w:ascii="Tahoma" w:eastAsia="Times New Roman" w:hAnsi="Tahoma" w:cs="Tahoma"/>
          <w:color w:val="616162"/>
          <w:lang w:eastAsia="en-GB"/>
          <w:rPrChange w:id="2079" w:author="Chris Wilson" w:date="2021-01-07T10:26:00Z">
            <w:rPr>
              <w:ins w:id="2080" w:author="Claire Fortey" w:date="2020-10-18T20:48:00Z"/>
              <w:del w:id="2081" w:author="Chris Wilson" w:date="2021-01-14T15:00:00Z"/>
              <w:rFonts w:asciiTheme="minorHAnsi" w:eastAsia="Times New Roman" w:hAnsiTheme="minorHAnsi" w:cstheme="minorHAnsi"/>
              <w:color w:val="616162"/>
              <w:lang w:eastAsia="en-GB"/>
            </w:rPr>
          </w:rPrChange>
        </w:rPr>
      </w:pPr>
      <w:ins w:id="2082" w:author="Claire Fortey" w:date="2020-10-18T20:48:00Z">
        <w:del w:id="2083" w:author="Chris Wilson" w:date="2021-01-14T15:00:00Z">
          <w:r w:rsidRPr="005020AA" w:rsidDel="006C278E">
            <w:rPr>
              <w:rFonts w:ascii="Tahoma" w:eastAsia="Times New Roman" w:hAnsi="Tahoma" w:cs="Tahoma"/>
              <w:color w:val="616162"/>
              <w:lang w:eastAsia="en-GB"/>
              <w:rPrChange w:id="2084" w:author="Chris Wilson" w:date="2021-01-07T10:26:00Z">
                <w:rPr>
                  <w:rFonts w:asciiTheme="minorHAnsi" w:eastAsia="Times New Roman" w:hAnsiTheme="minorHAnsi" w:cstheme="minorHAnsi"/>
                  <w:color w:val="616162"/>
                  <w:lang w:eastAsia="en-GB"/>
                </w:rPr>
              </w:rPrChange>
            </w:rPr>
            <w:delText>Following a period of self-isolation or lockdown, a simple survey or questionnaire will be provided to parents to reflect on the remote learning provision provided to enable the school to further shape and develop the offer for pupils.</w:delText>
          </w:r>
        </w:del>
      </w:ins>
    </w:p>
    <w:p w14:paraId="54B08C75" w14:textId="43EB951D" w:rsidR="002E1EA8" w:rsidRPr="005020AA" w:rsidDel="006C278E" w:rsidRDefault="002E1EA8" w:rsidP="00CC2EF0">
      <w:pPr>
        <w:pStyle w:val="Heading"/>
        <w:rPr>
          <w:del w:id="2085" w:author="Chris Wilson" w:date="2021-01-14T15:00:00Z"/>
          <w:rFonts w:ascii="Tahoma" w:eastAsia="Arial Unicode MS" w:hAnsi="Tahoma" w:cs="Tahoma"/>
          <w:color w:val="00B050"/>
          <w:lang w:val="da-DK"/>
          <w:rPrChange w:id="2086" w:author="Chris Wilson" w:date="2021-01-07T10:26:00Z">
            <w:rPr>
              <w:del w:id="2087" w:author="Chris Wilson" w:date="2021-01-14T15:00:00Z"/>
              <w:rFonts w:asciiTheme="minorHAnsi" w:eastAsia="Arial Unicode MS" w:hAnsiTheme="minorHAnsi" w:cstheme="minorHAnsi"/>
              <w:color w:val="00B050"/>
              <w:lang w:val="da-DK"/>
            </w:rPr>
          </w:rPrChange>
        </w:rPr>
      </w:pPr>
    </w:p>
    <w:p w14:paraId="1409574C" w14:textId="77777777" w:rsidR="002E1EA8" w:rsidRPr="005020AA" w:rsidRDefault="002E1EA8" w:rsidP="00CC2EF0">
      <w:pPr>
        <w:pStyle w:val="Heading"/>
        <w:rPr>
          <w:ins w:id="2088" w:author="Claire Fortey" w:date="2020-10-18T20:49:00Z"/>
          <w:rFonts w:ascii="Tahoma" w:eastAsia="Arial Unicode MS" w:hAnsi="Tahoma" w:cs="Tahoma"/>
          <w:color w:val="00B050"/>
          <w:lang w:val="da-DK"/>
          <w:rPrChange w:id="2089" w:author="Chris Wilson" w:date="2021-01-07T10:26:00Z">
            <w:rPr>
              <w:ins w:id="2090" w:author="Claire Fortey" w:date="2020-10-18T20:49:00Z"/>
              <w:rFonts w:asciiTheme="minorHAnsi" w:eastAsia="Arial Unicode MS" w:hAnsiTheme="minorHAnsi" w:cstheme="minorHAnsi"/>
              <w:color w:val="00B050"/>
              <w:lang w:val="da-DK"/>
            </w:rPr>
          </w:rPrChange>
        </w:rPr>
      </w:pPr>
    </w:p>
    <w:p w14:paraId="4566BC93" w14:textId="77777777" w:rsidR="000C5066" w:rsidRPr="005020AA" w:rsidRDefault="000C5066">
      <w:pPr>
        <w:pStyle w:val="Body"/>
        <w:rPr>
          <w:ins w:id="2091" w:author="Claire Fortey" w:date="2020-10-18T20:49:00Z"/>
          <w:rFonts w:ascii="Tahoma" w:hAnsi="Tahoma" w:cs="Tahoma"/>
          <w:lang w:val="da-DK"/>
          <w:rPrChange w:id="2092" w:author="Chris Wilson" w:date="2021-01-07T10:26:00Z">
            <w:rPr>
              <w:ins w:id="2093" w:author="Claire Fortey" w:date="2020-10-18T20:49:00Z"/>
              <w:lang w:val="da-DK"/>
            </w:rPr>
          </w:rPrChange>
        </w:rPr>
        <w:pPrChange w:id="2094" w:author="Claire Fortey" w:date="2020-10-18T20:49:00Z">
          <w:pPr>
            <w:pStyle w:val="Heading"/>
          </w:pPr>
        </w:pPrChange>
      </w:pPr>
    </w:p>
    <w:p w14:paraId="115D3590" w14:textId="77777777" w:rsidR="000C5066" w:rsidRPr="005020AA" w:rsidRDefault="000C5066">
      <w:pPr>
        <w:pStyle w:val="Body"/>
        <w:rPr>
          <w:ins w:id="2095" w:author="Claire Fortey" w:date="2020-10-18T20:49:00Z"/>
          <w:rFonts w:ascii="Tahoma" w:hAnsi="Tahoma" w:cs="Tahoma"/>
          <w:lang w:val="da-DK"/>
          <w:rPrChange w:id="2096" w:author="Chris Wilson" w:date="2021-01-07T10:26:00Z">
            <w:rPr>
              <w:ins w:id="2097" w:author="Claire Fortey" w:date="2020-10-18T20:49:00Z"/>
              <w:lang w:val="da-DK"/>
            </w:rPr>
          </w:rPrChange>
        </w:rPr>
        <w:pPrChange w:id="2098" w:author="Claire Fortey" w:date="2020-10-18T20:49:00Z">
          <w:pPr>
            <w:pStyle w:val="Heading"/>
          </w:pPr>
        </w:pPrChange>
      </w:pPr>
    </w:p>
    <w:p w14:paraId="3FDC86D7" w14:textId="7330417F" w:rsidR="000C5066" w:rsidRDefault="000C5066">
      <w:pPr>
        <w:pStyle w:val="Body"/>
        <w:rPr>
          <w:ins w:id="2099" w:author="Chris Wilson" w:date="2021-01-14T15:05:00Z"/>
          <w:rFonts w:ascii="Tahoma" w:hAnsi="Tahoma" w:cs="Tahoma"/>
          <w:lang w:val="da-DK"/>
        </w:rPr>
      </w:pPr>
    </w:p>
    <w:p w14:paraId="1D4DA50B" w14:textId="46C14CDF" w:rsidR="006C278E" w:rsidRDefault="006C278E">
      <w:pPr>
        <w:pStyle w:val="Body"/>
        <w:rPr>
          <w:ins w:id="2100" w:author="Chris Wilson" w:date="2021-01-14T15:05:00Z"/>
          <w:rFonts w:ascii="Tahoma" w:hAnsi="Tahoma" w:cs="Tahoma"/>
          <w:lang w:val="da-DK"/>
        </w:rPr>
      </w:pPr>
    </w:p>
    <w:p w14:paraId="00AED17F" w14:textId="4DA79761" w:rsidR="006C278E" w:rsidRDefault="006C278E">
      <w:pPr>
        <w:pStyle w:val="Body"/>
        <w:rPr>
          <w:ins w:id="2101" w:author="Chris Wilson" w:date="2021-01-14T15:05:00Z"/>
          <w:rFonts w:ascii="Tahoma" w:hAnsi="Tahoma" w:cs="Tahoma"/>
          <w:lang w:val="da-DK"/>
        </w:rPr>
      </w:pPr>
    </w:p>
    <w:p w14:paraId="31673E74" w14:textId="60D3C1C1" w:rsidR="006C278E" w:rsidRDefault="006C278E">
      <w:pPr>
        <w:pStyle w:val="Body"/>
        <w:rPr>
          <w:ins w:id="2102" w:author="Chris Wilson" w:date="2021-01-14T15:05:00Z"/>
          <w:rFonts w:ascii="Tahoma" w:hAnsi="Tahoma" w:cs="Tahoma"/>
          <w:lang w:val="da-DK"/>
        </w:rPr>
      </w:pPr>
    </w:p>
    <w:p w14:paraId="36BCEC3F" w14:textId="08BFEC48" w:rsidR="006C278E" w:rsidRDefault="006C278E">
      <w:pPr>
        <w:pStyle w:val="Body"/>
        <w:rPr>
          <w:ins w:id="2103" w:author="Chris Wilson" w:date="2021-01-14T15:05:00Z"/>
          <w:rFonts w:ascii="Tahoma" w:hAnsi="Tahoma" w:cs="Tahoma"/>
          <w:lang w:val="da-DK"/>
        </w:rPr>
      </w:pPr>
    </w:p>
    <w:p w14:paraId="45D82CE5" w14:textId="113F2383" w:rsidR="006C278E" w:rsidRDefault="006C278E">
      <w:pPr>
        <w:pStyle w:val="Body"/>
        <w:rPr>
          <w:ins w:id="2104" w:author="Chris Wilson" w:date="2021-01-14T15:05:00Z"/>
          <w:rFonts w:ascii="Tahoma" w:hAnsi="Tahoma" w:cs="Tahoma"/>
          <w:lang w:val="da-DK"/>
        </w:rPr>
      </w:pPr>
    </w:p>
    <w:p w14:paraId="3E4215A8" w14:textId="0845A94C" w:rsidR="006C278E" w:rsidRDefault="006C278E">
      <w:pPr>
        <w:pStyle w:val="Body"/>
        <w:rPr>
          <w:ins w:id="2105" w:author="Chris Wilson" w:date="2021-01-14T15:05:00Z"/>
          <w:rFonts w:ascii="Tahoma" w:hAnsi="Tahoma" w:cs="Tahoma"/>
          <w:lang w:val="da-DK"/>
        </w:rPr>
      </w:pPr>
    </w:p>
    <w:p w14:paraId="737C8539" w14:textId="0B0FD9E4" w:rsidR="006C278E" w:rsidRDefault="006C278E">
      <w:pPr>
        <w:pStyle w:val="Body"/>
        <w:rPr>
          <w:ins w:id="2106" w:author="Chris Wilson" w:date="2021-01-14T15:05:00Z"/>
          <w:rFonts w:ascii="Tahoma" w:hAnsi="Tahoma" w:cs="Tahoma"/>
          <w:lang w:val="da-DK"/>
        </w:rPr>
      </w:pPr>
    </w:p>
    <w:p w14:paraId="7A26AECE" w14:textId="390D10C5" w:rsidR="006C278E" w:rsidRDefault="006C278E">
      <w:pPr>
        <w:pStyle w:val="Body"/>
        <w:rPr>
          <w:ins w:id="2107" w:author="Chris Wilson" w:date="2021-01-14T15:05:00Z"/>
          <w:rFonts w:ascii="Tahoma" w:hAnsi="Tahoma" w:cs="Tahoma"/>
          <w:lang w:val="da-DK"/>
        </w:rPr>
      </w:pPr>
    </w:p>
    <w:p w14:paraId="454919D3" w14:textId="20709FB4" w:rsidR="006C278E" w:rsidRDefault="006C278E">
      <w:pPr>
        <w:pStyle w:val="Body"/>
        <w:rPr>
          <w:ins w:id="2108" w:author="Chris Wilson" w:date="2021-01-14T15:05:00Z"/>
          <w:rFonts w:ascii="Tahoma" w:hAnsi="Tahoma" w:cs="Tahoma"/>
          <w:lang w:val="da-DK"/>
        </w:rPr>
      </w:pPr>
    </w:p>
    <w:p w14:paraId="1BAB6D06" w14:textId="1A822E3D" w:rsidR="006C278E" w:rsidRDefault="006C278E">
      <w:pPr>
        <w:pStyle w:val="Body"/>
        <w:rPr>
          <w:ins w:id="2109" w:author="Chris Wilson" w:date="2021-01-14T15:05:00Z"/>
          <w:rFonts w:ascii="Tahoma" w:hAnsi="Tahoma" w:cs="Tahoma"/>
          <w:lang w:val="da-DK"/>
        </w:rPr>
      </w:pPr>
    </w:p>
    <w:p w14:paraId="6BB9AF00" w14:textId="4D7B7B4D" w:rsidR="006C278E" w:rsidRDefault="006C278E">
      <w:pPr>
        <w:pStyle w:val="Body"/>
        <w:rPr>
          <w:ins w:id="2110" w:author="Chris Wilson" w:date="2021-01-14T15:05:00Z"/>
          <w:rFonts w:ascii="Tahoma" w:hAnsi="Tahoma" w:cs="Tahoma"/>
          <w:lang w:val="da-DK"/>
        </w:rPr>
      </w:pPr>
    </w:p>
    <w:p w14:paraId="15360CD2" w14:textId="43581ACC" w:rsidR="006C278E" w:rsidRDefault="006C278E">
      <w:pPr>
        <w:pStyle w:val="Body"/>
        <w:rPr>
          <w:ins w:id="2111" w:author="Chris Wilson" w:date="2021-01-14T15:05:00Z"/>
          <w:rFonts w:ascii="Tahoma" w:hAnsi="Tahoma" w:cs="Tahoma"/>
          <w:lang w:val="da-DK"/>
        </w:rPr>
      </w:pPr>
      <w:ins w:id="2112" w:author="Chris Wilson" w:date="2021-01-14T15:05:00Z">
        <w:r>
          <w:rPr>
            <w:rFonts w:ascii="Tahoma" w:hAnsi="Tahoma" w:cs="Tahoma"/>
            <w:lang w:val="da-DK"/>
          </w:rPr>
          <w:t>Peswara</w:t>
        </w:r>
      </w:ins>
      <w:ins w:id="2113" w:author="Chris Wilson" w:date="2021-01-14T15:07:00Z">
        <w:r w:rsidR="00422145">
          <w:rPr>
            <w:rFonts w:ascii="Tahoma" w:hAnsi="Tahoma" w:cs="Tahoma"/>
            <w:lang w:val="da-DK"/>
          </w:rPr>
          <w:t xml:space="preserve"> Year 5 / 6 class</w:t>
        </w:r>
      </w:ins>
    </w:p>
    <w:tbl>
      <w:tblPr>
        <w:tblStyle w:val="TableGrid"/>
        <w:tblW w:w="10319" w:type="dxa"/>
        <w:tblInd w:w="137" w:type="dxa"/>
        <w:tblLook w:val="04A0" w:firstRow="1" w:lastRow="0" w:firstColumn="1" w:lastColumn="0" w:noHBand="0" w:noVBand="1"/>
        <w:tblPrChange w:id="2114" w:author="Chris Wilson" w:date="2021-01-14T15:05:00Z">
          <w:tblPr>
            <w:tblStyle w:val="TableGrid"/>
            <w:tblW w:w="11113" w:type="dxa"/>
            <w:tblInd w:w="137" w:type="dxa"/>
            <w:tblLook w:val="04A0" w:firstRow="1" w:lastRow="0" w:firstColumn="1" w:lastColumn="0" w:noHBand="0" w:noVBand="1"/>
          </w:tblPr>
        </w:tblPrChange>
      </w:tblPr>
      <w:tblGrid>
        <w:gridCol w:w="2071"/>
        <w:gridCol w:w="5017"/>
        <w:gridCol w:w="3231"/>
        <w:tblGridChange w:id="2115">
          <w:tblGrid>
            <w:gridCol w:w="2071"/>
            <w:gridCol w:w="5017"/>
            <w:gridCol w:w="4025"/>
          </w:tblGrid>
        </w:tblGridChange>
      </w:tblGrid>
      <w:tr w:rsidR="006C278E" w14:paraId="555B4E6B" w14:textId="77777777" w:rsidTr="006C278E">
        <w:trPr>
          <w:trHeight w:val="162"/>
          <w:ins w:id="2116" w:author="Chris Wilson" w:date="2021-01-14T15:05:00Z"/>
          <w:trPrChange w:id="2117" w:author="Chris Wilson" w:date="2021-01-14T15:05:00Z">
            <w:trPr>
              <w:trHeight w:val="162"/>
            </w:trPr>
          </w:trPrChange>
        </w:trPr>
        <w:tc>
          <w:tcPr>
            <w:tcW w:w="2071" w:type="dxa"/>
            <w:tcPrChange w:id="2118" w:author="Chris Wilson" w:date="2021-01-14T15:05:00Z">
              <w:tcPr>
                <w:tcW w:w="2071" w:type="dxa"/>
              </w:tcPr>
            </w:tcPrChange>
          </w:tcPr>
          <w:p w14:paraId="01411C2F" w14:textId="77777777" w:rsidR="006C278E" w:rsidRDefault="006C278E" w:rsidP="006C278E">
            <w:pPr>
              <w:rPr>
                <w:ins w:id="2119" w:author="Chris Wilson" w:date="2021-01-14T15:05:00Z"/>
              </w:rPr>
            </w:pPr>
            <w:proofErr w:type="spellStart"/>
            <w:ins w:id="2120" w:author="Chris Wilson" w:date="2021-01-14T15:05:00Z">
              <w:r>
                <w:t>Peswara</w:t>
              </w:r>
              <w:proofErr w:type="spellEnd"/>
            </w:ins>
          </w:p>
        </w:tc>
        <w:tc>
          <w:tcPr>
            <w:tcW w:w="5017" w:type="dxa"/>
            <w:tcPrChange w:id="2121" w:author="Chris Wilson" w:date="2021-01-14T15:05:00Z">
              <w:tcPr>
                <w:tcW w:w="5017" w:type="dxa"/>
              </w:tcPr>
            </w:tcPrChange>
          </w:tcPr>
          <w:p w14:paraId="39E2E78E" w14:textId="77777777" w:rsidR="006C278E" w:rsidRDefault="006C278E" w:rsidP="006C278E">
            <w:pPr>
              <w:rPr>
                <w:ins w:id="2122" w:author="Chris Wilson" w:date="2021-01-14T15:05:00Z"/>
              </w:rPr>
            </w:pPr>
            <w:ins w:id="2123" w:author="Chris Wilson" w:date="2021-01-14T15:05:00Z">
              <w:r>
                <w:t>9 – 10</w:t>
              </w:r>
            </w:ins>
          </w:p>
        </w:tc>
        <w:tc>
          <w:tcPr>
            <w:tcW w:w="3231" w:type="dxa"/>
            <w:tcPrChange w:id="2124" w:author="Chris Wilson" w:date="2021-01-14T15:05:00Z">
              <w:tcPr>
                <w:tcW w:w="4025" w:type="dxa"/>
              </w:tcPr>
            </w:tcPrChange>
          </w:tcPr>
          <w:p w14:paraId="50D9FA11" w14:textId="77777777" w:rsidR="006C278E" w:rsidRDefault="006C278E" w:rsidP="006C278E">
            <w:pPr>
              <w:rPr>
                <w:ins w:id="2125" w:author="Chris Wilson" w:date="2021-01-14T15:05:00Z"/>
              </w:rPr>
            </w:pPr>
            <w:ins w:id="2126" w:author="Chris Wilson" w:date="2021-01-14T15:05:00Z">
              <w:r>
                <w:t>10 – 11</w:t>
              </w:r>
            </w:ins>
          </w:p>
        </w:tc>
      </w:tr>
      <w:tr w:rsidR="006C278E" w:rsidRPr="004A3D6C" w14:paraId="23B2314C" w14:textId="77777777" w:rsidTr="006C278E">
        <w:trPr>
          <w:trHeight w:val="167"/>
          <w:ins w:id="2127" w:author="Chris Wilson" w:date="2021-01-14T15:05:00Z"/>
          <w:trPrChange w:id="2128" w:author="Chris Wilson" w:date="2021-01-14T15:05:00Z">
            <w:trPr>
              <w:trHeight w:val="167"/>
            </w:trPr>
          </w:trPrChange>
        </w:trPr>
        <w:tc>
          <w:tcPr>
            <w:tcW w:w="2071" w:type="dxa"/>
            <w:tcPrChange w:id="2129" w:author="Chris Wilson" w:date="2021-01-14T15:05:00Z">
              <w:tcPr>
                <w:tcW w:w="2071" w:type="dxa"/>
              </w:tcPr>
            </w:tcPrChange>
          </w:tcPr>
          <w:p w14:paraId="2ADC3C75" w14:textId="77777777" w:rsidR="006C278E" w:rsidRPr="004A3D6C" w:rsidRDefault="006C278E" w:rsidP="006C278E">
            <w:pPr>
              <w:rPr>
                <w:ins w:id="2130" w:author="Chris Wilson" w:date="2021-01-14T15:05:00Z"/>
                <w:sz w:val="20"/>
                <w:szCs w:val="20"/>
              </w:rPr>
            </w:pPr>
            <w:ins w:id="2131" w:author="Chris Wilson" w:date="2021-01-14T15:05:00Z">
              <w:r w:rsidRPr="004A3D6C">
                <w:rPr>
                  <w:sz w:val="20"/>
                  <w:szCs w:val="20"/>
                </w:rPr>
                <w:t>Monday</w:t>
              </w:r>
            </w:ins>
          </w:p>
        </w:tc>
        <w:tc>
          <w:tcPr>
            <w:tcW w:w="5017" w:type="dxa"/>
            <w:tcPrChange w:id="2132" w:author="Chris Wilson" w:date="2021-01-14T15:05:00Z">
              <w:tcPr>
                <w:tcW w:w="5017" w:type="dxa"/>
              </w:tcPr>
            </w:tcPrChange>
          </w:tcPr>
          <w:p w14:paraId="5E082952" w14:textId="77777777" w:rsidR="006C278E" w:rsidRPr="004A3D6C" w:rsidRDefault="006C278E" w:rsidP="006C278E">
            <w:pPr>
              <w:rPr>
                <w:ins w:id="2133" w:author="Chris Wilson" w:date="2021-01-14T15:05:00Z"/>
                <w:sz w:val="20"/>
                <w:szCs w:val="20"/>
              </w:rPr>
            </w:pPr>
            <w:ins w:id="2134" w:author="Chris Wilson" w:date="2021-01-14T15:05:00Z">
              <w:r w:rsidRPr="004A3D6C">
                <w:rPr>
                  <w:sz w:val="20"/>
                  <w:szCs w:val="20"/>
                </w:rPr>
                <w:t>30 min independent reading plus 30 minutes teacher reading</w:t>
              </w:r>
            </w:ins>
          </w:p>
        </w:tc>
        <w:tc>
          <w:tcPr>
            <w:tcW w:w="3231" w:type="dxa"/>
            <w:tcPrChange w:id="2135" w:author="Chris Wilson" w:date="2021-01-14T15:05:00Z">
              <w:tcPr>
                <w:tcW w:w="4025" w:type="dxa"/>
              </w:tcPr>
            </w:tcPrChange>
          </w:tcPr>
          <w:p w14:paraId="7A26204D" w14:textId="77777777" w:rsidR="006C278E" w:rsidRPr="004A3D6C" w:rsidRDefault="006C278E" w:rsidP="006C278E">
            <w:pPr>
              <w:rPr>
                <w:ins w:id="2136" w:author="Chris Wilson" w:date="2021-01-14T15:05:00Z"/>
                <w:sz w:val="20"/>
                <w:szCs w:val="20"/>
              </w:rPr>
            </w:pPr>
            <w:ins w:id="2137" w:author="Chris Wilson" w:date="2021-01-14T15:05:00Z">
              <w:r w:rsidRPr="004A3D6C">
                <w:rPr>
                  <w:sz w:val="20"/>
                  <w:szCs w:val="20"/>
                </w:rPr>
                <w:t>Writing activity</w:t>
              </w:r>
            </w:ins>
          </w:p>
        </w:tc>
      </w:tr>
      <w:tr w:rsidR="006C278E" w:rsidRPr="004A3D6C" w14:paraId="042964E6" w14:textId="77777777" w:rsidTr="006C278E">
        <w:trPr>
          <w:trHeight w:val="99"/>
          <w:ins w:id="2138" w:author="Chris Wilson" w:date="2021-01-14T15:05:00Z"/>
          <w:trPrChange w:id="2139" w:author="Chris Wilson" w:date="2021-01-14T15:05:00Z">
            <w:trPr>
              <w:trHeight w:val="99"/>
            </w:trPr>
          </w:trPrChange>
        </w:trPr>
        <w:tc>
          <w:tcPr>
            <w:tcW w:w="2071" w:type="dxa"/>
            <w:tcPrChange w:id="2140" w:author="Chris Wilson" w:date="2021-01-14T15:05:00Z">
              <w:tcPr>
                <w:tcW w:w="2071" w:type="dxa"/>
              </w:tcPr>
            </w:tcPrChange>
          </w:tcPr>
          <w:p w14:paraId="0619E5E3" w14:textId="77777777" w:rsidR="006C278E" w:rsidRPr="004A3D6C" w:rsidRDefault="006C278E" w:rsidP="006C278E">
            <w:pPr>
              <w:rPr>
                <w:ins w:id="2141" w:author="Chris Wilson" w:date="2021-01-14T15:05:00Z"/>
                <w:sz w:val="20"/>
                <w:szCs w:val="20"/>
              </w:rPr>
            </w:pPr>
            <w:ins w:id="2142" w:author="Chris Wilson" w:date="2021-01-14T15:05:00Z">
              <w:r w:rsidRPr="004A3D6C">
                <w:rPr>
                  <w:sz w:val="20"/>
                  <w:szCs w:val="20"/>
                </w:rPr>
                <w:t>Tuesday</w:t>
              </w:r>
            </w:ins>
          </w:p>
        </w:tc>
        <w:tc>
          <w:tcPr>
            <w:tcW w:w="5017" w:type="dxa"/>
            <w:tcPrChange w:id="2143" w:author="Chris Wilson" w:date="2021-01-14T15:05:00Z">
              <w:tcPr>
                <w:tcW w:w="5017" w:type="dxa"/>
              </w:tcPr>
            </w:tcPrChange>
          </w:tcPr>
          <w:p w14:paraId="2A94EE90" w14:textId="77777777" w:rsidR="006C278E" w:rsidRPr="004A3D6C" w:rsidRDefault="006C278E" w:rsidP="006C278E">
            <w:pPr>
              <w:rPr>
                <w:ins w:id="2144" w:author="Chris Wilson" w:date="2021-01-14T15:05:00Z"/>
                <w:sz w:val="20"/>
                <w:szCs w:val="20"/>
              </w:rPr>
            </w:pPr>
            <w:ins w:id="2145" w:author="Chris Wilson" w:date="2021-01-14T15:05:00Z">
              <w:r w:rsidRPr="004A3D6C">
                <w:rPr>
                  <w:sz w:val="20"/>
                  <w:szCs w:val="20"/>
                </w:rPr>
                <w:t>30 min independent reading plus 30 minutes teacher reading</w:t>
              </w:r>
            </w:ins>
          </w:p>
        </w:tc>
        <w:tc>
          <w:tcPr>
            <w:tcW w:w="3231" w:type="dxa"/>
            <w:tcPrChange w:id="2146" w:author="Chris Wilson" w:date="2021-01-14T15:05:00Z">
              <w:tcPr>
                <w:tcW w:w="4025" w:type="dxa"/>
              </w:tcPr>
            </w:tcPrChange>
          </w:tcPr>
          <w:p w14:paraId="2E90CD86" w14:textId="77777777" w:rsidR="006C278E" w:rsidRPr="004A3D6C" w:rsidRDefault="006C278E" w:rsidP="006C278E">
            <w:pPr>
              <w:rPr>
                <w:ins w:id="2147" w:author="Chris Wilson" w:date="2021-01-14T15:05:00Z"/>
                <w:sz w:val="20"/>
                <w:szCs w:val="20"/>
              </w:rPr>
            </w:pPr>
            <w:ins w:id="2148" w:author="Chris Wilson" w:date="2021-01-14T15:05:00Z">
              <w:r w:rsidRPr="004A3D6C">
                <w:rPr>
                  <w:sz w:val="20"/>
                  <w:szCs w:val="20"/>
                </w:rPr>
                <w:t>Writing activity</w:t>
              </w:r>
            </w:ins>
          </w:p>
        </w:tc>
      </w:tr>
      <w:tr w:rsidR="006C278E" w:rsidRPr="004A3D6C" w14:paraId="71EAE370" w14:textId="77777777" w:rsidTr="006C278E">
        <w:trPr>
          <w:trHeight w:val="187"/>
          <w:ins w:id="2149" w:author="Chris Wilson" w:date="2021-01-14T15:05:00Z"/>
          <w:trPrChange w:id="2150" w:author="Chris Wilson" w:date="2021-01-14T15:05:00Z">
            <w:trPr>
              <w:trHeight w:val="187"/>
            </w:trPr>
          </w:trPrChange>
        </w:trPr>
        <w:tc>
          <w:tcPr>
            <w:tcW w:w="2071" w:type="dxa"/>
            <w:tcPrChange w:id="2151" w:author="Chris Wilson" w:date="2021-01-14T15:05:00Z">
              <w:tcPr>
                <w:tcW w:w="2071" w:type="dxa"/>
              </w:tcPr>
            </w:tcPrChange>
          </w:tcPr>
          <w:p w14:paraId="43108F84" w14:textId="77777777" w:rsidR="006C278E" w:rsidRPr="004A3D6C" w:rsidRDefault="006C278E" w:rsidP="006C278E">
            <w:pPr>
              <w:rPr>
                <w:ins w:id="2152" w:author="Chris Wilson" w:date="2021-01-14T15:05:00Z"/>
                <w:sz w:val="20"/>
                <w:szCs w:val="20"/>
              </w:rPr>
            </w:pPr>
            <w:ins w:id="2153" w:author="Chris Wilson" w:date="2021-01-14T15:05:00Z">
              <w:r w:rsidRPr="004A3D6C">
                <w:rPr>
                  <w:sz w:val="20"/>
                  <w:szCs w:val="20"/>
                </w:rPr>
                <w:t>Wednesday</w:t>
              </w:r>
            </w:ins>
          </w:p>
        </w:tc>
        <w:tc>
          <w:tcPr>
            <w:tcW w:w="5017" w:type="dxa"/>
            <w:tcPrChange w:id="2154" w:author="Chris Wilson" w:date="2021-01-14T15:05:00Z">
              <w:tcPr>
                <w:tcW w:w="5017" w:type="dxa"/>
              </w:tcPr>
            </w:tcPrChange>
          </w:tcPr>
          <w:p w14:paraId="6D5E8B20" w14:textId="77777777" w:rsidR="006C278E" w:rsidRPr="004A3D6C" w:rsidRDefault="006C278E" w:rsidP="006C278E">
            <w:pPr>
              <w:rPr>
                <w:ins w:id="2155" w:author="Chris Wilson" w:date="2021-01-14T15:05:00Z"/>
                <w:sz w:val="20"/>
                <w:szCs w:val="20"/>
              </w:rPr>
            </w:pPr>
            <w:ins w:id="2156" w:author="Chris Wilson" w:date="2021-01-14T15:05:00Z">
              <w:r w:rsidRPr="004A3D6C">
                <w:rPr>
                  <w:sz w:val="20"/>
                  <w:szCs w:val="20"/>
                </w:rPr>
                <w:t>30 min independent reading plus 30 minutes teacher reading</w:t>
              </w:r>
            </w:ins>
          </w:p>
        </w:tc>
        <w:tc>
          <w:tcPr>
            <w:tcW w:w="3231" w:type="dxa"/>
            <w:tcPrChange w:id="2157" w:author="Chris Wilson" w:date="2021-01-14T15:05:00Z">
              <w:tcPr>
                <w:tcW w:w="4025" w:type="dxa"/>
              </w:tcPr>
            </w:tcPrChange>
          </w:tcPr>
          <w:p w14:paraId="5F0C3219" w14:textId="77777777" w:rsidR="006C278E" w:rsidRPr="004A3D6C" w:rsidRDefault="006C278E" w:rsidP="006C278E">
            <w:pPr>
              <w:rPr>
                <w:ins w:id="2158" w:author="Chris Wilson" w:date="2021-01-14T15:05:00Z"/>
                <w:sz w:val="20"/>
                <w:szCs w:val="20"/>
              </w:rPr>
            </w:pPr>
            <w:ins w:id="2159" w:author="Chris Wilson" w:date="2021-01-14T15:05:00Z">
              <w:r w:rsidRPr="004A3D6C">
                <w:rPr>
                  <w:sz w:val="20"/>
                  <w:szCs w:val="20"/>
                </w:rPr>
                <w:t>Writing activity</w:t>
              </w:r>
            </w:ins>
          </w:p>
        </w:tc>
      </w:tr>
      <w:tr w:rsidR="006C278E" w:rsidRPr="004A3D6C" w14:paraId="45978384" w14:textId="77777777" w:rsidTr="006C278E">
        <w:trPr>
          <w:trHeight w:val="119"/>
          <w:ins w:id="2160" w:author="Chris Wilson" w:date="2021-01-14T15:05:00Z"/>
          <w:trPrChange w:id="2161" w:author="Chris Wilson" w:date="2021-01-14T15:05:00Z">
            <w:trPr>
              <w:trHeight w:val="119"/>
            </w:trPr>
          </w:trPrChange>
        </w:trPr>
        <w:tc>
          <w:tcPr>
            <w:tcW w:w="2071" w:type="dxa"/>
            <w:tcPrChange w:id="2162" w:author="Chris Wilson" w:date="2021-01-14T15:05:00Z">
              <w:tcPr>
                <w:tcW w:w="2071" w:type="dxa"/>
              </w:tcPr>
            </w:tcPrChange>
          </w:tcPr>
          <w:p w14:paraId="5B243147" w14:textId="77777777" w:rsidR="006C278E" w:rsidRPr="004A3D6C" w:rsidRDefault="006C278E" w:rsidP="006C278E">
            <w:pPr>
              <w:rPr>
                <w:ins w:id="2163" w:author="Chris Wilson" w:date="2021-01-14T15:05:00Z"/>
                <w:sz w:val="20"/>
                <w:szCs w:val="20"/>
              </w:rPr>
            </w:pPr>
            <w:ins w:id="2164" w:author="Chris Wilson" w:date="2021-01-14T15:05:00Z">
              <w:r w:rsidRPr="004A3D6C">
                <w:rPr>
                  <w:sz w:val="20"/>
                  <w:szCs w:val="20"/>
                </w:rPr>
                <w:t>Thursday</w:t>
              </w:r>
            </w:ins>
          </w:p>
        </w:tc>
        <w:tc>
          <w:tcPr>
            <w:tcW w:w="5017" w:type="dxa"/>
            <w:tcPrChange w:id="2165" w:author="Chris Wilson" w:date="2021-01-14T15:05:00Z">
              <w:tcPr>
                <w:tcW w:w="5017" w:type="dxa"/>
              </w:tcPr>
            </w:tcPrChange>
          </w:tcPr>
          <w:p w14:paraId="168358B9" w14:textId="77777777" w:rsidR="006C278E" w:rsidRPr="004A3D6C" w:rsidRDefault="006C278E" w:rsidP="006C278E">
            <w:pPr>
              <w:rPr>
                <w:ins w:id="2166" w:author="Chris Wilson" w:date="2021-01-14T15:05:00Z"/>
                <w:sz w:val="20"/>
                <w:szCs w:val="20"/>
              </w:rPr>
            </w:pPr>
            <w:ins w:id="2167" w:author="Chris Wilson" w:date="2021-01-14T15:05:00Z">
              <w:r w:rsidRPr="004A3D6C">
                <w:rPr>
                  <w:sz w:val="20"/>
                  <w:szCs w:val="20"/>
                </w:rPr>
                <w:t>30 min independent reading plus 30 minutes teacher reading</w:t>
              </w:r>
            </w:ins>
          </w:p>
        </w:tc>
        <w:tc>
          <w:tcPr>
            <w:tcW w:w="3231" w:type="dxa"/>
            <w:tcPrChange w:id="2168" w:author="Chris Wilson" w:date="2021-01-14T15:05:00Z">
              <w:tcPr>
                <w:tcW w:w="4025" w:type="dxa"/>
              </w:tcPr>
            </w:tcPrChange>
          </w:tcPr>
          <w:p w14:paraId="47EF6236" w14:textId="77777777" w:rsidR="006C278E" w:rsidRPr="004A3D6C" w:rsidRDefault="006C278E" w:rsidP="006C278E">
            <w:pPr>
              <w:rPr>
                <w:ins w:id="2169" w:author="Chris Wilson" w:date="2021-01-14T15:05:00Z"/>
                <w:sz w:val="20"/>
                <w:szCs w:val="20"/>
              </w:rPr>
            </w:pPr>
            <w:ins w:id="2170" w:author="Chris Wilson" w:date="2021-01-14T15:05:00Z">
              <w:r w:rsidRPr="004A3D6C">
                <w:rPr>
                  <w:sz w:val="20"/>
                  <w:szCs w:val="20"/>
                </w:rPr>
                <w:t>Writing activity</w:t>
              </w:r>
            </w:ins>
          </w:p>
        </w:tc>
      </w:tr>
      <w:tr w:rsidR="006C278E" w:rsidRPr="004A3D6C" w14:paraId="4CB00F1A" w14:textId="77777777" w:rsidTr="006C278E">
        <w:trPr>
          <w:trHeight w:val="206"/>
          <w:ins w:id="2171" w:author="Chris Wilson" w:date="2021-01-14T15:05:00Z"/>
          <w:trPrChange w:id="2172" w:author="Chris Wilson" w:date="2021-01-14T15:05:00Z">
            <w:trPr>
              <w:trHeight w:val="206"/>
            </w:trPr>
          </w:trPrChange>
        </w:trPr>
        <w:tc>
          <w:tcPr>
            <w:tcW w:w="2071" w:type="dxa"/>
            <w:tcPrChange w:id="2173" w:author="Chris Wilson" w:date="2021-01-14T15:05:00Z">
              <w:tcPr>
                <w:tcW w:w="2071" w:type="dxa"/>
              </w:tcPr>
            </w:tcPrChange>
          </w:tcPr>
          <w:p w14:paraId="609D26E2" w14:textId="77777777" w:rsidR="006C278E" w:rsidRPr="004A3D6C" w:rsidRDefault="006C278E" w:rsidP="006C278E">
            <w:pPr>
              <w:rPr>
                <w:ins w:id="2174" w:author="Chris Wilson" w:date="2021-01-14T15:05:00Z"/>
                <w:sz w:val="20"/>
                <w:szCs w:val="20"/>
              </w:rPr>
            </w:pPr>
            <w:ins w:id="2175" w:author="Chris Wilson" w:date="2021-01-14T15:05:00Z">
              <w:r w:rsidRPr="004A3D6C">
                <w:rPr>
                  <w:sz w:val="20"/>
                  <w:szCs w:val="20"/>
                </w:rPr>
                <w:t>Friday</w:t>
              </w:r>
            </w:ins>
          </w:p>
        </w:tc>
        <w:tc>
          <w:tcPr>
            <w:tcW w:w="5017" w:type="dxa"/>
            <w:tcPrChange w:id="2176" w:author="Chris Wilson" w:date="2021-01-14T15:05:00Z">
              <w:tcPr>
                <w:tcW w:w="5017" w:type="dxa"/>
              </w:tcPr>
            </w:tcPrChange>
          </w:tcPr>
          <w:p w14:paraId="07E99455" w14:textId="77777777" w:rsidR="006C278E" w:rsidRPr="004A3D6C" w:rsidRDefault="006C278E" w:rsidP="006C278E">
            <w:pPr>
              <w:rPr>
                <w:ins w:id="2177" w:author="Chris Wilson" w:date="2021-01-14T15:05:00Z"/>
                <w:sz w:val="20"/>
                <w:szCs w:val="20"/>
              </w:rPr>
            </w:pPr>
            <w:ins w:id="2178" w:author="Chris Wilson" w:date="2021-01-14T15:05:00Z">
              <w:r w:rsidRPr="004A3D6C">
                <w:rPr>
                  <w:sz w:val="20"/>
                  <w:szCs w:val="20"/>
                </w:rPr>
                <w:t>30 min independent reading plus 30 minutes teacher reading</w:t>
              </w:r>
            </w:ins>
          </w:p>
        </w:tc>
        <w:tc>
          <w:tcPr>
            <w:tcW w:w="3231" w:type="dxa"/>
            <w:tcPrChange w:id="2179" w:author="Chris Wilson" w:date="2021-01-14T15:05:00Z">
              <w:tcPr>
                <w:tcW w:w="4025" w:type="dxa"/>
              </w:tcPr>
            </w:tcPrChange>
          </w:tcPr>
          <w:p w14:paraId="26EC2765" w14:textId="77777777" w:rsidR="006C278E" w:rsidRPr="004A3D6C" w:rsidRDefault="006C278E" w:rsidP="006C278E">
            <w:pPr>
              <w:rPr>
                <w:ins w:id="2180" w:author="Chris Wilson" w:date="2021-01-14T15:05:00Z"/>
                <w:sz w:val="20"/>
                <w:szCs w:val="20"/>
              </w:rPr>
            </w:pPr>
            <w:ins w:id="2181" w:author="Chris Wilson" w:date="2021-01-14T15:05:00Z">
              <w:r w:rsidRPr="004A3D6C">
                <w:rPr>
                  <w:sz w:val="20"/>
                  <w:szCs w:val="20"/>
                </w:rPr>
                <w:t>Writing activity</w:t>
              </w:r>
            </w:ins>
          </w:p>
        </w:tc>
      </w:tr>
    </w:tbl>
    <w:tbl>
      <w:tblPr>
        <w:tblStyle w:val="TableGrid4"/>
        <w:tblW w:w="10348" w:type="dxa"/>
        <w:tblInd w:w="137" w:type="dxa"/>
        <w:tblLook w:val="04A0" w:firstRow="1" w:lastRow="0" w:firstColumn="1" w:lastColumn="0" w:noHBand="0" w:noVBand="1"/>
        <w:tblPrChange w:id="2182" w:author="Chris Wilson" w:date="2021-01-14T15:06:00Z">
          <w:tblPr>
            <w:tblStyle w:val="TableGrid4"/>
            <w:tblW w:w="4961" w:type="dxa"/>
            <w:tblInd w:w="137" w:type="dxa"/>
            <w:tblLook w:val="04A0" w:firstRow="1" w:lastRow="0" w:firstColumn="1" w:lastColumn="0" w:noHBand="0" w:noVBand="1"/>
          </w:tblPr>
        </w:tblPrChange>
      </w:tblPr>
      <w:tblGrid>
        <w:gridCol w:w="2835"/>
        <w:gridCol w:w="7513"/>
        <w:tblGridChange w:id="2183">
          <w:tblGrid>
            <w:gridCol w:w="2835"/>
            <w:gridCol w:w="2126"/>
          </w:tblGrid>
        </w:tblGridChange>
      </w:tblGrid>
      <w:tr w:rsidR="006C278E" w14:paraId="7E9FA424" w14:textId="77777777" w:rsidTr="00422145">
        <w:trPr>
          <w:trHeight w:val="162"/>
          <w:ins w:id="2184" w:author="Chris Wilson" w:date="2021-01-14T15:05:00Z"/>
          <w:trPrChange w:id="2185" w:author="Chris Wilson" w:date="2021-01-14T15:06:00Z">
            <w:trPr>
              <w:trHeight w:val="162"/>
            </w:trPr>
          </w:trPrChange>
        </w:trPr>
        <w:tc>
          <w:tcPr>
            <w:tcW w:w="2835" w:type="dxa"/>
            <w:tcPrChange w:id="2186" w:author="Chris Wilson" w:date="2021-01-14T15:06:00Z">
              <w:tcPr>
                <w:tcW w:w="2835" w:type="dxa"/>
              </w:tcPr>
            </w:tcPrChange>
          </w:tcPr>
          <w:p w14:paraId="2E2BBA3C" w14:textId="77777777" w:rsidR="006C278E" w:rsidRDefault="006C278E" w:rsidP="006C278E">
            <w:pPr>
              <w:rPr>
                <w:ins w:id="2187" w:author="Chris Wilson" w:date="2021-01-14T15:05:00Z"/>
              </w:rPr>
            </w:pPr>
            <w:ins w:id="2188" w:author="Chris Wilson" w:date="2021-01-14T15:05:00Z">
              <w:r>
                <w:t>11 – 12</w:t>
              </w:r>
            </w:ins>
          </w:p>
        </w:tc>
        <w:tc>
          <w:tcPr>
            <w:tcW w:w="7513" w:type="dxa"/>
            <w:tcPrChange w:id="2189" w:author="Chris Wilson" w:date="2021-01-14T15:06:00Z">
              <w:tcPr>
                <w:tcW w:w="2126" w:type="dxa"/>
              </w:tcPr>
            </w:tcPrChange>
          </w:tcPr>
          <w:p w14:paraId="5E94697C" w14:textId="77777777" w:rsidR="006C278E" w:rsidRDefault="006C278E" w:rsidP="006C278E">
            <w:pPr>
              <w:rPr>
                <w:ins w:id="2190" w:author="Chris Wilson" w:date="2021-01-14T15:05:00Z"/>
              </w:rPr>
            </w:pPr>
            <w:ins w:id="2191" w:author="Chris Wilson" w:date="2021-01-14T15:05:00Z">
              <w:r>
                <w:t>Afternoon</w:t>
              </w:r>
            </w:ins>
          </w:p>
        </w:tc>
      </w:tr>
      <w:tr w:rsidR="006C278E" w:rsidRPr="004A3D6C" w14:paraId="4EA052E7" w14:textId="77777777" w:rsidTr="00422145">
        <w:trPr>
          <w:trHeight w:val="167"/>
          <w:ins w:id="2192" w:author="Chris Wilson" w:date="2021-01-14T15:05:00Z"/>
          <w:trPrChange w:id="2193" w:author="Chris Wilson" w:date="2021-01-14T15:06:00Z">
            <w:trPr>
              <w:trHeight w:val="167"/>
            </w:trPr>
          </w:trPrChange>
        </w:trPr>
        <w:tc>
          <w:tcPr>
            <w:tcW w:w="2835" w:type="dxa"/>
            <w:tcPrChange w:id="2194" w:author="Chris Wilson" w:date="2021-01-14T15:06:00Z">
              <w:tcPr>
                <w:tcW w:w="2835" w:type="dxa"/>
              </w:tcPr>
            </w:tcPrChange>
          </w:tcPr>
          <w:p w14:paraId="4D690113" w14:textId="77777777" w:rsidR="006C278E" w:rsidRPr="004A3D6C" w:rsidRDefault="006C278E" w:rsidP="006C278E">
            <w:pPr>
              <w:rPr>
                <w:ins w:id="2195" w:author="Chris Wilson" w:date="2021-01-14T15:05:00Z"/>
                <w:sz w:val="20"/>
                <w:szCs w:val="20"/>
              </w:rPr>
            </w:pPr>
            <w:proofErr w:type="spellStart"/>
            <w:ins w:id="2196" w:author="Chris Wilson" w:date="2021-01-14T15:05:00Z">
              <w:r w:rsidRPr="004A3D6C">
                <w:rPr>
                  <w:sz w:val="20"/>
                  <w:szCs w:val="20"/>
                </w:rPr>
                <w:t>Maths</w:t>
              </w:r>
              <w:proofErr w:type="spellEnd"/>
              <w:r w:rsidRPr="004A3D6C">
                <w:rPr>
                  <w:sz w:val="20"/>
                  <w:szCs w:val="20"/>
                </w:rPr>
                <w:t xml:space="preserve"> activity</w:t>
              </w:r>
            </w:ins>
          </w:p>
        </w:tc>
        <w:tc>
          <w:tcPr>
            <w:tcW w:w="7513" w:type="dxa"/>
            <w:tcPrChange w:id="2197" w:author="Chris Wilson" w:date="2021-01-14T15:06:00Z">
              <w:tcPr>
                <w:tcW w:w="2126" w:type="dxa"/>
              </w:tcPr>
            </w:tcPrChange>
          </w:tcPr>
          <w:p w14:paraId="505B0374" w14:textId="77777777" w:rsidR="006C278E" w:rsidRPr="004A3D6C" w:rsidRDefault="006C278E" w:rsidP="006C278E">
            <w:pPr>
              <w:rPr>
                <w:ins w:id="2198" w:author="Chris Wilson" w:date="2021-01-14T15:05:00Z"/>
                <w:sz w:val="20"/>
                <w:szCs w:val="20"/>
              </w:rPr>
            </w:pPr>
            <w:ins w:id="2199" w:author="Chris Wilson" w:date="2021-01-14T15:05:00Z">
              <w:r w:rsidRPr="004A3D6C">
                <w:rPr>
                  <w:sz w:val="20"/>
                  <w:szCs w:val="20"/>
                </w:rPr>
                <w:t>Computing</w:t>
              </w:r>
            </w:ins>
          </w:p>
        </w:tc>
      </w:tr>
      <w:tr w:rsidR="006C278E" w:rsidRPr="004A3D6C" w14:paraId="45B7A24D" w14:textId="77777777" w:rsidTr="00422145">
        <w:trPr>
          <w:trHeight w:val="99"/>
          <w:ins w:id="2200" w:author="Chris Wilson" w:date="2021-01-14T15:05:00Z"/>
          <w:trPrChange w:id="2201" w:author="Chris Wilson" w:date="2021-01-14T15:06:00Z">
            <w:trPr>
              <w:trHeight w:val="99"/>
            </w:trPr>
          </w:trPrChange>
        </w:trPr>
        <w:tc>
          <w:tcPr>
            <w:tcW w:w="2835" w:type="dxa"/>
            <w:tcPrChange w:id="2202" w:author="Chris Wilson" w:date="2021-01-14T15:06:00Z">
              <w:tcPr>
                <w:tcW w:w="2835" w:type="dxa"/>
              </w:tcPr>
            </w:tcPrChange>
          </w:tcPr>
          <w:p w14:paraId="779958FB" w14:textId="77777777" w:rsidR="006C278E" w:rsidRPr="004A3D6C" w:rsidRDefault="006C278E" w:rsidP="006C278E">
            <w:pPr>
              <w:rPr>
                <w:ins w:id="2203" w:author="Chris Wilson" w:date="2021-01-14T15:05:00Z"/>
                <w:sz w:val="20"/>
                <w:szCs w:val="20"/>
              </w:rPr>
            </w:pPr>
            <w:proofErr w:type="spellStart"/>
            <w:ins w:id="2204" w:author="Chris Wilson" w:date="2021-01-14T15:05:00Z">
              <w:r w:rsidRPr="004A3D6C">
                <w:rPr>
                  <w:sz w:val="20"/>
                  <w:szCs w:val="20"/>
                </w:rPr>
                <w:t>Maths</w:t>
              </w:r>
              <w:proofErr w:type="spellEnd"/>
              <w:r w:rsidRPr="004A3D6C">
                <w:rPr>
                  <w:sz w:val="20"/>
                  <w:szCs w:val="20"/>
                </w:rPr>
                <w:t xml:space="preserve"> activity</w:t>
              </w:r>
            </w:ins>
          </w:p>
        </w:tc>
        <w:tc>
          <w:tcPr>
            <w:tcW w:w="7513" w:type="dxa"/>
            <w:tcPrChange w:id="2205" w:author="Chris Wilson" w:date="2021-01-14T15:06:00Z">
              <w:tcPr>
                <w:tcW w:w="2126" w:type="dxa"/>
              </w:tcPr>
            </w:tcPrChange>
          </w:tcPr>
          <w:p w14:paraId="50F7990F" w14:textId="77777777" w:rsidR="006C278E" w:rsidRPr="004A3D6C" w:rsidRDefault="006C278E" w:rsidP="006C278E">
            <w:pPr>
              <w:rPr>
                <w:ins w:id="2206" w:author="Chris Wilson" w:date="2021-01-14T15:05:00Z"/>
                <w:sz w:val="20"/>
                <w:szCs w:val="20"/>
              </w:rPr>
            </w:pPr>
            <w:ins w:id="2207" w:author="Chris Wilson" w:date="2021-01-14T15:05:00Z">
              <w:r w:rsidRPr="004A3D6C">
                <w:rPr>
                  <w:sz w:val="20"/>
                  <w:szCs w:val="20"/>
                </w:rPr>
                <w:t>PSHE / Music</w:t>
              </w:r>
            </w:ins>
          </w:p>
        </w:tc>
      </w:tr>
      <w:tr w:rsidR="006C278E" w:rsidRPr="004A3D6C" w14:paraId="4239529A" w14:textId="77777777" w:rsidTr="00422145">
        <w:trPr>
          <w:trHeight w:val="187"/>
          <w:ins w:id="2208" w:author="Chris Wilson" w:date="2021-01-14T15:05:00Z"/>
          <w:trPrChange w:id="2209" w:author="Chris Wilson" w:date="2021-01-14T15:06:00Z">
            <w:trPr>
              <w:trHeight w:val="187"/>
            </w:trPr>
          </w:trPrChange>
        </w:trPr>
        <w:tc>
          <w:tcPr>
            <w:tcW w:w="2835" w:type="dxa"/>
            <w:tcPrChange w:id="2210" w:author="Chris Wilson" w:date="2021-01-14T15:06:00Z">
              <w:tcPr>
                <w:tcW w:w="2835" w:type="dxa"/>
              </w:tcPr>
            </w:tcPrChange>
          </w:tcPr>
          <w:p w14:paraId="30DA333F" w14:textId="77777777" w:rsidR="006C278E" w:rsidRPr="004A3D6C" w:rsidRDefault="006C278E" w:rsidP="006C278E">
            <w:pPr>
              <w:rPr>
                <w:ins w:id="2211" w:author="Chris Wilson" w:date="2021-01-14T15:05:00Z"/>
                <w:sz w:val="20"/>
                <w:szCs w:val="20"/>
              </w:rPr>
            </w:pPr>
            <w:proofErr w:type="spellStart"/>
            <w:ins w:id="2212" w:author="Chris Wilson" w:date="2021-01-14T15:05:00Z">
              <w:r w:rsidRPr="004A3D6C">
                <w:rPr>
                  <w:sz w:val="20"/>
                  <w:szCs w:val="20"/>
                </w:rPr>
                <w:t>Maths</w:t>
              </w:r>
              <w:proofErr w:type="spellEnd"/>
              <w:r w:rsidRPr="004A3D6C">
                <w:rPr>
                  <w:sz w:val="20"/>
                  <w:szCs w:val="20"/>
                </w:rPr>
                <w:t xml:space="preserve"> activity</w:t>
              </w:r>
            </w:ins>
          </w:p>
        </w:tc>
        <w:tc>
          <w:tcPr>
            <w:tcW w:w="7513" w:type="dxa"/>
            <w:tcPrChange w:id="2213" w:author="Chris Wilson" w:date="2021-01-14T15:06:00Z">
              <w:tcPr>
                <w:tcW w:w="2126" w:type="dxa"/>
              </w:tcPr>
            </w:tcPrChange>
          </w:tcPr>
          <w:p w14:paraId="3DECD878" w14:textId="77777777" w:rsidR="006C278E" w:rsidRPr="004A3D6C" w:rsidRDefault="006C278E" w:rsidP="006C278E">
            <w:pPr>
              <w:rPr>
                <w:ins w:id="2214" w:author="Chris Wilson" w:date="2021-01-14T15:05:00Z"/>
                <w:sz w:val="20"/>
                <w:szCs w:val="20"/>
              </w:rPr>
            </w:pPr>
            <w:ins w:id="2215" w:author="Chris Wilson" w:date="2021-01-14T15:05:00Z">
              <w:r w:rsidRPr="004A3D6C">
                <w:rPr>
                  <w:sz w:val="20"/>
                  <w:szCs w:val="20"/>
                </w:rPr>
                <w:t>History / Geography</w:t>
              </w:r>
            </w:ins>
          </w:p>
        </w:tc>
      </w:tr>
      <w:tr w:rsidR="006C278E" w:rsidRPr="004A3D6C" w14:paraId="4FD914C2" w14:textId="77777777" w:rsidTr="00422145">
        <w:trPr>
          <w:trHeight w:val="119"/>
          <w:ins w:id="2216" w:author="Chris Wilson" w:date="2021-01-14T15:05:00Z"/>
          <w:trPrChange w:id="2217" w:author="Chris Wilson" w:date="2021-01-14T15:06:00Z">
            <w:trPr>
              <w:trHeight w:val="119"/>
            </w:trPr>
          </w:trPrChange>
        </w:trPr>
        <w:tc>
          <w:tcPr>
            <w:tcW w:w="2835" w:type="dxa"/>
            <w:tcPrChange w:id="2218" w:author="Chris Wilson" w:date="2021-01-14T15:06:00Z">
              <w:tcPr>
                <w:tcW w:w="2835" w:type="dxa"/>
              </w:tcPr>
            </w:tcPrChange>
          </w:tcPr>
          <w:p w14:paraId="2C22C413" w14:textId="77777777" w:rsidR="006C278E" w:rsidRPr="004A3D6C" w:rsidRDefault="006C278E" w:rsidP="006C278E">
            <w:pPr>
              <w:rPr>
                <w:ins w:id="2219" w:author="Chris Wilson" w:date="2021-01-14T15:05:00Z"/>
                <w:sz w:val="20"/>
                <w:szCs w:val="20"/>
              </w:rPr>
            </w:pPr>
            <w:proofErr w:type="spellStart"/>
            <w:ins w:id="2220" w:author="Chris Wilson" w:date="2021-01-14T15:05:00Z">
              <w:r w:rsidRPr="004A3D6C">
                <w:rPr>
                  <w:sz w:val="20"/>
                  <w:szCs w:val="20"/>
                </w:rPr>
                <w:t>Maths</w:t>
              </w:r>
              <w:proofErr w:type="spellEnd"/>
              <w:r w:rsidRPr="004A3D6C">
                <w:rPr>
                  <w:sz w:val="20"/>
                  <w:szCs w:val="20"/>
                </w:rPr>
                <w:t xml:space="preserve"> activity</w:t>
              </w:r>
            </w:ins>
          </w:p>
        </w:tc>
        <w:tc>
          <w:tcPr>
            <w:tcW w:w="7513" w:type="dxa"/>
            <w:tcPrChange w:id="2221" w:author="Chris Wilson" w:date="2021-01-14T15:06:00Z">
              <w:tcPr>
                <w:tcW w:w="2126" w:type="dxa"/>
              </w:tcPr>
            </w:tcPrChange>
          </w:tcPr>
          <w:p w14:paraId="4CC8D67B" w14:textId="77777777" w:rsidR="006C278E" w:rsidRPr="004A3D6C" w:rsidRDefault="006C278E" w:rsidP="006C278E">
            <w:pPr>
              <w:rPr>
                <w:ins w:id="2222" w:author="Chris Wilson" w:date="2021-01-14T15:05:00Z"/>
                <w:sz w:val="20"/>
                <w:szCs w:val="20"/>
              </w:rPr>
            </w:pPr>
            <w:ins w:id="2223" w:author="Chris Wilson" w:date="2021-01-14T15:05:00Z">
              <w:r w:rsidRPr="004A3D6C">
                <w:rPr>
                  <w:sz w:val="20"/>
                  <w:szCs w:val="20"/>
                </w:rPr>
                <w:t>Science</w:t>
              </w:r>
            </w:ins>
          </w:p>
        </w:tc>
      </w:tr>
      <w:tr w:rsidR="006C278E" w:rsidRPr="004A3D6C" w14:paraId="0D9892BF" w14:textId="77777777" w:rsidTr="00422145">
        <w:trPr>
          <w:trHeight w:val="206"/>
          <w:ins w:id="2224" w:author="Chris Wilson" w:date="2021-01-14T15:05:00Z"/>
          <w:trPrChange w:id="2225" w:author="Chris Wilson" w:date="2021-01-14T15:06:00Z">
            <w:trPr>
              <w:trHeight w:val="206"/>
            </w:trPr>
          </w:trPrChange>
        </w:trPr>
        <w:tc>
          <w:tcPr>
            <w:tcW w:w="2835" w:type="dxa"/>
            <w:tcPrChange w:id="2226" w:author="Chris Wilson" w:date="2021-01-14T15:06:00Z">
              <w:tcPr>
                <w:tcW w:w="2835" w:type="dxa"/>
              </w:tcPr>
            </w:tcPrChange>
          </w:tcPr>
          <w:p w14:paraId="55FE3BC7" w14:textId="77777777" w:rsidR="006C278E" w:rsidRPr="004A3D6C" w:rsidRDefault="006C278E" w:rsidP="006C278E">
            <w:pPr>
              <w:rPr>
                <w:ins w:id="2227" w:author="Chris Wilson" w:date="2021-01-14T15:05:00Z"/>
                <w:sz w:val="20"/>
                <w:szCs w:val="20"/>
              </w:rPr>
            </w:pPr>
            <w:proofErr w:type="spellStart"/>
            <w:ins w:id="2228" w:author="Chris Wilson" w:date="2021-01-14T15:05:00Z">
              <w:r w:rsidRPr="004A3D6C">
                <w:rPr>
                  <w:sz w:val="20"/>
                  <w:szCs w:val="20"/>
                </w:rPr>
                <w:t>Maths</w:t>
              </w:r>
              <w:proofErr w:type="spellEnd"/>
              <w:r w:rsidRPr="004A3D6C">
                <w:rPr>
                  <w:sz w:val="20"/>
                  <w:szCs w:val="20"/>
                </w:rPr>
                <w:t xml:space="preserve"> activity</w:t>
              </w:r>
            </w:ins>
          </w:p>
        </w:tc>
        <w:tc>
          <w:tcPr>
            <w:tcW w:w="7513" w:type="dxa"/>
            <w:tcPrChange w:id="2229" w:author="Chris Wilson" w:date="2021-01-14T15:06:00Z">
              <w:tcPr>
                <w:tcW w:w="2126" w:type="dxa"/>
              </w:tcPr>
            </w:tcPrChange>
          </w:tcPr>
          <w:p w14:paraId="15483150" w14:textId="77777777" w:rsidR="006C278E" w:rsidRPr="004A3D6C" w:rsidRDefault="006C278E" w:rsidP="006C278E">
            <w:pPr>
              <w:rPr>
                <w:ins w:id="2230" w:author="Chris Wilson" w:date="2021-01-14T15:05:00Z"/>
                <w:sz w:val="20"/>
                <w:szCs w:val="20"/>
              </w:rPr>
            </w:pPr>
            <w:ins w:id="2231" w:author="Chris Wilson" w:date="2021-01-14T15:05:00Z">
              <w:r w:rsidRPr="004A3D6C">
                <w:rPr>
                  <w:sz w:val="20"/>
                  <w:szCs w:val="20"/>
                </w:rPr>
                <w:t>Art</w:t>
              </w:r>
            </w:ins>
          </w:p>
        </w:tc>
      </w:tr>
    </w:tbl>
    <w:p w14:paraId="6B0D88AC" w14:textId="77777777" w:rsidR="006C278E" w:rsidRPr="005020AA" w:rsidRDefault="006C278E">
      <w:pPr>
        <w:pStyle w:val="Body"/>
        <w:rPr>
          <w:ins w:id="2232" w:author="Claire Fortey" w:date="2020-10-18T20:49:00Z"/>
          <w:rFonts w:ascii="Tahoma" w:hAnsi="Tahoma" w:cs="Tahoma"/>
          <w:lang w:val="da-DK"/>
          <w:rPrChange w:id="2233" w:author="Chris Wilson" w:date="2021-01-07T10:26:00Z">
            <w:rPr>
              <w:ins w:id="2234" w:author="Claire Fortey" w:date="2020-10-18T20:49:00Z"/>
              <w:lang w:val="da-DK"/>
            </w:rPr>
          </w:rPrChange>
        </w:rPr>
        <w:pPrChange w:id="2235" w:author="Claire Fortey" w:date="2020-10-18T20:49:00Z">
          <w:pPr>
            <w:pStyle w:val="Heading"/>
          </w:pPr>
        </w:pPrChange>
      </w:pPr>
    </w:p>
    <w:p w14:paraId="0A2DC26C" w14:textId="77777777" w:rsidR="000C5066" w:rsidRPr="005020AA" w:rsidRDefault="000C5066">
      <w:pPr>
        <w:pStyle w:val="Body"/>
        <w:rPr>
          <w:ins w:id="2236" w:author="Claire Fortey" w:date="2020-10-18T20:49:00Z"/>
          <w:rFonts w:ascii="Tahoma" w:hAnsi="Tahoma" w:cs="Tahoma"/>
          <w:lang w:val="da-DK"/>
          <w:rPrChange w:id="2237" w:author="Chris Wilson" w:date="2021-01-07T10:26:00Z">
            <w:rPr>
              <w:ins w:id="2238" w:author="Claire Fortey" w:date="2020-10-18T20:49:00Z"/>
              <w:lang w:val="da-DK"/>
            </w:rPr>
          </w:rPrChange>
        </w:rPr>
        <w:pPrChange w:id="2239" w:author="Claire Fortey" w:date="2020-10-18T20:49:00Z">
          <w:pPr>
            <w:pStyle w:val="Heading"/>
          </w:pPr>
        </w:pPrChange>
      </w:pPr>
    </w:p>
    <w:p w14:paraId="18885452" w14:textId="77777777" w:rsidR="000C5066" w:rsidRPr="005020AA" w:rsidRDefault="000C5066">
      <w:pPr>
        <w:pStyle w:val="Body"/>
        <w:rPr>
          <w:ins w:id="2240" w:author="Claire Fortey" w:date="2020-10-18T20:49:00Z"/>
          <w:rFonts w:ascii="Tahoma" w:hAnsi="Tahoma" w:cs="Tahoma"/>
          <w:lang w:val="da-DK"/>
          <w:rPrChange w:id="2241" w:author="Chris Wilson" w:date="2021-01-07T10:26:00Z">
            <w:rPr>
              <w:ins w:id="2242" w:author="Claire Fortey" w:date="2020-10-18T20:49:00Z"/>
              <w:lang w:val="da-DK"/>
            </w:rPr>
          </w:rPrChange>
        </w:rPr>
        <w:pPrChange w:id="2243" w:author="Claire Fortey" w:date="2020-10-18T20:49:00Z">
          <w:pPr>
            <w:pStyle w:val="Heading"/>
          </w:pPr>
        </w:pPrChange>
      </w:pPr>
    </w:p>
    <w:p w14:paraId="41179246" w14:textId="77777777" w:rsidR="000C5066" w:rsidRPr="005020AA" w:rsidRDefault="000C5066">
      <w:pPr>
        <w:pStyle w:val="Body"/>
        <w:rPr>
          <w:ins w:id="2244" w:author="Claire Fortey" w:date="2020-10-18T20:49:00Z"/>
          <w:rFonts w:ascii="Tahoma" w:hAnsi="Tahoma" w:cs="Tahoma"/>
          <w:lang w:val="da-DK"/>
          <w:rPrChange w:id="2245" w:author="Chris Wilson" w:date="2021-01-07T10:26:00Z">
            <w:rPr>
              <w:ins w:id="2246" w:author="Claire Fortey" w:date="2020-10-18T20:49:00Z"/>
              <w:lang w:val="da-DK"/>
            </w:rPr>
          </w:rPrChange>
        </w:rPr>
        <w:pPrChange w:id="2247" w:author="Claire Fortey" w:date="2020-10-18T20:49:00Z">
          <w:pPr>
            <w:pStyle w:val="Heading"/>
          </w:pPr>
        </w:pPrChange>
      </w:pPr>
    </w:p>
    <w:p w14:paraId="40536205" w14:textId="77777777" w:rsidR="000C5066" w:rsidRPr="005020AA" w:rsidRDefault="000C5066">
      <w:pPr>
        <w:pStyle w:val="Body"/>
        <w:rPr>
          <w:ins w:id="2248" w:author="Claire Fortey" w:date="2020-10-18T20:49:00Z"/>
          <w:rFonts w:ascii="Tahoma" w:hAnsi="Tahoma" w:cs="Tahoma"/>
          <w:lang w:val="da-DK"/>
          <w:rPrChange w:id="2249" w:author="Chris Wilson" w:date="2021-01-07T10:26:00Z">
            <w:rPr>
              <w:ins w:id="2250" w:author="Claire Fortey" w:date="2020-10-18T20:49:00Z"/>
              <w:lang w:val="da-DK"/>
            </w:rPr>
          </w:rPrChange>
        </w:rPr>
        <w:pPrChange w:id="2251" w:author="Claire Fortey" w:date="2020-10-18T20:49:00Z">
          <w:pPr>
            <w:pStyle w:val="Heading"/>
          </w:pPr>
        </w:pPrChange>
      </w:pPr>
    </w:p>
    <w:p w14:paraId="59E42472" w14:textId="77777777" w:rsidR="000C5066" w:rsidRPr="005020AA" w:rsidRDefault="000C5066">
      <w:pPr>
        <w:pStyle w:val="Body"/>
        <w:rPr>
          <w:ins w:id="2252" w:author="Claire Fortey" w:date="2020-10-18T20:49:00Z"/>
          <w:rFonts w:ascii="Tahoma" w:hAnsi="Tahoma" w:cs="Tahoma"/>
          <w:lang w:val="da-DK"/>
          <w:rPrChange w:id="2253" w:author="Chris Wilson" w:date="2021-01-07T10:26:00Z">
            <w:rPr>
              <w:ins w:id="2254" w:author="Claire Fortey" w:date="2020-10-18T20:49:00Z"/>
              <w:lang w:val="da-DK"/>
            </w:rPr>
          </w:rPrChange>
        </w:rPr>
        <w:pPrChange w:id="2255" w:author="Claire Fortey" w:date="2020-10-18T20:49:00Z">
          <w:pPr>
            <w:pStyle w:val="Heading"/>
          </w:pPr>
        </w:pPrChange>
      </w:pPr>
    </w:p>
    <w:p w14:paraId="2056FFF5" w14:textId="77777777" w:rsidR="000C5066" w:rsidRPr="005020AA" w:rsidRDefault="000C5066">
      <w:pPr>
        <w:pStyle w:val="Body"/>
        <w:rPr>
          <w:ins w:id="2256" w:author="Claire Fortey" w:date="2020-10-18T20:49:00Z"/>
          <w:rFonts w:ascii="Tahoma" w:hAnsi="Tahoma" w:cs="Tahoma"/>
          <w:lang w:val="da-DK"/>
          <w:rPrChange w:id="2257" w:author="Chris Wilson" w:date="2021-01-07T10:26:00Z">
            <w:rPr>
              <w:ins w:id="2258" w:author="Claire Fortey" w:date="2020-10-18T20:49:00Z"/>
              <w:lang w:val="da-DK"/>
            </w:rPr>
          </w:rPrChange>
        </w:rPr>
        <w:pPrChange w:id="2259" w:author="Claire Fortey" w:date="2020-10-18T20:49:00Z">
          <w:pPr>
            <w:pStyle w:val="Heading"/>
          </w:pPr>
        </w:pPrChange>
      </w:pPr>
    </w:p>
    <w:p w14:paraId="44A62BFA" w14:textId="2608D03D" w:rsidR="000C5066" w:rsidDel="00422145"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del w:id="2260" w:author="Chris Wilson" w:date="2021-01-14T15:00:00Z"/>
          <w:rFonts w:ascii="Tahoma" w:eastAsia="Times New Roman" w:hAnsi="Tahoma" w:cs="Tahoma"/>
          <w:b/>
          <w:bCs/>
          <w:u w:val="single"/>
          <w:bdr w:val="none" w:sz="0" w:space="0" w:color="auto"/>
          <w:lang w:val="en-GB" w:eastAsia="en-GB"/>
        </w:rPr>
      </w:pPr>
      <w:ins w:id="2261" w:author="Claire Fortey" w:date="2020-10-18T20:49:00Z">
        <w:del w:id="2262" w:author="Chris Wilson" w:date="2021-01-14T15:00:00Z">
          <w:r w:rsidRPr="005020AA" w:rsidDel="006C278E">
            <w:rPr>
              <w:rFonts w:ascii="Tahoma" w:eastAsia="Times New Roman" w:hAnsi="Tahoma" w:cs="Tahoma"/>
              <w:b/>
              <w:bCs/>
              <w:u w:val="single"/>
              <w:bdr w:val="none" w:sz="0" w:space="0" w:color="auto"/>
              <w:lang w:val="en-GB" w:eastAsia="en-GB"/>
              <w:rPrChange w:id="2263" w:author="Chris Wilson" w:date="2021-01-07T10:26:00Z">
                <w:rPr>
                  <w:rFonts w:asciiTheme="minorHAnsi" w:eastAsia="Times New Roman" w:hAnsiTheme="minorHAnsi" w:cstheme="minorHAnsi"/>
                  <w:b/>
                  <w:bCs/>
                  <w:u w:val="single"/>
                  <w:bdr w:val="none" w:sz="0" w:space="0" w:color="auto"/>
                  <w:lang w:val="en-GB" w:eastAsia="en-GB"/>
                </w:rPr>
              </w:rPrChange>
            </w:rPr>
            <w:delText xml:space="preserve">Example 4  </w:delText>
          </w:r>
          <w:r w:rsidRPr="005020AA" w:rsidDel="006C278E">
            <w:rPr>
              <w:rFonts w:ascii="Tahoma" w:eastAsia="Times New Roman" w:hAnsi="Tahoma" w:cs="Tahoma"/>
              <w:b/>
              <w:bCs/>
              <w:i/>
              <w:u w:val="single"/>
              <w:bdr w:val="none" w:sz="0" w:space="0" w:color="auto"/>
              <w:lang w:val="en-GB" w:eastAsia="en-GB"/>
              <w:rPrChange w:id="2264" w:author="Chris Wilson" w:date="2021-01-07T10:26:00Z">
                <w:rPr>
                  <w:rFonts w:asciiTheme="minorHAnsi" w:eastAsia="Times New Roman" w:hAnsiTheme="minorHAnsi" w:cstheme="minorHAnsi"/>
                  <w:b/>
                  <w:bCs/>
                  <w:i/>
                  <w:u w:val="single"/>
                  <w:bdr w:val="none" w:sz="0" w:space="0" w:color="auto"/>
                  <w:lang w:val="en-GB" w:eastAsia="en-GB"/>
                </w:rPr>
              </w:rPrChange>
            </w:rPr>
            <w:delText>(A large primary school)</w:delText>
          </w:r>
        </w:del>
      </w:ins>
    </w:p>
    <w:p w14:paraId="3B297C9E" w14:textId="419E85AD"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65" w:author="Chris Wilson" w:date="2021-01-14T15:07:00Z"/>
          <w:rFonts w:ascii="Tahoma" w:eastAsia="Times New Roman" w:hAnsi="Tahoma" w:cs="Tahoma"/>
          <w:b/>
          <w:bCs/>
          <w:u w:val="single"/>
          <w:bdr w:val="none" w:sz="0" w:space="0" w:color="auto"/>
          <w:lang w:val="en-GB" w:eastAsia="en-GB"/>
        </w:rPr>
      </w:pPr>
    </w:p>
    <w:p w14:paraId="797B143D" w14:textId="01C45290"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66" w:author="Chris Wilson" w:date="2021-01-14T15:07:00Z"/>
          <w:rFonts w:ascii="Tahoma" w:eastAsia="Times New Roman" w:hAnsi="Tahoma" w:cs="Tahoma"/>
          <w:b/>
          <w:bCs/>
          <w:u w:val="single"/>
          <w:bdr w:val="none" w:sz="0" w:space="0" w:color="auto"/>
          <w:lang w:val="en-GB" w:eastAsia="en-GB"/>
        </w:rPr>
      </w:pPr>
    </w:p>
    <w:p w14:paraId="63A00F17" w14:textId="0E6FC8B7"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67" w:author="Chris Wilson" w:date="2021-01-14T15:07:00Z"/>
          <w:rFonts w:ascii="Tahoma" w:eastAsia="Times New Roman" w:hAnsi="Tahoma" w:cs="Tahoma"/>
          <w:b/>
          <w:bCs/>
          <w:u w:val="single"/>
          <w:bdr w:val="none" w:sz="0" w:space="0" w:color="auto"/>
          <w:lang w:val="en-GB" w:eastAsia="en-GB"/>
        </w:rPr>
      </w:pPr>
    </w:p>
    <w:p w14:paraId="7173D969" w14:textId="0468958C"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68" w:author="Chris Wilson" w:date="2021-01-14T15:07:00Z"/>
          <w:rFonts w:ascii="Tahoma" w:eastAsia="Times New Roman" w:hAnsi="Tahoma" w:cs="Tahoma"/>
          <w:b/>
          <w:bCs/>
          <w:u w:val="single"/>
          <w:bdr w:val="none" w:sz="0" w:space="0" w:color="auto"/>
          <w:lang w:val="en-GB" w:eastAsia="en-GB"/>
        </w:rPr>
      </w:pPr>
    </w:p>
    <w:p w14:paraId="3B3DCDD6" w14:textId="4D0E6A80"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69" w:author="Chris Wilson" w:date="2021-01-14T15:07:00Z"/>
          <w:rFonts w:ascii="Tahoma" w:eastAsia="Times New Roman" w:hAnsi="Tahoma" w:cs="Tahoma"/>
          <w:b/>
          <w:bCs/>
          <w:u w:val="single"/>
          <w:bdr w:val="none" w:sz="0" w:space="0" w:color="auto"/>
          <w:lang w:val="en-GB" w:eastAsia="en-GB"/>
        </w:rPr>
      </w:pPr>
    </w:p>
    <w:p w14:paraId="3D188F96" w14:textId="72493439"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0" w:author="Chris Wilson" w:date="2021-01-14T15:07:00Z"/>
          <w:rFonts w:ascii="Tahoma" w:eastAsia="Times New Roman" w:hAnsi="Tahoma" w:cs="Tahoma"/>
          <w:b/>
          <w:bCs/>
          <w:u w:val="single"/>
          <w:bdr w:val="none" w:sz="0" w:space="0" w:color="auto"/>
          <w:lang w:val="en-GB" w:eastAsia="en-GB"/>
        </w:rPr>
      </w:pPr>
    </w:p>
    <w:p w14:paraId="7D655A87" w14:textId="344ED592"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1" w:author="Chris Wilson" w:date="2021-01-14T15:07:00Z"/>
          <w:rFonts w:ascii="Tahoma" w:eastAsia="Times New Roman" w:hAnsi="Tahoma" w:cs="Tahoma"/>
          <w:b/>
          <w:bCs/>
          <w:u w:val="single"/>
          <w:bdr w:val="none" w:sz="0" w:space="0" w:color="auto"/>
          <w:lang w:val="en-GB" w:eastAsia="en-GB"/>
        </w:rPr>
      </w:pPr>
    </w:p>
    <w:p w14:paraId="4F640480" w14:textId="4B0D80C2"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2" w:author="Chris Wilson" w:date="2021-01-14T15:07:00Z"/>
          <w:rFonts w:ascii="Tahoma" w:eastAsia="Times New Roman" w:hAnsi="Tahoma" w:cs="Tahoma"/>
          <w:b/>
          <w:bCs/>
          <w:u w:val="single"/>
          <w:bdr w:val="none" w:sz="0" w:space="0" w:color="auto"/>
          <w:lang w:val="en-GB" w:eastAsia="en-GB"/>
        </w:rPr>
      </w:pPr>
    </w:p>
    <w:p w14:paraId="60117FA5" w14:textId="1A5ACFBC"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3" w:author="Chris Wilson" w:date="2021-01-14T15:07:00Z"/>
          <w:rFonts w:ascii="Tahoma" w:eastAsia="Times New Roman" w:hAnsi="Tahoma" w:cs="Tahoma"/>
          <w:b/>
          <w:bCs/>
          <w:u w:val="single"/>
          <w:bdr w:val="none" w:sz="0" w:space="0" w:color="auto"/>
          <w:lang w:val="en-GB" w:eastAsia="en-GB"/>
        </w:rPr>
      </w:pPr>
    </w:p>
    <w:p w14:paraId="28E01D44" w14:textId="38CF757F"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4" w:author="Chris Wilson" w:date="2021-01-14T15:07:00Z"/>
          <w:rFonts w:ascii="Tahoma" w:eastAsia="Times New Roman" w:hAnsi="Tahoma" w:cs="Tahoma"/>
          <w:b/>
          <w:bCs/>
          <w:u w:val="single"/>
          <w:bdr w:val="none" w:sz="0" w:space="0" w:color="auto"/>
          <w:lang w:val="en-GB" w:eastAsia="en-GB"/>
        </w:rPr>
      </w:pPr>
    </w:p>
    <w:p w14:paraId="09DB6108" w14:textId="402625DB"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5" w:author="Chris Wilson" w:date="2021-01-14T15:07:00Z"/>
          <w:rFonts w:ascii="Tahoma" w:eastAsia="Times New Roman" w:hAnsi="Tahoma" w:cs="Tahoma"/>
          <w:b/>
          <w:bCs/>
          <w:u w:val="single"/>
          <w:bdr w:val="none" w:sz="0" w:space="0" w:color="auto"/>
          <w:lang w:val="en-GB" w:eastAsia="en-GB"/>
        </w:rPr>
      </w:pPr>
    </w:p>
    <w:p w14:paraId="12871402" w14:textId="63175536"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6" w:author="Chris Wilson" w:date="2021-01-14T15:07:00Z"/>
          <w:rFonts w:ascii="Tahoma" w:eastAsia="Times New Roman" w:hAnsi="Tahoma" w:cs="Tahoma"/>
          <w:b/>
          <w:bCs/>
          <w:u w:val="single"/>
          <w:bdr w:val="none" w:sz="0" w:space="0" w:color="auto"/>
          <w:lang w:val="en-GB" w:eastAsia="en-GB"/>
        </w:rPr>
      </w:pPr>
    </w:p>
    <w:p w14:paraId="112CD335" w14:textId="7FAF62E1"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7" w:author="Chris Wilson" w:date="2021-01-14T15:07:00Z"/>
          <w:rFonts w:ascii="Tahoma" w:eastAsia="Times New Roman" w:hAnsi="Tahoma" w:cs="Tahoma"/>
          <w:b/>
          <w:bCs/>
          <w:u w:val="single"/>
          <w:bdr w:val="none" w:sz="0" w:space="0" w:color="auto"/>
          <w:lang w:val="en-GB" w:eastAsia="en-GB"/>
        </w:rPr>
      </w:pPr>
    </w:p>
    <w:p w14:paraId="06714EA6" w14:textId="43E2E1FD"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8" w:author="Chris Wilson" w:date="2021-01-14T15:07:00Z"/>
          <w:rFonts w:ascii="Tahoma" w:eastAsia="Times New Roman" w:hAnsi="Tahoma" w:cs="Tahoma"/>
          <w:b/>
          <w:bCs/>
          <w:u w:val="single"/>
          <w:bdr w:val="none" w:sz="0" w:space="0" w:color="auto"/>
          <w:lang w:val="en-GB" w:eastAsia="en-GB"/>
        </w:rPr>
      </w:pPr>
    </w:p>
    <w:p w14:paraId="72047CC6" w14:textId="3133BE47" w:rsidR="00422145"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79" w:author="Chris Wilson" w:date="2021-01-14T15:07:00Z"/>
          <w:rFonts w:ascii="Tahoma" w:eastAsia="Times New Roman" w:hAnsi="Tahoma" w:cs="Tahoma"/>
          <w:b/>
          <w:bCs/>
          <w:u w:val="single"/>
          <w:bdr w:val="none" w:sz="0" w:space="0" w:color="auto"/>
          <w:lang w:val="en-GB" w:eastAsia="en-GB"/>
        </w:rPr>
      </w:pPr>
    </w:p>
    <w:p w14:paraId="2917777F" w14:textId="77777777" w:rsidR="00422145" w:rsidRPr="005020AA" w:rsidRDefault="00422145"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80" w:author="Chris Wilson" w:date="2021-01-14T15:07:00Z"/>
          <w:rFonts w:ascii="Tahoma" w:eastAsia="Times New Roman" w:hAnsi="Tahoma" w:cs="Tahoma"/>
          <w:b/>
          <w:bCs/>
          <w:u w:val="single"/>
          <w:bdr w:val="none" w:sz="0" w:space="0" w:color="auto"/>
          <w:lang w:val="en-GB" w:eastAsia="en-GB"/>
          <w:rPrChange w:id="2281" w:author="Chris Wilson" w:date="2021-01-07T10:26:00Z">
            <w:rPr>
              <w:ins w:id="2282" w:author="Chris Wilson" w:date="2021-01-14T15:07:00Z"/>
              <w:rFonts w:asciiTheme="minorHAnsi" w:eastAsia="Times New Roman" w:hAnsiTheme="minorHAnsi" w:cstheme="minorHAnsi"/>
              <w:b/>
              <w:bCs/>
              <w:u w:val="single"/>
              <w:bdr w:val="none" w:sz="0" w:space="0" w:color="auto"/>
              <w:lang w:val="en-GB" w:eastAsia="en-GB"/>
            </w:rPr>
          </w:rPrChange>
        </w:rPr>
      </w:pPr>
    </w:p>
    <w:p w14:paraId="35F1E4B9" w14:textId="4A0C76BF" w:rsidR="000C5066" w:rsidRPr="005020AA" w:rsidDel="006C278E"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83" w:author="Claire Fortey" w:date="2020-10-18T20:49:00Z"/>
          <w:del w:id="2284" w:author="Chris Wilson" w:date="2021-01-14T15:00:00Z"/>
          <w:rFonts w:ascii="Tahoma" w:eastAsia="Times New Roman" w:hAnsi="Tahoma" w:cs="Tahoma"/>
          <w:bCs/>
          <w:bdr w:val="none" w:sz="0" w:space="0" w:color="auto"/>
          <w:lang w:val="en-GB" w:eastAsia="en-GB"/>
          <w:rPrChange w:id="2285" w:author="Chris Wilson" w:date="2021-01-07T10:26:00Z">
            <w:rPr>
              <w:ins w:id="2286" w:author="Claire Fortey" w:date="2020-10-18T20:49:00Z"/>
              <w:del w:id="2287" w:author="Chris Wilson" w:date="2021-01-14T15:00:00Z"/>
              <w:rFonts w:asciiTheme="minorHAnsi" w:eastAsia="Times New Roman" w:hAnsiTheme="minorHAnsi" w:cstheme="minorHAnsi"/>
              <w:bCs/>
              <w:bdr w:val="none" w:sz="0" w:space="0" w:color="auto"/>
              <w:lang w:val="en-GB" w:eastAsia="en-GB"/>
            </w:rPr>
          </w:rPrChange>
        </w:rPr>
      </w:pPr>
      <w:ins w:id="2288" w:author="Claire Fortey" w:date="2020-10-18T20:49:00Z">
        <w:del w:id="2289" w:author="Chris Wilson" w:date="2021-01-14T15:00:00Z">
          <w:r w:rsidRPr="005020AA" w:rsidDel="006C278E">
            <w:rPr>
              <w:rFonts w:ascii="Tahoma" w:eastAsia="Times New Roman" w:hAnsi="Tahoma" w:cs="Tahoma"/>
              <w:bCs/>
              <w:bdr w:val="none" w:sz="0" w:space="0" w:color="auto"/>
              <w:lang w:val="en-GB" w:eastAsia="en-GB"/>
              <w:rPrChange w:id="2290" w:author="Chris Wilson" w:date="2021-01-07T10:26:00Z">
                <w:rPr>
                  <w:rFonts w:asciiTheme="minorHAnsi" w:eastAsia="Times New Roman" w:hAnsiTheme="minorHAnsi" w:cstheme="minorHAnsi"/>
                  <w:bCs/>
                  <w:bdr w:val="none" w:sz="0" w:space="0" w:color="auto"/>
                  <w:lang w:val="en-GB" w:eastAsia="en-GB"/>
                </w:rPr>
              </w:rPrChange>
            </w:rPr>
            <w:delText>Information displayed on school website …</w:delText>
          </w:r>
        </w:del>
      </w:ins>
    </w:p>
    <w:p w14:paraId="1BE04AF3" w14:textId="03508EBF" w:rsidR="000C5066" w:rsidRPr="005020AA" w:rsidDel="006C278E"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291" w:author="Claire Fortey" w:date="2020-10-18T20:49:00Z"/>
          <w:del w:id="2292" w:author="Chris Wilson" w:date="2021-01-14T15:00:00Z"/>
          <w:rFonts w:ascii="Tahoma" w:eastAsia="Times New Roman" w:hAnsi="Tahoma" w:cs="Tahoma"/>
          <w:color w:val="6D6F71"/>
          <w:bdr w:val="none" w:sz="0" w:space="0" w:color="auto"/>
          <w:lang w:val="en-GB" w:eastAsia="en-GB"/>
          <w:rPrChange w:id="2293" w:author="Chris Wilson" w:date="2021-01-07T10:26:00Z">
            <w:rPr>
              <w:ins w:id="2294" w:author="Claire Fortey" w:date="2020-10-18T20:49:00Z"/>
              <w:del w:id="2295" w:author="Chris Wilson" w:date="2021-01-14T15:00:00Z"/>
              <w:rFonts w:asciiTheme="minorHAnsi" w:eastAsia="Times New Roman" w:hAnsiTheme="minorHAnsi" w:cstheme="minorHAnsi"/>
              <w:color w:val="6D6F71"/>
              <w:bdr w:val="none" w:sz="0" w:space="0" w:color="auto"/>
              <w:lang w:val="en-GB" w:eastAsia="en-GB"/>
            </w:rPr>
          </w:rPrChange>
        </w:rPr>
      </w:pPr>
      <w:ins w:id="2296" w:author="Claire Fortey" w:date="2020-10-18T20:49:00Z">
        <w:del w:id="2297" w:author="Chris Wilson" w:date="2021-01-14T15:00:00Z">
          <w:r w:rsidRPr="005020AA" w:rsidDel="006C278E">
            <w:rPr>
              <w:rFonts w:ascii="Tahoma" w:eastAsia="Times New Roman" w:hAnsi="Tahoma" w:cs="Tahoma"/>
              <w:b/>
              <w:bCs/>
              <w:color w:val="6D6F71"/>
              <w:bdr w:val="none" w:sz="0" w:space="0" w:color="auto"/>
              <w:lang w:val="en-GB" w:eastAsia="en-GB"/>
              <w:rPrChange w:id="2298" w:author="Chris Wilson" w:date="2021-01-07T10:26:00Z">
                <w:rPr>
                  <w:rFonts w:asciiTheme="minorHAnsi" w:eastAsia="Times New Roman" w:hAnsiTheme="minorHAnsi" w:cstheme="minorHAnsi"/>
                  <w:b/>
                  <w:bCs/>
                  <w:color w:val="6D6F71"/>
                  <w:bdr w:val="none" w:sz="0" w:space="0" w:color="auto"/>
                  <w:lang w:val="en-GB" w:eastAsia="en-GB"/>
                </w:rPr>
              </w:rPrChange>
            </w:rPr>
            <w:delText>Remote Learning at …school</w:delText>
          </w:r>
        </w:del>
      </w:ins>
    </w:p>
    <w:p w14:paraId="06A81988" w14:textId="1A4988DC" w:rsidR="000C5066" w:rsidRPr="005020AA" w:rsidDel="006C278E"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ins w:id="2299" w:author="Claire Fortey" w:date="2020-10-18T20:49:00Z"/>
          <w:del w:id="2300" w:author="Chris Wilson" w:date="2021-01-14T15:00:00Z"/>
          <w:rFonts w:ascii="Tahoma" w:eastAsia="Times New Roman" w:hAnsi="Tahoma" w:cs="Tahoma"/>
          <w:color w:val="6D6F71"/>
          <w:bdr w:val="none" w:sz="0" w:space="0" w:color="auto"/>
          <w:lang w:val="en-GB" w:eastAsia="en-GB"/>
          <w:rPrChange w:id="2301" w:author="Chris Wilson" w:date="2021-01-07T10:26:00Z">
            <w:rPr>
              <w:ins w:id="2302" w:author="Claire Fortey" w:date="2020-10-18T20:49:00Z"/>
              <w:del w:id="2303" w:author="Chris Wilson" w:date="2021-01-14T15:00:00Z"/>
              <w:rFonts w:asciiTheme="minorHAnsi" w:eastAsia="Times New Roman" w:hAnsiTheme="minorHAnsi" w:cstheme="minorHAnsi"/>
              <w:color w:val="6D6F71"/>
              <w:bdr w:val="none" w:sz="0" w:space="0" w:color="auto"/>
              <w:lang w:val="en-GB" w:eastAsia="en-GB"/>
            </w:rPr>
          </w:rPrChange>
        </w:rPr>
      </w:pPr>
      <w:ins w:id="2304" w:author="Claire Fortey" w:date="2020-10-18T20:49:00Z">
        <w:del w:id="2305" w:author="Chris Wilson" w:date="2021-01-14T15:00:00Z">
          <w:r w:rsidRPr="005020AA" w:rsidDel="006C278E">
            <w:rPr>
              <w:rFonts w:ascii="Tahoma" w:eastAsia="Times New Roman" w:hAnsi="Tahoma" w:cs="Tahoma"/>
              <w:color w:val="6D6F71"/>
              <w:bdr w:val="none" w:sz="0" w:space="0" w:color="auto" w:frame="1"/>
              <w:lang w:val="en-GB" w:eastAsia="en-GB"/>
              <w:rPrChange w:id="2306" w:author="Chris Wilson" w:date="2021-01-07T10:26:00Z">
                <w:rPr>
                  <w:rFonts w:asciiTheme="minorHAnsi" w:eastAsia="Times New Roman" w:hAnsiTheme="minorHAnsi" w:cstheme="minorHAnsi"/>
                  <w:color w:val="6D6F71"/>
                  <w:bdr w:val="none" w:sz="0" w:space="0" w:color="auto" w:frame="1"/>
                  <w:lang w:val="en-GB" w:eastAsia="en-GB"/>
                </w:rPr>
              </w:rPrChange>
            </w:rPr>
            <w:delText>Remote learning will be available for when individual children are in isolation due to members of their family being tested and awaiting results, when whole bubbles are in isolation due to their being a positive case, or if instructed by Public Health England, the whole school to be closed.</w:delText>
          </w:r>
        </w:del>
      </w:ins>
    </w:p>
    <w:p w14:paraId="79E8344B" w14:textId="71B03F6B" w:rsidR="000C5066" w:rsidRPr="005020AA" w:rsidDel="006C278E"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ins w:id="2307" w:author="Claire Fortey" w:date="2020-10-18T20:49:00Z"/>
          <w:del w:id="2308" w:author="Chris Wilson" w:date="2021-01-14T15:00:00Z"/>
          <w:rFonts w:ascii="Tahoma" w:eastAsia="Times New Roman" w:hAnsi="Tahoma" w:cs="Tahoma"/>
          <w:color w:val="6D6F71"/>
          <w:bdr w:val="none" w:sz="0" w:space="0" w:color="auto"/>
          <w:lang w:val="en-GB" w:eastAsia="en-GB"/>
          <w:rPrChange w:id="2309" w:author="Chris Wilson" w:date="2021-01-07T10:26:00Z">
            <w:rPr>
              <w:ins w:id="2310" w:author="Claire Fortey" w:date="2020-10-18T20:49:00Z"/>
              <w:del w:id="2311" w:author="Chris Wilson" w:date="2021-01-14T15:00:00Z"/>
              <w:rFonts w:asciiTheme="minorHAnsi" w:eastAsia="Times New Roman" w:hAnsiTheme="minorHAnsi" w:cstheme="minorHAnsi"/>
              <w:color w:val="6D6F71"/>
              <w:bdr w:val="none" w:sz="0" w:space="0" w:color="auto"/>
              <w:lang w:val="en-GB" w:eastAsia="en-GB"/>
            </w:rPr>
          </w:rPrChange>
        </w:rPr>
      </w:pPr>
      <w:ins w:id="2312" w:author="Claire Fortey" w:date="2020-10-18T20:49:00Z">
        <w:del w:id="2313" w:author="Chris Wilson" w:date="2021-01-14T15:00:00Z">
          <w:r w:rsidRPr="005020AA" w:rsidDel="006C278E">
            <w:rPr>
              <w:rFonts w:ascii="Tahoma" w:eastAsia="Times New Roman" w:hAnsi="Tahoma" w:cs="Tahoma"/>
              <w:color w:val="6D6F71"/>
              <w:bdr w:val="none" w:sz="0" w:space="0" w:color="auto" w:frame="1"/>
              <w:lang w:val="en-GB" w:eastAsia="en-GB"/>
              <w:rPrChange w:id="2314" w:author="Chris Wilson" w:date="2021-01-07T10:26:00Z">
                <w:rPr>
                  <w:rFonts w:asciiTheme="minorHAnsi" w:eastAsia="Times New Roman" w:hAnsiTheme="minorHAnsi" w:cstheme="minorHAnsi"/>
                  <w:color w:val="6D6F71"/>
                  <w:bdr w:val="none" w:sz="0" w:space="0" w:color="auto" w:frame="1"/>
                  <w:lang w:val="en-GB" w:eastAsia="en-GB"/>
                </w:rPr>
              </w:rPrChange>
            </w:rPr>
            <w:delText>None of these situations are ideal, as the best place for children to have access to the National curriculum is in school, with the required resources, with adults who have chosen their career and have had the necessary training! Although children learn many things at home, no one is expecting parents/carers to take on the teaching role as it would be done in the classroom, especially when juggling their own family circumstances which may or may not, be conducive to supporting children with the National curriculum. Any support which therefore can be given, is valued and appreciated.</w:delText>
          </w:r>
        </w:del>
      </w:ins>
    </w:p>
    <w:p w14:paraId="5C2B22CC" w14:textId="39A204EE" w:rsidR="000C5066" w:rsidRPr="005020AA" w:rsidDel="006C278E"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ins w:id="2315" w:author="Claire Fortey" w:date="2020-10-18T20:49:00Z"/>
          <w:del w:id="2316" w:author="Chris Wilson" w:date="2021-01-14T15:00:00Z"/>
          <w:rFonts w:ascii="Tahoma" w:eastAsia="Times New Roman" w:hAnsi="Tahoma" w:cs="Tahoma"/>
          <w:color w:val="6D6F71"/>
          <w:bdr w:val="none" w:sz="0" w:space="0" w:color="auto"/>
          <w:lang w:val="en-GB" w:eastAsia="en-GB"/>
          <w:rPrChange w:id="2317" w:author="Chris Wilson" w:date="2021-01-07T10:26:00Z">
            <w:rPr>
              <w:ins w:id="2318" w:author="Claire Fortey" w:date="2020-10-18T20:49:00Z"/>
              <w:del w:id="2319" w:author="Chris Wilson" w:date="2021-01-14T15:00:00Z"/>
              <w:rFonts w:asciiTheme="minorHAnsi" w:eastAsia="Times New Roman" w:hAnsiTheme="minorHAnsi" w:cstheme="minorHAnsi"/>
              <w:color w:val="6D6F71"/>
              <w:bdr w:val="none" w:sz="0" w:space="0" w:color="auto"/>
              <w:lang w:val="en-GB" w:eastAsia="en-GB"/>
            </w:rPr>
          </w:rPrChange>
        </w:rPr>
      </w:pPr>
      <w:ins w:id="2320" w:author="Claire Fortey" w:date="2020-10-18T20:49:00Z">
        <w:del w:id="2321" w:author="Chris Wilson" w:date="2021-01-14T15:00:00Z">
          <w:r w:rsidRPr="005020AA" w:rsidDel="006C278E">
            <w:rPr>
              <w:rFonts w:ascii="Tahoma" w:eastAsia="Times New Roman" w:hAnsi="Tahoma" w:cs="Tahoma"/>
              <w:color w:val="6D6F71"/>
              <w:bdr w:val="none" w:sz="0" w:space="0" w:color="auto" w:frame="1"/>
              <w:lang w:val="en-GB" w:eastAsia="en-GB"/>
              <w:rPrChange w:id="2322" w:author="Chris Wilson" w:date="2021-01-07T10:26:00Z">
                <w:rPr>
                  <w:rFonts w:asciiTheme="minorHAnsi" w:eastAsia="Times New Roman" w:hAnsiTheme="minorHAnsi" w:cstheme="minorHAnsi"/>
                  <w:color w:val="6D6F71"/>
                  <w:bdr w:val="none" w:sz="0" w:space="0" w:color="auto" w:frame="1"/>
                  <w:lang w:val="en-GB" w:eastAsia="en-GB"/>
                </w:rPr>
              </w:rPrChange>
            </w:rPr>
            <w:delText>No family must feel any pressure during these periods away from school as all family circumstances differ tremendously. However, we have a responsibility to provide learning opportunities for the children. All we ask, in order for us to work together, is to have open conversations about support and their learning. We would hope that in any of these situations, learning at home would not be for more than 2 weeks – 10 school days.</w:delText>
          </w:r>
        </w:del>
      </w:ins>
    </w:p>
    <w:p w14:paraId="7DE2C831" w14:textId="2DD26DA7" w:rsidR="000C5066" w:rsidRPr="005020AA" w:rsidDel="006C278E"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ins w:id="2323" w:author="Claire Fortey" w:date="2020-10-18T20:49:00Z"/>
          <w:del w:id="2324" w:author="Chris Wilson" w:date="2021-01-14T15:00:00Z"/>
          <w:rFonts w:ascii="Tahoma" w:eastAsia="Times New Roman" w:hAnsi="Tahoma" w:cs="Tahoma"/>
          <w:color w:val="6D6F71"/>
          <w:sz w:val="27"/>
          <w:szCs w:val="27"/>
          <w:bdr w:val="none" w:sz="0" w:space="0" w:color="auto"/>
          <w:lang w:val="en-GB" w:eastAsia="en-GB"/>
          <w:rPrChange w:id="2325" w:author="Chris Wilson" w:date="2021-01-07T10:26:00Z">
            <w:rPr>
              <w:ins w:id="2326" w:author="Claire Fortey" w:date="2020-10-18T20:49:00Z"/>
              <w:del w:id="2327" w:author="Chris Wilson" w:date="2021-01-14T15:00:00Z"/>
              <w:rFonts w:asciiTheme="minorHAnsi" w:eastAsia="Times New Roman" w:hAnsiTheme="minorHAnsi" w:cstheme="minorHAnsi"/>
              <w:color w:val="6D6F71"/>
              <w:sz w:val="27"/>
              <w:szCs w:val="27"/>
              <w:bdr w:val="none" w:sz="0" w:space="0" w:color="auto"/>
              <w:lang w:val="en-GB" w:eastAsia="en-GB"/>
            </w:rPr>
          </w:rPrChange>
        </w:rPr>
      </w:pPr>
      <w:ins w:id="2328" w:author="Claire Fortey" w:date="2020-10-18T20:49:00Z">
        <w:del w:id="2329" w:author="Chris Wilson" w:date="2021-01-14T15:00:00Z">
          <w:r w:rsidRPr="005020AA" w:rsidDel="006C278E">
            <w:rPr>
              <w:rFonts w:ascii="Tahoma" w:eastAsia="Times New Roman" w:hAnsi="Tahoma" w:cs="Tahoma"/>
              <w:color w:val="6D6F71"/>
              <w:bdr w:val="none" w:sz="0" w:space="0" w:color="auto" w:frame="1"/>
              <w:lang w:val="en-GB" w:eastAsia="en-GB"/>
              <w:rPrChange w:id="2330" w:author="Chris Wilson" w:date="2021-01-07T10:26:00Z">
                <w:rPr>
                  <w:rFonts w:asciiTheme="minorHAnsi" w:eastAsia="Times New Roman" w:hAnsiTheme="minorHAnsi" w:cstheme="minorHAnsi"/>
                  <w:color w:val="6D6F71"/>
                  <w:bdr w:val="none" w:sz="0" w:space="0" w:color="auto" w:frame="1"/>
                  <w:lang w:val="en-GB" w:eastAsia="en-GB"/>
                </w:rPr>
              </w:rPrChange>
            </w:rPr>
            <w:delText>We also are aware that if multiple bubbles are not able to come into school, or if a family are isolating, access to technology is limited. There are not many options to support you in this, apart from our understanding that siblings will not all be able access as much information, or attend Zoom sessions, as you may want them to, and we can only do what we can do</w:delText>
          </w:r>
          <w:r w:rsidRPr="005020AA" w:rsidDel="006C278E">
            <w:rPr>
              <w:rFonts w:ascii="Tahoma" w:eastAsia="Times New Roman" w:hAnsi="Tahoma" w:cs="Tahoma"/>
              <w:color w:val="6D6F71"/>
              <w:sz w:val="27"/>
              <w:szCs w:val="27"/>
              <w:bdr w:val="none" w:sz="0" w:space="0" w:color="auto" w:frame="1"/>
              <w:lang w:val="en-GB" w:eastAsia="en-GB"/>
              <w:rPrChange w:id="2331" w:author="Chris Wilson" w:date="2021-01-07T10:26:00Z">
                <w:rPr>
                  <w:rFonts w:asciiTheme="minorHAnsi" w:eastAsia="Times New Roman" w:hAnsiTheme="minorHAnsi" w:cstheme="minorHAnsi"/>
                  <w:color w:val="6D6F71"/>
                  <w:sz w:val="27"/>
                  <w:szCs w:val="27"/>
                  <w:bdr w:val="none" w:sz="0" w:space="0" w:color="auto" w:frame="1"/>
                  <w:lang w:val="en-GB" w:eastAsia="en-GB"/>
                </w:rPr>
              </w:rPrChange>
            </w:rPr>
            <w:delText>. The school can provide photocopied learning materials if this helps you, for you to pick up.</w:delText>
          </w:r>
        </w:del>
      </w:ins>
    </w:p>
    <w:p w14:paraId="00270913" w14:textId="7CC5608D" w:rsidR="000C5066" w:rsidRPr="005020AA"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332" w:author="Claire Fortey" w:date="2020-10-18T20:49:00Z"/>
          <w:rFonts w:ascii="Tahoma" w:eastAsia="Times New Roman" w:hAnsi="Tahoma" w:cs="Tahoma"/>
          <w:color w:val="6D6F71"/>
          <w:sz w:val="27"/>
          <w:szCs w:val="27"/>
          <w:bdr w:val="none" w:sz="0" w:space="0" w:color="auto"/>
          <w:lang w:val="en-GB" w:eastAsia="en-GB"/>
          <w:rPrChange w:id="2333" w:author="Chris Wilson" w:date="2021-01-07T10:26:00Z">
            <w:rPr>
              <w:ins w:id="2334" w:author="Claire Fortey" w:date="2020-10-18T20:49:00Z"/>
              <w:rFonts w:asciiTheme="minorHAnsi" w:eastAsia="Times New Roman" w:hAnsiTheme="minorHAnsi" w:cstheme="minorHAnsi"/>
              <w:color w:val="6D6F71"/>
              <w:sz w:val="27"/>
              <w:szCs w:val="27"/>
              <w:bdr w:val="none" w:sz="0" w:space="0" w:color="auto"/>
              <w:lang w:val="en-GB" w:eastAsia="en-GB"/>
            </w:rPr>
          </w:rPrChange>
        </w:rPr>
      </w:pPr>
      <w:ins w:id="2335" w:author="Claire Fortey" w:date="2020-10-18T20:49:00Z">
        <w:del w:id="2336" w:author="Chris Wilson" w:date="2021-01-14T15:00:00Z">
          <w:r w:rsidRPr="005020AA" w:rsidDel="006C278E">
            <w:rPr>
              <w:rFonts w:ascii="Tahoma" w:eastAsia="Times New Roman" w:hAnsi="Tahoma" w:cs="Tahoma"/>
              <w:color w:val="6D6F71"/>
              <w:sz w:val="27"/>
              <w:szCs w:val="27"/>
              <w:bdr w:val="none" w:sz="0" w:space="0" w:color="auto"/>
              <w:lang w:val="en-GB" w:eastAsia="en-GB"/>
              <w:rPrChange w:id="2337" w:author="Chris Wilson" w:date="2021-01-07T10:26:00Z">
                <w:rPr>
                  <w:rFonts w:asciiTheme="minorHAnsi" w:eastAsia="Times New Roman" w:hAnsiTheme="minorHAnsi" w:cstheme="minorHAnsi"/>
                  <w:color w:val="6D6F71"/>
                  <w:sz w:val="27"/>
                  <w:szCs w:val="27"/>
                  <w:bdr w:val="none" w:sz="0" w:space="0" w:color="auto"/>
                  <w:lang w:val="en-GB" w:eastAsia="en-GB"/>
                </w:rPr>
              </w:rPrChange>
            </w:rPr>
            <w:delText> </w:delText>
          </w:r>
        </w:del>
      </w:ins>
    </w:p>
    <w:tbl>
      <w:tblPr>
        <w:tblW w:w="9498" w:type="dxa"/>
        <w:tblCellSpacing w:w="15" w:type="dxa"/>
        <w:shd w:val="clear" w:color="auto" w:fill="FFFFFF"/>
        <w:tblCellMar>
          <w:left w:w="0" w:type="dxa"/>
          <w:right w:w="0" w:type="dxa"/>
        </w:tblCellMar>
        <w:tblLook w:val="04A0" w:firstRow="1" w:lastRow="0" w:firstColumn="1" w:lastColumn="0" w:noHBand="0" w:noVBand="1"/>
      </w:tblPr>
      <w:tblGrid>
        <w:gridCol w:w="9498"/>
      </w:tblGrid>
      <w:tr w:rsidR="000C5066" w:rsidRPr="005020AA" w14:paraId="647B576E" w14:textId="77777777" w:rsidTr="00773869">
        <w:trPr>
          <w:tblCellSpacing w:w="15" w:type="dxa"/>
          <w:ins w:id="2338"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7493C862"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339" w:author="Claire Fortey" w:date="2020-10-18T20:49:00Z"/>
                <w:rFonts w:ascii="Tahoma" w:eastAsia="Times New Roman" w:hAnsi="Tahoma" w:cs="Tahoma"/>
                <w:color w:val="6D6F71"/>
                <w:bdr w:val="none" w:sz="0" w:space="0" w:color="auto"/>
                <w:lang w:val="en-GB" w:eastAsia="en-GB"/>
                <w:rPrChange w:id="2340" w:author="Chris Wilson" w:date="2021-01-07T10:26:00Z">
                  <w:rPr>
                    <w:ins w:id="2341" w:author="Claire Fortey" w:date="2020-10-18T20:49:00Z"/>
                    <w:rFonts w:asciiTheme="minorHAnsi" w:eastAsia="Times New Roman" w:hAnsiTheme="minorHAnsi" w:cstheme="minorHAnsi"/>
                    <w:color w:val="6D6F71"/>
                    <w:bdr w:val="none" w:sz="0" w:space="0" w:color="auto"/>
                    <w:lang w:val="en-GB" w:eastAsia="en-GB"/>
                  </w:rPr>
                </w:rPrChange>
              </w:rPr>
            </w:pPr>
            <w:ins w:id="2342" w:author="Claire Fortey" w:date="2020-10-18T20:49:00Z">
              <w:r w:rsidRPr="005020AA">
                <w:rPr>
                  <w:rFonts w:ascii="Tahoma" w:eastAsia="Times New Roman" w:hAnsi="Tahoma" w:cs="Tahoma"/>
                  <w:b/>
                  <w:bCs/>
                  <w:i/>
                  <w:iCs/>
                  <w:color w:val="6D6F71"/>
                  <w:bdr w:val="none" w:sz="0" w:space="0" w:color="auto"/>
                  <w:lang w:val="en-GB" w:eastAsia="en-GB"/>
                  <w:rPrChange w:id="2343" w:author="Chris Wilson" w:date="2021-01-07T10:26:00Z">
                    <w:rPr>
                      <w:rFonts w:asciiTheme="minorHAnsi" w:eastAsia="Times New Roman" w:hAnsiTheme="minorHAnsi" w:cstheme="minorHAnsi"/>
                      <w:b/>
                      <w:bCs/>
                      <w:i/>
                      <w:iCs/>
                      <w:color w:val="6D6F71"/>
                      <w:bdr w:val="none" w:sz="0" w:space="0" w:color="auto"/>
                      <w:lang w:val="en-GB" w:eastAsia="en-GB"/>
                    </w:rPr>
                  </w:rPrChange>
                </w:rPr>
                <w:t>If your child is off school, because they are poorly…</w:t>
              </w:r>
            </w:ins>
          </w:p>
        </w:tc>
      </w:tr>
      <w:tr w:rsidR="000C5066" w:rsidRPr="005020AA" w14:paraId="2DF96955" w14:textId="77777777" w:rsidTr="00773869">
        <w:trPr>
          <w:tblCellSpacing w:w="15" w:type="dxa"/>
          <w:ins w:id="2344"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6AD5FA8A"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345" w:author="Claire Fortey" w:date="2020-10-18T20:49:00Z"/>
                <w:rFonts w:ascii="Tahoma" w:eastAsia="Times New Roman" w:hAnsi="Tahoma" w:cs="Tahoma"/>
                <w:color w:val="6D6F71"/>
                <w:bdr w:val="none" w:sz="0" w:space="0" w:color="auto"/>
                <w:lang w:val="en-GB" w:eastAsia="en-GB"/>
                <w:rPrChange w:id="2346" w:author="Chris Wilson" w:date="2021-01-07T10:26:00Z">
                  <w:rPr>
                    <w:ins w:id="2347" w:author="Claire Fortey" w:date="2020-10-18T20:49:00Z"/>
                    <w:rFonts w:asciiTheme="minorHAnsi" w:eastAsia="Times New Roman" w:hAnsiTheme="minorHAnsi" w:cstheme="minorHAnsi"/>
                    <w:color w:val="6D6F71"/>
                    <w:bdr w:val="none" w:sz="0" w:space="0" w:color="auto"/>
                    <w:lang w:val="en-GB" w:eastAsia="en-GB"/>
                  </w:rPr>
                </w:rPrChange>
              </w:rPr>
            </w:pPr>
            <w:ins w:id="2348" w:author="Claire Fortey" w:date="2020-10-18T20:49:00Z">
              <w:r w:rsidRPr="005020AA">
                <w:rPr>
                  <w:rFonts w:ascii="Tahoma" w:eastAsia="Times New Roman" w:hAnsi="Tahoma" w:cs="Tahoma"/>
                  <w:color w:val="6D6F71"/>
                  <w:bdr w:val="none" w:sz="0" w:space="0" w:color="auto" w:frame="1"/>
                  <w:lang w:val="en-GB" w:eastAsia="en-GB"/>
                  <w:rPrChange w:id="2349" w:author="Chris Wilson" w:date="2021-01-07T10:26:00Z">
                    <w:rPr>
                      <w:rFonts w:asciiTheme="minorHAnsi" w:eastAsia="Times New Roman" w:hAnsiTheme="minorHAnsi" w:cstheme="minorHAnsi"/>
                      <w:color w:val="6D6F71"/>
                      <w:bdr w:val="none" w:sz="0" w:space="0" w:color="auto" w:frame="1"/>
                      <w:lang w:val="en-GB" w:eastAsia="en-GB"/>
                    </w:rPr>
                  </w:rPrChange>
                </w:rPr>
                <w:t>Your child is poorly and must rest!</w:t>
              </w:r>
            </w:ins>
          </w:p>
        </w:tc>
      </w:tr>
      <w:tr w:rsidR="000C5066" w:rsidRPr="005020AA" w14:paraId="5232D1F7" w14:textId="77777777" w:rsidTr="00773869">
        <w:trPr>
          <w:tblCellSpacing w:w="15" w:type="dxa"/>
          <w:ins w:id="2350"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544ABC9E"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351" w:author="Claire Fortey" w:date="2020-10-18T20:49:00Z"/>
                <w:rFonts w:ascii="Tahoma" w:eastAsia="Times New Roman" w:hAnsi="Tahoma" w:cs="Tahoma"/>
                <w:color w:val="6D6F71"/>
                <w:bdr w:val="none" w:sz="0" w:space="0" w:color="auto"/>
                <w:lang w:val="en-GB" w:eastAsia="en-GB"/>
                <w:rPrChange w:id="2352" w:author="Chris Wilson" w:date="2021-01-07T10:26:00Z">
                  <w:rPr>
                    <w:ins w:id="2353" w:author="Claire Fortey" w:date="2020-10-18T20:49:00Z"/>
                    <w:rFonts w:asciiTheme="minorHAnsi" w:eastAsia="Times New Roman" w:hAnsiTheme="minorHAnsi" w:cstheme="minorHAnsi"/>
                    <w:color w:val="6D6F71"/>
                    <w:bdr w:val="none" w:sz="0" w:space="0" w:color="auto"/>
                    <w:lang w:val="en-GB" w:eastAsia="en-GB"/>
                  </w:rPr>
                </w:rPrChange>
              </w:rPr>
            </w:pPr>
          </w:p>
        </w:tc>
      </w:tr>
      <w:tr w:rsidR="000C5066" w:rsidRPr="005020AA" w14:paraId="6568B058" w14:textId="77777777" w:rsidTr="00773869">
        <w:trPr>
          <w:tblCellSpacing w:w="15" w:type="dxa"/>
          <w:ins w:id="2354"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02ADBF09"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355" w:author="Claire Fortey" w:date="2020-10-18T20:49:00Z"/>
                <w:rFonts w:ascii="Tahoma" w:eastAsia="Times New Roman" w:hAnsi="Tahoma" w:cs="Tahoma"/>
                <w:color w:val="6D6F71"/>
                <w:bdr w:val="none" w:sz="0" w:space="0" w:color="auto"/>
                <w:lang w:val="en-GB" w:eastAsia="en-GB"/>
                <w:rPrChange w:id="2356" w:author="Chris Wilson" w:date="2021-01-07T10:26:00Z">
                  <w:rPr>
                    <w:ins w:id="2357" w:author="Claire Fortey" w:date="2020-10-18T20:49:00Z"/>
                    <w:rFonts w:asciiTheme="minorHAnsi" w:eastAsia="Times New Roman" w:hAnsiTheme="minorHAnsi" w:cstheme="minorHAnsi"/>
                    <w:color w:val="6D6F71"/>
                    <w:bdr w:val="none" w:sz="0" w:space="0" w:color="auto"/>
                    <w:lang w:val="en-GB" w:eastAsia="en-GB"/>
                  </w:rPr>
                </w:rPrChange>
              </w:rPr>
            </w:pPr>
            <w:ins w:id="2358" w:author="Claire Fortey" w:date="2020-10-18T20:49:00Z">
              <w:r w:rsidRPr="005020AA">
                <w:rPr>
                  <w:rFonts w:ascii="Tahoma" w:eastAsia="Times New Roman" w:hAnsi="Tahoma" w:cs="Tahoma"/>
                  <w:b/>
                  <w:bCs/>
                  <w:i/>
                  <w:iCs/>
                  <w:color w:val="6D6F71"/>
                  <w:bdr w:val="none" w:sz="0" w:space="0" w:color="auto"/>
                  <w:lang w:val="en-GB" w:eastAsia="en-GB"/>
                  <w:rPrChange w:id="2359" w:author="Chris Wilson" w:date="2021-01-07T10:26:00Z">
                    <w:rPr>
                      <w:rFonts w:asciiTheme="minorHAnsi" w:eastAsia="Times New Roman" w:hAnsiTheme="minorHAnsi" w:cstheme="minorHAnsi"/>
                      <w:b/>
                      <w:bCs/>
                      <w:i/>
                      <w:iCs/>
                      <w:color w:val="6D6F71"/>
                      <w:bdr w:val="none" w:sz="0" w:space="0" w:color="auto"/>
                      <w:lang w:val="en-GB" w:eastAsia="en-GB"/>
                    </w:rPr>
                  </w:rPrChange>
                </w:rPr>
                <w:t>If your child is off school, because they are in isolation due to a member of the household being tested for Covid-19, awaiting results…</w:t>
              </w:r>
            </w:ins>
          </w:p>
          <w:p w14:paraId="5E8668A0"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spacing w:after="225"/>
              <w:textAlignment w:val="baseline"/>
              <w:rPr>
                <w:ins w:id="2360" w:author="Claire Fortey" w:date="2020-10-18T20:49:00Z"/>
                <w:rFonts w:ascii="Tahoma" w:eastAsia="Times New Roman" w:hAnsi="Tahoma" w:cs="Tahoma"/>
                <w:color w:val="6D6F71"/>
                <w:bdr w:val="none" w:sz="0" w:space="0" w:color="auto"/>
                <w:lang w:val="en-GB" w:eastAsia="en-GB"/>
                <w:rPrChange w:id="2361" w:author="Chris Wilson" w:date="2021-01-07T10:26:00Z">
                  <w:rPr>
                    <w:ins w:id="2362" w:author="Claire Fortey" w:date="2020-10-18T20:49:00Z"/>
                    <w:rFonts w:asciiTheme="minorHAnsi" w:eastAsia="Times New Roman" w:hAnsiTheme="minorHAnsi" w:cstheme="minorHAnsi"/>
                    <w:color w:val="6D6F71"/>
                    <w:bdr w:val="none" w:sz="0" w:space="0" w:color="auto"/>
                    <w:lang w:val="en-GB" w:eastAsia="en-GB"/>
                  </w:rPr>
                </w:rPrChange>
              </w:rPr>
            </w:pPr>
            <w:ins w:id="2363" w:author="Claire Fortey" w:date="2020-10-18T20:49:00Z">
              <w:r w:rsidRPr="005020AA">
                <w:rPr>
                  <w:rFonts w:ascii="Tahoma" w:eastAsia="Times New Roman" w:hAnsi="Tahoma" w:cs="Tahoma"/>
                  <w:b/>
                  <w:bCs/>
                  <w:i/>
                  <w:iCs/>
                  <w:color w:val="6D6F71"/>
                  <w:bdr w:val="none" w:sz="0" w:space="0" w:color="auto"/>
                  <w:lang w:val="en-GB" w:eastAsia="en-GB"/>
                  <w:rPrChange w:id="2364" w:author="Chris Wilson" w:date="2021-01-07T10:26:00Z">
                    <w:rPr>
                      <w:rFonts w:asciiTheme="minorHAnsi" w:eastAsia="Times New Roman" w:hAnsiTheme="minorHAnsi" w:cstheme="minorHAnsi"/>
                      <w:b/>
                      <w:bCs/>
                      <w:i/>
                      <w:iCs/>
                      <w:color w:val="6D6F71"/>
                      <w:bdr w:val="none" w:sz="0" w:space="0" w:color="auto"/>
                      <w:lang w:val="en-GB" w:eastAsia="en-GB"/>
                    </w:rPr>
                  </w:rPrChange>
                </w:rPr>
                <w:t>If your child is off school because they are being tested for Covid-19, but is well enough to complete some learning…</w:t>
              </w:r>
            </w:ins>
          </w:p>
        </w:tc>
      </w:tr>
      <w:tr w:rsidR="000C5066" w:rsidRPr="005020AA" w14:paraId="2737D458" w14:textId="77777777" w:rsidTr="00773869">
        <w:trPr>
          <w:tblCellSpacing w:w="15" w:type="dxa"/>
          <w:ins w:id="2365"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7C42183A" w14:textId="77777777" w:rsidR="000C5066" w:rsidRPr="005020AA" w:rsidRDefault="000C5066" w:rsidP="000C5066">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hanging="357"/>
              <w:contextualSpacing/>
              <w:rPr>
                <w:ins w:id="2366" w:author="Claire Fortey" w:date="2020-10-18T20:49:00Z"/>
                <w:rFonts w:ascii="Tahoma" w:eastAsia="Times New Roman" w:hAnsi="Tahoma" w:cs="Tahoma"/>
                <w:color w:val="6D6F71"/>
                <w:bdr w:val="none" w:sz="0" w:space="0" w:color="auto"/>
                <w:lang w:val="en-GB" w:eastAsia="en-GB"/>
                <w:rPrChange w:id="2367" w:author="Chris Wilson" w:date="2021-01-07T10:26:00Z">
                  <w:rPr>
                    <w:ins w:id="2368" w:author="Claire Fortey" w:date="2020-10-18T20:49:00Z"/>
                    <w:rFonts w:asciiTheme="minorHAnsi" w:eastAsia="Times New Roman" w:hAnsiTheme="minorHAnsi" w:cstheme="minorHAnsi"/>
                    <w:color w:val="6D6F71"/>
                    <w:bdr w:val="none" w:sz="0" w:space="0" w:color="auto"/>
                    <w:lang w:val="en-GB" w:eastAsia="en-GB"/>
                  </w:rPr>
                </w:rPrChange>
              </w:rPr>
            </w:pPr>
            <w:ins w:id="2369" w:author="Claire Fortey" w:date="2020-10-18T20:49:00Z">
              <w:r w:rsidRPr="005020AA">
                <w:rPr>
                  <w:rFonts w:ascii="Tahoma" w:eastAsia="Times New Roman" w:hAnsi="Tahoma" w:cs="Tahoma"/>
                  <w:color w:val="6D6F71"/>
                  <w:bdr w:val="none" w:sz="0" w:space="0" w:color="auto" w:frame="1"/>
                  <w:lang w:val="en-GB" w:eastAsia="en-GB"/>
                  <w:rPrChange w:id="2370" w:author="Chris Wilson" w:date="2021-01-07T10:26:00Z">
                    <w:rPr>
                      <w:rFonts w:asciiTheme="minorHAnsi" w:eastAsia="Times New Roman" w:hAnsiTheme="minorHAnsi" w:cstheme="minorHAnsi"/>
                      <w:color w:val="6D6F71"/>
                      <w:bdr w:val="none" w:sz="0" w:space="0" w:color="auto" w:frame="1"/>
                      <w:lang w:val="en-GB" w:eastAsia="en-GB"/>
                    </w:rPr>
                  </w:rPrChange>
                </w:rPr>
                <w:t>On the year group page on the website –</w:t>
              </w:r>
              <w:r w:rsidRPr="005020AA">
                <w:rPr>
                  <w:rFonts w:ascii="Tahoma" w:eastAsia="Times New Roman" w:hAnsi="Tahoma" w:cs="Tahoma"/>
                  <w:color w:val="6D6F71"/>
                  <w:bdr w:val="none" w:sz="0" w:space="0" w:color="auto"/>
                  <w:lang w:val="en-GB" w:eastAsia="en-GB"/>
                  <w:rPrChange w:id="2371" w:author="Chris Wilson" w:date="2021-01-07T10:26:00Z">
                    <w:rPr>
                      <w:rFonts w:asciiTheme="minorHAnsi" w:eastAsia="Times New Roman" w:hAnsiTheme="minorHAnsi" w:cstheme="minorHAnsi"/>
                      <w:color w:val="6D6F71"/>
                      <w:bdr w:val="none" w:sz="0" w:space="0" w:color="auto"/>
                      <w:lang w:val="en-GB" w:eastAsia="en-GB"/>
                    </w:rPr>
                  </w:rPrChange>
                </w:rPr>
                <w:t> </w:t>
              </w:r>
              <w:r w:rsidRPr="005020AA">
                <w:rPr>
                  <w:rFonts w:ascii="Tahoma" w:eastAsia="Times New Roman" w:hAnsi="Tahoma" w:cs="Tahoma"/>
                  <w:b/>
                  <w:bCs/>
                  <w:i/>
                  <w:iCs/>
                  <w:color w:val="6D6F71"/>
                  <w:bdr w:val="none" w:sz="0" w:space="0" w:color="auto"/>
                  <w:lang w:val="en-GB" w:eastAsia="en-GB"/>
                  <w:rPrChange w:id="2372" w:author="Chris Wilson" w:date="2021-01-07T10:26:00Z">
                    <w:rPr>
                      <w:rFonts w:asciiTheme="minorHAnsi" w:eastAsia="Times New Roman" w:hAnsiTheme="minorHAnsi" w:cstheme="minorHAnsi"/>
                      <w:b/>
                      <w:bCs/>
                      <w:i/>
                      <w:iCs/>
                      <w:color w:val="6D6F71"/>
                      <w:bdr w:val="none" w:sz="0" w:space="0" w:color="auto"/>
                      <w:lang w:val="en-GB" w:eastAsia="en-GB"/>
                    </w:rPr>
                  </w:rPrChange>
                </w:rPr>
                <w:t>If your child is isolating due to waiting for a test result in your household …</w:t>
              </w:r>
            </w:ins>
          </w:p>
          <w:p w14:paraId="0EA8575E" w14:textId="77777777" w:rsidR="000C5066" w:rsidRPr="005020AA" w:rsidRDefault="000C5066" w:rsidP="000C5066">
            <w:pPr>
              <w:numPr>
                <w:ilvl w:val="1"/>
                <w:numId w:val="39"/>
              </w:numPr>
              <w:pBdr>
                <w:top w:val="none" w:sz="0" w:space="0" w:color="auto"/>
                <w:left w:val="none" w:sz="0" w:space="0" w:color="auto"/>
                <w:bottom w:val="none" w:sz="0" w:space="0" w:color="auto"/>
                <w:right w:val="none" w:sz="0" w:space="0" w:color="auto"/>
                <w:between w:val="none" w:sz="0" w:space="0" w:color="auto"/>
                <w:bar w:val="none" w:sz="0" w:color="auto"/>
              </w:pBdr>
              <w:ind w:left="0" w:hanging="357"/>
              <w:contextualSpacing/>
              <w:textAlignment w:val="baseline"/>
              <w:rPr>
                <w:ins w:id="2373" w:author="Claire Fortey" w:date="2020-10-18T20:49:00Z"/>
                <w:rFonts w:ascii="Tahoma" w:eastAsia="Times New Roman" w:hAnsi="Tahoma" w:cs="Tahoma"/>
                <w:color w:val="6D6F71"/>
                <w:bdr w:val="none" w:sz="0" w:space="0" w:color="auto"/>
                <w:lang w:val="en-GB" w:eastAsia="en-GB"/>
                <w:rPrChange w:id="2374" w:author="Chris Wilson" w:date="2021-01-07T10:26:00Z">
                  <w:rPr>
                    <w:ins w:id="2375" w:author="Claire Fortey" w:date="2020-10-18T20:49:00Z"/>
                    <w:rFonts w:asciiTheme="minorHAnsi" w:eastAsia="Times New Roman" w:hAnsiTheme="minorHAnsi" w:cstheme="minorHAnsi"/>
                    <w:color w:val="6D6F71"/>
                    <w:bdr w:val="none" w:sz="0" w:space="0" w:color="auto"/>
                    <w:lang w:val="en-GB" w:eastAsia="en-GB"/>
                  </w:rPr>
                </w:rPrChange>
              </w:rPr>
            </w:pPr>
            <w:ins w:id="2376" w:author="Claire Fortey" w:date="2020-10-18T20:49:00Z">
              <w:r w:rsidRPr="005020AA">
                <w:rPr>
                  <w:rFonts w:ascii="Tahoma" w:eastAsia="Times New Roman" w:hAnsi="Tahoma" w:cs="Tahoma"/>
                  <w:color w:val="6D6F71"/>
                  <w:bdr w:val="none" w:sz="0" w:space="0" w:color="auto" w:frame="1"/>
                  <w:lang w:val="en-GB" w:eastAsia="en-GB"/>
                  <w:rPrChange w:id="2377" w:author="Chris Wilson" w:date="2021-01-07T10:26:00Z">
                    <w:rPr>
                      <w:rFonts w:asciiTheme="minorHAnsi" w:eastAsia="Times New Roman" w:hAnsiTheme="minorHAnsi" w:cstheme="minorHAnsi"/>
                      <w:color w:val="6D6F71"/>
                      <w:bdr w:val="none" w:sz="0" w:space="0" w:color="auto" w:frame="1"/>
                      <w:lang w:val="en-GB" w:eastAsia="en-GB"/>
                    </w:rPr>
                  </w:rPrChange>
                </w:rPr>
                <w:t>there are options of activities which your child can get involved in. Your child has access to these resources:</w:t>
              </w:r>
            </w:ins>
          </w:p>
          <w:p w14:paraId="6B2C7302" w14:textId="77777777" w:rsidR="000C5066" w:rsidRPr="005020AA" w:rsidDel="008E1F04" w:rsidRDefault="000C5066" w:rsidP="000C5066">
            <w:pPr>
              <w:pStyle w:val="ListParagraph"/>
              <w:numPr>
                <w:ilvl w:val="0"/>
                <w:numId w:val="39"/>
              </w:numPr>
              <w:textAlignment w:val="baseline"/>
              <w:rPr>
                <w:ins w:id="2378" w:author="Claire Fortey" w:date="2020-10-18T20:49:00Z"/>
                <w:del w:id="2379" w:author="Chris Wilson" w:date="2021-01-14T15:30:00Z"/>
                <w:rFonts w:ascii="Tahoma" w:eastAsia="Times New Roman" w:hAnsi="Tahoma" w:cs="Tahoma"/>
                <w:color w:val="6D6F71"/>
                <w:sz w:val="24"/>
                <w:szCs w:val="24"/>
                <w:lang w:eastAsia="en-GB"/>
                <w:rPrChange w:id="2380" w:author="Chris Wilson" w:date="2021-01-07T10:26:00Z">
                  <w:rPr>
                    <w:ins w:id="2381" w:author="Claire Fortey" w:date="2020-10-18T20:49:00Z"/>
                    <w:del w:id="2382" w:author="Chris Wilson" w:date="2021-01-14T15:30:00Z"/>
                    <w:rFonts w:eastAsia="Times New Roman" w:cstheme="minorHAnsi"/>
                    <w:color w:val="6D6F71"/>
                    <w:sz w:val="24"/>
                    <w:szCs w:val="24"/>
                    <w:lang w:eastAsia="en-GB"/>
                  </w:rPr>
                </w:rPrChange>
              </w:rPr>
            </w:pPr>
            <w:ins w:id="2383" w:author="Claire Fortey" w:date="2020-10-18T20:49:00Z">
              <w:r w:rsidRPr="005020AA">
                <w:rPr>
                  <w:rFonts w:ascii="Tahoma" w:eastAsia="Times New Roman" w:hAnsi="Tahoma" w:cs="Tahoma"/>
                  <w:color w:val="6D6F71"/>
                  <w:bdr w:val="none" w:sz="0" w:space="0" w:color="auto" w:frame="1"/>
                  <w:lang w:eastAsia="en-GB"/>
                  <w:rPrChange w:id="2384" w:author="Chris Wilson" w:date="2021-01-07T10:26:00Z">
                    <w:rPr>
                      <w:rFonts w:eastAsia="Times New Roman" w:cstheme="minorHAnsi"/>
                      <w:color w:val="6D6F71"/>
                      <w:bdr w:val="none" w:sz="0" w:space="0" w:color="auto" w:frame="1"/>
                      <w:lang w:eastAsia="en-GB"/>
                    </w:rPr>
                  </w:rPrChange>
                </w:rPr>
                <w:t xml:space="preserve">Reading – hearing read (fiction and/or </w:t>
              </w:r>
              <w:proofErr w:type="spellStart"/>
              <w:proofErr w:type="gramStart"/>
              <w:r w:rsidRPr="005020AA">
                <w:rPr>
                  <w:rFonts w:ascii="Tahoma" w:eastAsia="Times New Roman" w:hAnsi="Tahoma" w:cs="Tahoma"/>
                  <w:color w:val="6D6F71"/>
                  <w:bdr w:val="none" w:sz="0" w:space="0" w:color="auto" w:frame="1"/>
                  <w:lang w:eastAsia="en-GB"/>
                  <w:rPrChange w:id="2385" w:author="Chris Wilson" w:date="2021-01-07T10:26:00Z">
                    <w:rPr>
                      <w:rFonts w:eastAsia="Times New Roman" w:cstheme="minorHAnsi"/>
                      <w:color w:val="6D6F71"/>
                      <w:bdr w:val="none" w:sz="0" w:space="0" w:color="auto" w:frame="1"/>
                      <w:lang w:eastAsia="en-GB"/>
                    </w:rPr>
                  </w:rPrChange>
                </w:rPr>
                <w:t>non fiction</w:t>
              </w:r>
              <w:proofErr w:type="spellEnd"/>
              <w:proofErr w:type="gramEnd"/>
              <w:r w:rsidRPr="005020AA">
                <w:rPr>
                  <w:rFonts w:ascii="Tahoma" w:eastAsia="Times New Roman" w:hAnsi="Tahoma" w:cs="Tahoma"/>
                  <w:color w:val="6D6F71"/>
                  <w:bdr w:val="none" w:sz="0" w:space="0" w:color="auto" w:frame="1"/>
                  <w:lang w:eastAsia="en-GB"/>
                  <w:rPrChange w:id="2386" w:author="Chris Wilson" w:date="2021-01-07T10:26:00Z">
                    <w:rPr>
                      <w:rFonts w:eastAsia="Times New Roman" w:cstheme="minorHAnsi"/>
                      <w:color w:val="6D6F71"/>
                      <w:bdr w:val="none" w:sz="0" w:space="0" w:color="auto" w:frame="1"/>
                      <w:lang w:eastAsia="en-GB"/>
                    </w:rPr>
                  </w:rPrChange>
                </w:rPr>
                <w:t>) and being read to</w:t>
              </w:r>
            </w:ins>
          </w:p>
          <w:p w14:paraId="234506F8" w14:textId="67DAECDF" w:rsidR="000C5066" w:rsidRPr="008E1F04" w:rsidDel="008E1F04" w:rsidRDefault="000C5066">
            <w:pPr>
              <w:pStyle w:val="ListParagraph"/>
              <w:numPr>
                <w:ilvl w:val="0"/>
                <w:numId w:val="39"/>
              </w:numPr>
              <w:textAlignment w:val="baseline"/>
              <w:rPr>
                <w:ins w:id="2387" w:author="Claire Fortey" w:date="2020-10-18T20:49:00Z"/>
                <w:del w:id="2388" w:author="Chris Wilson" w:date="2021-01-14T15:30:00Z"/>
                <w:rFonts w:ascii="Tahoma" w:eastAsia="Times New Roman" w:hAnsi="Tahoma" w:cs="Tahoma"/>
                <w:color w:val="6D6F71"/>
                <w:lang w:eastAsia="en-GB"/>
                <w:rPrChange w:id="2389" w:author="Chris Wilson" w:date="2021-01-14T15:30:00Z">
                  <w:rPr>
                    <w:ins w:id="2390" w:author="Claire Fortey" w:date="2020-10-18T20:49:00Z"/>
                    <w:del w:id="2391" w:author="Chris Wilson" w:date="2021-01-14T15:30:00Z"/>
                    <w:rFonts w:eastAsia="Times New Roman" w:cstheme="minorHAnsi"/>
                    <w:color w:val="6D6F71"/>
                    <w:sz w:val="24"/>
                    <w:szCs w:val="24"/>
                    <w:lang w:eastAsia="en-GB"/>
                  </w:rPr>
                </w:rPrChange>
              </w:rPr>
            </w:pPr>
            <w:ins w:id="2392" w:author="Claire Fortey" w:date="2020-10-18T20:49:00Z">
              <w:del w:id="2393" w:author="Chris Wilson" w:date="2021-01-14T15:30:00Z">
                <w:r w:rsidRPr="008E1F04" w:rsidDel="008E1F04">
                  <w:rPr>
                    <w:rFonts w:ascii="Tahoma" w:eastAsia="Times New Roman" w:hAnsi="Tahoma" w:cs="Tahoma"/>
                    <w:color w:val="6D6F71"/>
                    <w:bdr w:val="none" w:sz="0" w:space="0" w:color="auto" w:frame="1"/>
                    <w:lang w:eastAsia="en-GB"/>
                    <w:rPrChange w:id="2394" w:author="Chris Wilson" w:date="2021-01-14T15:30:00Z">
                      <w:rPr>
                        <w:rFonts w:eastAsia="Times New Roman" w:cstheme="minorHAnsi"/>
                        <w:color w:val="6D6F71"/>
                        <w:bdr w:val="none" w:sz="0" w:space="0" w:color="auto" w:frame="1"/>
                        <w:lang w:eastAsia="en-GB"/>
                      </w:rPr>
                    </w:rPrChange>
                  </w:rPr>
                  <w:delText>Sounds pouches, maths pouches (KS1)</w:delText>
                </w:r>
              </w:del>
            </w:ins>
          </w:p>
          <w:p w14:paraId="2A2919A8" w14:textId="0B74B194" w:rsidR="000C5066" w:rsidRPr="008E1F04" w:rsidRDefault="000C5066">
            <w:pPr>
              <w:pStyle w:val="ListParagraph"/>
              <w:numPr>
                <w:ilvl w:val="0"/>
                <w:numId w:val="39"/>
              </w:numPr>
              <w:textAlignment w:val="baseline"/>
              <w:rPr>
                <w:ins w:id="2395" w:author="Claire Fortey" w:date="2020-10-18T20:49:00Z"/>
                <w:rFonts w:ascii="Tahoma" w:eastAsia="Times New Roman" w:hAnsi="Tahoma" w:cs="Tahoma"/>
                <w:color w:val="6D6F71"/>
                <w:sz w:val="24"/>
                <w:szCs w:val="24"/>
                <w:lang w:eastAsia="en-GB"/>
                <w:rPrChange w:id="2396" w:author="Chris Wilson" w:date="2021-01-14T15:30:00Z">
                  <w:rPr>
                    <w:ins w:id="2397" w:author="Claire Fortey" w:date="2020-10-18T20:49:00Z"/>
                    <w:rFonts w:eastAsia="Times New Roman" w:cstheme="minorHAnsi"/>
                    <w:color w:val="6D6F71"/>
                    <w:sz w:val="24"/>
                    <w:szCs w:val="24"/>
                    <w:lang w:eastAsia="en-GB"/>
                  </w:rPr>
                </w:rPrChange>
              </w:rPr>
            </w:pPr>
            <w:ins w:id="2398" w:author="Claire Fortey" w:date="2020-10-18T20:49:00Z">
              <w:del w:id="2399" w:author="Chris Wilson" w:date="2021-01-14T15:30:00Z">
                <w:r w:rsidRPr="008E1F04" w:rsidDel="008E1F04">
                  <w:rPr>
                    <w:rFonts w:ascii="Tahoma" w:eastAsia="Times New Roman" w:hAnsi="Tahoma" w:cs="Tahoma"/>
                    <w:color w:val="6D6F71"/>
                    <w:sz w:val="24"/>
                    <w:szCs w:val="24"/>
                    <w:bdr w:val="none" w:sz="0" w:space="0" w:color="auto" w:frame="1"/>
                    <w:lang w:eastAsia="en-GB"/>
                    <w:rPrChange w:id="2400" w:author="Chris Wilson" w:date="2021-01-14T15:30:00Z">
                      <w:rPr>
                        <w:rFonts w:eastAsia="Times New Roman" w:cstheme="minorHAnsi"/>
                        <w:color w:val="6D6F71"/>
                        <w:sz w:val="24"/>
                        <w:szCs w:val="24"/>
                        <w:bdr w:val="none" w:sz="0" w:space="0" w:color="auto" w:frame="1"/>
                        <w:lang w:eastAsia="en-GB"/>
                      </w:rPr>
                    </w:rPrChange>
                  </w:rPr>
                  <w:delText>MyMaths</w:delText>
                </w:r>
              </w:del>
            </w:ins>
          </w:p>
          <w:p w14:paraId="05CA1967" w14:textId="77777777" w:rsidR="000C5066" w:rsidRPr="005020AA" w:rsidRDefault="000C5066" w:rsidP="000C5066">
            <w:pPr>
              <w:pStyle w:val="ListParagraph"/>
              <w:numPr>
                <w:ilvl w:val="0"/>
                <w:numId w:val="39"/>
              </w:numPr>
              <w:textAlignment w:val="baseline"/>
              <w:rPr>
                <w:ins w:id="2401" w:author="Claire Fortey" w:date="2020-10-18T20:49:00Z"/>
                <w:rFonts w:ascii="Tahoma" w:eastAsia="Times New Roman" w:hAnsi="Tahoma" w:cs="Tahoma"/>
                <w:color w:val="6D6F71"/>
                <w:sz w:val="24"/>
                <w:szCs w:val="24"/>
                <w:lang w:eastAsia="en-GB"/>
                <w:rPrChange w:id="2402" w:author="Chris Wilson" w:date="2021-01-07T10:26:00Z">
                  <w:rPr>
                    <w:ins w:id="2403" w:author="Claire Fortey" w:date="2020-10-18T20:49:00Z"/>
                    <w:rFonts w:eastAsia="Times New Roman" w:cstheme="minorHAnsi"/>
                    <w:color w:val="6D6F71"/>
                    <w:sz w:val="24"/>
                    <w:szCs w:val="24"/>
                    <w:lang w:eastAsia="en-GB"/>
                  </w:rPr>
                </w:rPrChange>
              </w:rPr>
            </w:pPr>
            <w:ins w:id="2404" w:author="Claire Fortey" w:date="2020-10-18T20:49:00Z">
              <w:r w:rsidRPr="005020AA">
                <w:rPr>
                  <w:rFonts w:ascii="Tahoma" w:eastAsia="Times New Roman" w:hAnsi="Tahoma" w:cs="Tahoma"/>
                  <w:color w:val="6D6F71"/>
                  <w:sz w:val="24"/>
                  <w:szCs w:val="24"/>
                  <w:bdr w:val="none" w:sz="0" w:space="0" w:color="auto" w:frame="1"/>
                  <w:lang w:eastAsia="en-GB"/>
                  <w:rPrChange w:id="2405" w:author="Chris Wilson" w:date="2021-01-07T10:26:00Z">
                    <w:rPr>
                      <w:rFonts w:eastAsia="Times New Roman" w:cstheme="minorHAnsi"/>
                      <w:color w:val="6D6F71"/>
                      <w:sz w:val="24"/>
                      <w:szCs w:val="24"/>
                      <w:bdr w:val="none" w:sz="0" w:space="0" w:color="auto" w:frame="1"/>
                      <w:lang w:eastAsia="en-GB"/>
                    </w:rPr>
                  </w:rPrChange>
                </w:rPr>
                <w:t>Spelling Shed</w:t>
              </w:r>
            </w:ins>
          </w:p>
          <w:p w14:paraId="353D2FF4" w14:textId="77777777" w:rsidR="000C5066" w:rsidRPr="005020AA" w:rsidRDefault="000C5066" w:rsidP="000C5066">
            <w:pPr>
              <w:pStyle w:val="ListParagraph"/>
              <w:numPr>
                <w:ilvl w:val="0"/>
                <w:numId w:val="39"/>
              </w:numPr>
              <w:textAlignment w:val="baseline"/>
              <w:rPr>
                <w:ins w:id="2406" w:author="Claire Fortey" w:date="2020-10-18T20:49:00Z"/>
                <w:rFonts w:ascii="Tahoma" w:eastAsia="Times New Roman" w:hAnsi="Tahoma" w:cs="Tahoma"/>
                <w:color w:val="6D6F71"/>
                <w:sz w:val="24"/>
                <w:szCs w:val="24"/>
                <w:lang w:eastAsia="en-GB"/>
                <w:rPrChange w:id="2407" w:author="Chris Wilson" w:date="2021-01-07T10:26:00Z">
                  <w:rPr>
                    <w:ins w:id="2408" w:author="Claire Fortey" w:date="2020-10-18T20:49:00Z"/>
                    <w:rFonts w:eastAsia="Times New Roman" w:cstheme="minorHAnsi"/>
                    <w:color w:val="6D6F71"/>
                    <w:sz w:val="24"/>
                    <w:szCs w:val="24"/>
                    <w:lang w:eastAsia="en-GB"/>
                  </w:rPr>
                </w:rPrChange>
              </w:rPr>
            </w:pPr>
            <w:ins w:id="2409" w:author="Claire Fortey" w:date="2020-10-18T20:49:00Z">
              <w:r w:rsidRPr="005020AA">
                <w:rPr>
                  <w:rFonts w:ascii="Tahoma" w:eastAsia="Times New Roman" w:hAnsi="Tahoma" w:cs="Tahoma"/>
                  <w:color w:val="6D6F71"/>
                  <w:sz w:val="24"/>
                  <w:szCs w:val="24"/>
                  <w:bdr w:val="none" w:sz="0" w:space="0" w:color="auto" w:frame="1"/>
                  <w:lang w:eastAsia="en-GB"/>
                  <w:rPrChange w:id="2410" w:author="Chris Wilson" w:date="2021-01-07T10:26:00Z">
                    <w:rPr>
                      <w:rFonts w:eastAsia="Times New Roman" w:cstheme="minorHAnsi"/>
                      <w:color w:val="6D6F71"/>
                      <w:sz w:val="24"/>
                      <w:szCs w:val="24"/>
                      <w:bdr w:val="none" w:sz="0" w:space="0" w:color="auto" w:frame="1"/>
                      <w:lang w:eastAsia="en-GB"/>
                    </w:rPr>
                  </w:rPrChange>
                </w:rPr>
                <w:t>Times Tables Rockstars</w:t>
              </w:r>
            </w:ins>
          </w:p>
          <w:p w14:paraId="07656B93" w14:textId="77777777" w:rsidR="000C5066" w:rsidRPr="005020AA" w:rsidRDefault="000C5066" w:rsidP="000C5066">
            <w:pPr>
              <w:pStyle w:val="ListParagraph"/>
              <w:numPr>
                <w:ilvl w:val="0"/>
                <w:numId w:val="39"/>
              </w:numPr>
              <w:textAlignment w:val="baseline"/>
              <w:rPr>
                <w:ins w:id="2411" w:author="Claire Fortey" w:date="2020-10-18T20:49:00Z"/>
                <w:rFonts w:ascii="Tahoma" w:eastAsia="Times New Roman" w:hAnsi="Tahoma" w:cs="Tahoma"/>
                <w:color w:val="6D6F71"/>
                <w:sz w:val="24"/>
                <w:szCs w:val="24"/>
                <w:lang w:eastAsia="en-GB"/>
                <w:rPrChange w:id="2412" w:author="Chris Wilson" w:date="2021-01-07T10:26:00Z">
                  <w:rPr>
                    <w:ins w:id="2413" w:author="Claire Fortey" w:date="2020-10-18T20:49:00Z"/>
                    <w:rFonts w:eastAsia="Times New Roman" w:cstheme="minorHAnsi"/>
                    <w:color w:val="6D6F71"/>
                    <w:sz w:val="24"/>
                    <w:szCs w:val="24"/>
                    <w:lang w:eastAsia="en-GB"/>
                  </w:rPr>
                </w:rPrChange>
              </w:rPr>
            </w:pPr>
            <w:proofErr w:type="gramStart"/>
            <w:ins w:id="2414" w:author="Claire Fortey" w:date="2020-10-18T20:49:00Z">
              <w:r w:rsidRPr="005020AA">
                <w:rPr>
                  <w:rFonts w:ascii="Tahoma" w:eastAsia="Times New Roman" w:hAnsi="Tahoma" w:cs="Tahoma"/>
                  <w:color w:val="6D6F71"/>
                  <w:sz w:val="24"/>
                  <w:szCs w:val="24"/>
                  <w:bdr w:val="none" w:sz="0" w:space="0" w:color="auto" w:frame="1"/>
                  <w:lang w:eastAsia="en-GB"/>
                  <w:rPrChange w:id="2415" w:author="Chris Wilson" w:date="2021-01-07T10:26:00Z">
                    <w:rPr>
                      <w:rFonts w:eastAsia="Times New Roman" w:cstheme="minorHAnsi"/>
                      <w:color w:val="6D6F71"/>
                      <w:sz w:val="24"/>
                      <w:szCs w:val="24"/>
                      <w:bdr w:val="none" w:sz="0" w:space="0" w:color="auto" w:frame="1"/>
                      <w:lang w:eastAsia="en-GB"/>
                    </w:rPr>
                  </w:rPrChange>
                </w:rPr>
                <w:t>NCETM  –</w:t>
              </w:r>
              <w:proofErr w:type="gramEnd"/>
              <w:r w:rsidRPr="005020AA">
                <w:rPr>
                  <w:rFonts w:ascii="Tahoma" w:eastAsia="Times New Roman" w:hAnsi="Tahoma" w:cs="Tahoma"/>
                  <w:color w:val="6D6F71"/>
                  <w:sz w:val="24"/>
                  <w:szCs w:val="24"/>
                  <w:bdr w:val="none" w:sz="0" w:space="0" w:color="auto" w:frame="1"/>
                  <w:lang w:eastAsia="en-GB"/>
                  <w:rPrChange w:id="2416" w:author="Chris Wilson" w:date="2021-01-07T10:26:00Z">
                    <w:rPr>
                      <w:rFonts w:eastAsia="Times New Roman" w:cstheme="minorHAnsi"/>
                      <w:color w:val="6D6F71"/>
                      <w:sz w:val="24"/>
                      <w:szCs w:val="24"/>
                      <w:bdr w:val="none" w:sz="0" w:space="0" w:color="auto" w:frame="1"/>
                      <w:lang w:eastAsia="en-GB"/>
                    </w:rPr>
                  </w:rPrChange>
                </w:rPr>
                <w:t xml:space="preserve"> online maths lessons</w:t>
              </w:r>
            </w:ins>
          </w:p>
          <w:p w14:paraId="58DCA843" w14:textId="77777777" w:rsidR="000C5066" w:rsidRPr="005020AA" w:rsidRDefault="000C5066" w:rsidP="000C5066">
            <w:pPr>
              <w:pStyle w:val="ListParagraph"/>
              <w:numPr>
                <w:ilvl w:val="0"/>
                <w:numId w:val="39"/>
              </w:numPr>
              <w:textAlignment w:val="baseline"/>
              <w:rPr>
                <w:ins w:id="2417" w:author="Claire Fortey" w:date="2020-10-18T20:49:00Z"/>
                <w:rFonts w:ascii="Tahoma" w:eastAsia="Times New Roman" w:hAnsi="Tahoma" w:cs="Tahoma"/>
                <w:color w:val="6D6F71"/>
                <w:sz w:val="24"/>
                <w:szCs w:val="24"/>
                <w:lang w:eastAsia="en-GB"/>
                <w:rPrChange w:id="2418" w:author="Chris Wilson" w:date="2021-01-07T10:26:00Z">
                  <w:rPr>
                    <w:ins w:id="2419" w:author="Claire Fortey" w:date="2020-10-18T20:49:00Z"/>
                    <w:rFonts w:eastAsia="Times New Roman" w:cstheme="minorHAnsi"/>
                    <w:color w:val="6D6F71"/>
                    <w:sz w:val="24"/>
                    <w:szCs w:val="24"/>
                    <w:lang w:eastAsia="en-GB"/>
                  </w:rPr>
                </w:rPrChange>
              </w:rPr>
            </w:pPr>
            <w:ins w:id="2420" w:author="Claire Fortey" w:date="2020-10-18T20:49:00Z">
              <w:r w:rsidRPr="005020AA">
                <w:rPr>
                  <w:rFonts w:ascii="Tahoma" w:eastAsia="Times New Roman" w:hAnsi="Tahoma" w:cs="Tahoma"/>
                  <w:color w:val="6D6F71"/>
                  <w:sz w:val="24"/>
                  <w:szCs w:val="24"/>
                  <w:bdr w:val="none" w:sz="0" w:space="0" w:color="auto" w:frame="1"/>
                  <w:lang w:eastAsia="en-GB"/>
                  <w:rPrChange w:id="2421" w:author="Chris Wilson" w:date="2021-01-07T10:26:00Z">
                    <w:rPr>
                      <w:rFonts w:eastAsia="Times New Roman" w:cstheme="minorHAnsi"/>
                      <w:color w:val="6D6F71"/>
                      <w:sz w:val="24"/>
                      <w:szCs w:val="24"/>
                      <w:bdr w:val="none" w:sz="0" w:space="0" w:color="auto" w:frame="1"/>
                      <w:lang w:eastAsia="en-GB"/>
                    </w:rPr>
                  </w:rPrChange>
                </w:rPr>
                <w:t>White Rose Maths lessons</w:t>
              </w:r>
            </w:ins>
          </w:p>
          <w:p w14:paraId="24300595" w14:textId="77777777" w:rsidR="000C5066" w:rsidRPr="005020AA" w:rsidRDefault="000C5066" w:rsidP="000C5066">
            <w:pPr>
              <w:pStyle w:val="ListParagraph"/>
              <w:numPr>
                <w:ilvl w:val="0"/>
                <w:numId w:val="39"/>
              </w:numPr>
              <w:textAlignment w:val="baseline"/>
              <w:rPr>
                <w:ins w:id="2422" w:author="Claire Fortey" w:date="2020-10-18T20:49:00Z"/>
                <w:rFonts w:ascii="Tahoma" w:eastAsia="Times New Roman" w:hAnsi="Tahoma" w:cs="Tahoma"/>
                <w:color w:val="6D6F71"/>
                <w:sz w:val="24"/>
                <w:szCs w:val="24"/>
                <w:lang w:eastAsia="en-GB"/>
                <w:rPrChange w:id="2423" w:author="Chris Wilson" w:date="2021-01-07T10:26:00Z">
                  <w:rPr>
                    <w:ins w:id="2424" w:author="Claire Fortey" w:date="2020-10-18T20:49:00Z"/>
                    <w:rFonts w:eastAsia="Times New Roman" w:cstheme="minorHAnsi"/>
                    <w:color w:val="6D6F71"/>
                    <w:sz w:val="24"/>
                    <w:szCs w:val="24"/>
                    <w:lang w:eastAsia="en-GB"/>
                  </w:rPr>
                </w:rPrChange>
              </w:rPr>
            </w:pPr>
            <w:ins w:id="2425" w:author="Claire Fortey" w:date="2020-10-18T20:49:00Z">
              <w:r w:rsidRPr="005020AA">
                <w:rPr>
                  <w:rFonts w:ascii="Tahoma" w:eastAsia="Times New Roman" w:hAnsi="Tahoma" w:cs="Tahoma"/>
                  <w:color w:val="6D6F71"/>
                  <w:sz w:val="24"/>
                  <w:szCs w:val="24"/>
                  <w:bdr w:val="none" w:sz="0" w:space="0" w:color="auto" w:frame="1"/>
                  <w:lang w:eastAsia="en-GB"/>
                  <w:rPrChange w:id="2426" w:author="Chris Wilson" w:date="2021-01-07T10:26:00Z">
                    <w:rPr>
                      <w:rFonts w:eastAsia="Times New Roman" w:cstheme="minorHAnsi"/>
                      <w:color w:val="6D6F71"/>
                      <w:sz w:val="24"/>
                      <w:szCs w:val="24"/>
                      <w:bdr w:val="none" w:sz="0" w:space="0" w:color="auto" w:frame="1"/>
                      <w:lang w:eastAsia="en-GB"/>
                    </w:rPr>
                  </w:rPrChange>
                </w:rPr>
                <w:t>Weekly Spelling lists (Year 2 onwards) revision of previous weeks, as well as current</w:t>
              </w:r>
            </w:ins>
          </w:p>
          <w:p w14:paraId="6152E68A" w14:textId="77777777" w:rsidR="000C5066" w:rsidRPr="005020AA" w:rsidRDefault="000C5066" w:rsidP="000C5066">
            <w:pPr>
              <w:pStyle w:val="ListParagraph"/>
              <w:numPr>
                <w:ilvl w:val="0"/>
                <w:numId w:val="39"/>
              </w:numPr>
              <w:textAlignment w:val="baseline"/>
              <w:rPr>
                <w:ins w:id="2427" w:author="Claire Fortey" w:date="2020-10-18T20:49:00Z"/>
                <w:rFonts w:ascii="Tahoma" w:eastAsia="Times New Roman" w:hAnsi="Tahoma" w:cs="Tahoma"/>
                <w:color w:val="6D6F71"/>
                <w:sz w:val="24"/>
                <w:szCs w:val="24"/>
                <w:lang w:eastAsia="en-GB"/>
                <w:rPrChange w:id="2428" w:author="Chris Wilson" w:date="2021-01-07T10:26:00Z">
                  <w:rPr>
                    <w:ins w:id="2429" w:author="Claire Fortey" w:date="2020-10-18T20:49:00Z"/>
                    <w:rFonts w:eastAsia="Times New Roman" w:cstheme="minorHAnsi"/>
                    <w:color w:val="6D6F71"/>
                    <w:sz w:val="24"/>
                    <w:szCs w:val="24"/>
                    <w:lang w:eastAsia="en-GB"/>
                  </w:rPr>
                </w:rPrChange>
              </w:rPr>
            </w:pPr>
            <w:proofErr w:type="spellStart"/>
            <w:ins w:id="2430" w:author="Claire Fortey" w:date="2020-10-18T20:49:00Z">
              <w:r w:rsidRPr="005020AA">
                <w:rPr>
                  <w:rFonts w:ascii="Tahoma" w:eastAsia="Times New Roman" w:hAnsi="Tahoma" w:cs="Tahoma"/>
                  <w:color w:val="6D6F71"/>
                  <w:sz w:val="24"/>
                  <w:szCs w:val="24"/>
                  <w:bdr w:val="none" w:sz="0" w:space="0" w:color="auto" w:frame="1"/>
                  <w:lang w:eastAsia="en-GB"/>
                  <w:rPrChange w:id="2431" w:author="Chris Wilson" w:date="2021-01-07T10:26:00Z">
                    <w:rPr>
                      <w:rFonts w:eastAsia="Times New Roman" w:cstheme="minorHAnsi"/>
                      <w:color w:val="6D6F71"/>
                      <w:sz w:val="24"/>
                      <w:szCs w:val="24"/>
                      <w:bdr w:val="none" w:sz="0" w:space="0" w:color="auto" w:frame="1"/>
                      <w:lang w:eastAsia="en-GB"/>
                    </w:rPr>
                  </w:rPrChange>
                </w:rPr>
                <w:t>Homelearning</w:t>
              </w:r>
              <w:proofErr w:type="spellEnd"/>
              <w:r w:rsidRPr="005020AA">
                <w:rPr>
                  <w:rFonts w:ascii="Tahoma" w:eastAsia="Times New Roman" w:hAnsi="Tahoma" w:cs="Tahoma"/>
                  <w:color w:val="6D6F71"/>
                  <w:sz w:val="24"/>
                  <w:szCs w:val="24"/>
                  <w:bdr w:val="none" w:sz="0" w:space="0" w:color="auto" w:frame="1"/>
                  <w:lang w:eastAsia="en-GB"/>
                  <w:rPrChange w:id="2432" w:author="Chris Wilson" w:date="2021-01-07T10:26:00Z">
                    <w:rPr>
                      <w:rFonts w:eastAsia="Times New Roman" w:cstheme="minorHAnsi"/>
                      <w:color w:val="6D6F71"/>
                      <w:sz w:val="24"/>
                      <w:szCs w:val="24"/>
                      <w:bdr w:val="none" w:sz="0" w:space="0" w:color="auto" w:frame="1"/>
                      <w:lang w:eastAsia="en-GB"/>
                    </w:rPr>
                  </w:rPrChange>
                </w:rPr>
                <w:t xml:space="preserve"> grids based on STAR learning</w:t>
              </w:r>
            </w:ins>
          </w:p>
          <w:p w14:paraId="44632BED" w14:textId="77777777" w:rsidR="000C5066" w:rsidRPr="005020AA" w:rsidRDefault="000C5066" w:rsidP="000C5066">
            <w:pPr>
              <w:pStyle w:val="ListParagraph"/>
              <w:numPr>
                <w:ilvl w:val="0"/>
                <w:numId w:val="39"/>
              </w:numPr>
              <w:textAlignment w:val="baseline"/>
              <w:rPr>
                <w:ins w:id="2433" w:author="Claire Fortey" w:date="2020-10-18T20:49:00Z"/>
                <w:rFonts w:ascii="Tahoma" w:eastAsia="Times New Roman" w:hAnsi="Tahoma" w:cs="Tahoma"/>
                <w:color w:val="6D6F71"/>
                <w:sz w:val="24"/>
                <w:szCs w:val="24"/>
                <w:lang w:eastAsia="en-GB"/>
                <w:rPrChange w:id="2434" w:author="Chris Wilson" w:date="2021-01-07T10:26:00Z">
                  <w:rPr>
                    <w:ins w:id="2435" w:author="Claire Fortey" w:date="2020-10-18T20:49:00Z"/>
                    <w:rFonts w:eastAsia="Times New Roman" w:cstheme="minorHAnsi"/>
                    <w:color w:val="6D6F71"/>
                    <w:sz w:val="24"/>
                    <w:szCs w:val="24"/>
                    <w:lang w:eastAsia="en-GB"/>
                  </w:rPr>
                </w:rPrChange>
              </w:rPr>
            </w:pPr>
            <w:ins w:id="2436" w:author="Claire Fortey" w:date="2020-10-18T20:49:00Z">
              <w:r w:rsidRPr="005020AA">
                <w:rPr>
                  <w:rFonts w:ascii="Tahoma" w:eastAsia="Times New Roman" w:hAnsi="Tahoma" w:cs="Tahoma"/>
                  <w:color w:val="6D6F71"/>
                  <w:sz w:val="24"/>
                  <w:szCs w:val="24"/>
                  <w:bdr w:val="none" w:sz="0" w:space="0" w:color="auto" w:frame="1"/>
                  <w:lang w:eastAsia="en-GB"/>
                  <w:rPrChange w:id="2437" w:author="Chris Wilson" w:date="2021-01-07T10:26:00Z">
                    <w:rPr>
                      <w:rFonts w:eastAsia="Times New Roman" w:cstheme="minorHAnsi"/>
                      <w:color w:val="6D6F71"/>
                      <w:sz w:val="24"/>
                      <w:szCs w:val="24"/>
                      <w:bdr w:val="none" w:sz="0" w:space="0" w:color="auto" w:frame="1"/>
                      <w:lang w:eastAsia="en-GB"/>
                    </w:rPr>
                  </w:rPrChange>
                </w:rPr>
                <w:t>BBC Bitesize </w:t>
              </w:r>
            </w:ins>
          </w:p>
          <w:p w14:paraId="2B98FD3D" w14:textId="77777777" w:rsidR="000C5066" w:rsidRPr="005020AA" w:rsidRDefault="000C5066" w:rsidP="000C5066">
            <w:pPr>
              <w:pStyle w:val="ListParagraph"/>
              <w:numPr>
                <w:ilvl w:val="0"/>
                <w:numId w:val="39"/>
              </w:numPr>
              <w:textAlignment w:val="baseline"/>
              <w:rPr>
                <w:ins w:id="2438" w:author="Claire Fortey" w:date="2020-10-18T20:49:00Z"/>
                <w:rFonts w:ascii="Tahoma" w:eastAsia="Times New Roman" w:hAnsi="Tahoma" w:cs="Tahoma"/>
                <w:color w:val="6D6F71"/>
                <w:lang w:eastAsia="en-GB"/>
                <w:rPrChange w:id="2439" w:author="Chris Wilson" w:date="2021-01-07T10:26:00Z">
                  <w:rPr>
                    <w:ins w:id="2440" w:author="Claire Fortey" w:date="2020-10-18T20:49:00Z"/>
                    <w:rFonts w:eastAsia="Times New Roman" w:cstheme="minorHAnsi"/>
                    <w:color w:val="6D6F71"/>
                    <w:lang w:eastAsia="en-GB"/>
                  </w:rPr>
                </w:rPrChange>
              </w:rPr>
            </w:pPr>
            <w:ins w:id="2441" w:author="Claire Fortey" w:date="2020-10-18T20:49:00Z">
              <w:r w:rsidRPr="005020AA">
                <w:rPr>
                  <w:rFonts w:ascii="Tahoma" w:eastAsia="Times New Roman" w:hAnsi="Tahoma" w:cs="Tahoma"/>
                  <w:color w:val="6D6F71"/>
                  <w:sz w:val="24"/>
                  <w:szCs w:val="24"/>
                  <w:bdr w:val="none" w:sz="0" w:space="0" w:color="auto" w:frame="1"/>
                  <w:lang w:eastAsia="en-GB"/>
                  <w:rPrChange w:id="2442" w:author="Chris Wilson" w:date="2021-01-07T10:26:00Z">
                    <w:rPr>
                      <w:rFonts w:eastAsia="Times New Roman" w:cstheme="minorHAnsi"/>
                      <w:color w:val="6D6F71"/>
                      <w:sz w:val="24"/>
                      <w:szCs w:val="24"/>
                      <w:bdr w:val="none" w:sz="0" w:space="0" w:color="auto" w:frame="1"/>
                      <w:lang w:eastAsia="en-GB"/>
                    </w:rPr>
                  </w:rPrChange>
                </w:rPr>
                <w:t>Oak National Academy</w:t>
              </w:r>
              <w:r w:rsidRPr="005020AA">
                <w:rPr>
                  <w:rFonts w:ascii="Tahoma" w:eastAsia="Times New Roman" w:hAnsi="Tahoma" w:cs="Tahoma"/>
                  <w:color w:val="6D6F71"/>
                  <w:bdr w:val="none" w:sz="0" w:space="0" w:color="auto" w:frame="1"/>
                  <w:lang w:eastAsia="en-GB"/>
                  <w:rPrChange w:id="2443" w:author="Chris Wilson" w:date="2021-01-07T10:26:00Z">
                    <w:rPr>
                      <w:rFonts w:eastAsia="Times New Roman" w:cstheme="minorHAnsi"/>
                      <w:color w:val="6D6F71"/>
                      <w:bdr w:val="none" w:sz="0" w:space="0" w:color="auto" w:frame="1"/>
                      <w:lang w:eastAsia="en-GB"/>
                    </w:rPr>
                  </w:rPrChange>
                </w:rPr>
                <w:t> </w:t>
              </w:r>
            </w:ins>
          </w:p>
        </w:tc>
      </w:tr>
      <w:tr w:rsidR="000C5066" w:rsidRPr="005020AA" w14:paraId="7CC6ED18" w14:textId="77777777" w:rsidTr="00773869">
        <w:trPr>
          <w:tblCellSpacing w:w="15" w:type="dxa"/>
          <w:ins w:id="2444"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23D9FCE0" w14:textId="2FFAFB04"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445" w:author="Claire Fortey" w:date="2020-10-18T20:49:00Z"/>
                <w:rFonts w:ascii="Tahoma" w:eastAsia="Times New Roman" w:hAnsi="Tahoma" w:cs="Tahoma"/>
                <w:color w:val="6D6F71"/>
                <w:bdr w:val="none" w:sz="0" w:space="0" w:color="auto"/>
                <w:lang w:val="en-GB" w:eastAsia="en-GB"/>
                <w:rPrChange w:id="2446" w:author="Chris Wilson" w:date="2021-01-07T10:26:00Z">
                  <w:rPr>
                    <w:ins w:id="2447" w:author="Claire Fortey" w:date="2020-10-18T20:49:00Z"/>
                    <w:rFonts w:asciiTheme="minorHAnsi" w:eastAsia="Times New Roman" w:hAnsiTheme="minorHAnsi" w:cstheme="minorHAnsi"/>
                    <w:color w:val="6D6F71"/>
                    <w:bdr w:val="none" w:sz="0" w:space="0" w:color="auto"/>
                    <w:lang w:val="en-GB" w:eastAsia="en-GB"/>
                  </w:rPr>
                </w:rPrChange>
              </w:rPr>
            </w:pPr>
            <w:ins w:id="2448" w:author="Claire Fortey" w:date="2020-10-18T20:49:00Z">
              <w:r w:rsidRPr="005020AA">
                <w:rPr>
                  <w:rFonts w:ascii="Tahoma" w:eastAsia="Times New Roman" w:hAnsi="Tahoma" w:cs="Tahoma"/>
                  <w:b/>
                  <w:bCs/>
                  <w:i/>
                  <w:iCs/>
                  <w:color w:val="6D6F71"/>
                  <w:bdr w:val="none" w:sz="0" w:space="0" w:color="auto"/>
                  <w:lang w:val="en-GB" w:eastAsia="en-GB"/>
                  <w:rPrChange w:id="2449" w:author="Chris Wilson" w:date="2021-01-07T10:26:00Z">
                    <w:rPr>
                      <w:rFonts w:asciiTheme="minorHAnsi" w:eastAsia="Times New Roman" w:hAnsiTheme="minorHAnsi" w:cstheme="minorHAnsi"/>
                      <w:b/>
                      <w:bCs/>
                      <w:i/>
                      <w:iCs/>
                      <w:color w:val="6D6F71"/>
                      <w:bdr w:val="none" w:sz="0" w:space="0" w:color="auto"/>
                      <w:lang w:val="en-GB" w:eastAsia="en-GB"/>
                    </w:rPr>
                  </w:rPrChange>
                </w:rPr>
                <w:t>If your child is off school due to the bubble being sent</w:t>
              </w:r>
            </w:ins>
            <w:ins w:id="2450" w:author="Chris Wilson" w:date="2021-01-14T15:08:00Z">
              <w:r w:rsidR="00422145">
                <w:rPr>
                  <w:rFonts w:ascii="Tahoma" w:eastAsia="Times New Roman" w:hAnsi="Tahoma" w:cs="Tahoma"/>
                  <w:b/>
                  <w:bCs/>
                  <w:i/>
                  <w:iCs/>
                  <w:color w:val="6D6F71"/>
                  <w:bdr w:val="none" w:sz="0" w:space="0" w:color="auto"/>
                  <w:lang w:val="en-GB" w:eastAsia="en-GB"/>
                </w:rPr>
                <w:t xml:space="preserve"> </w:t>
              </w:r>
            </w:ins>
            <w:ins w:id="2451" w:author="Claire Fortey" w:date="2020-10-18T20:49:00Z">
              <w:del w:id="2452" w:author="Chris Wilson" w:date="2021-01-14T15:08:00Z">
                <w:r w:rsidRPr="005020AA" w:rsidDel="00422145">
                  <w:rPr>
                    <w:rFonts w:ascii="Tahoma" w:eastAsia="Times New Roman" w:hAnsi="Tahoma" w:cs="Tahoma"/>
                    <w:b/>
                    <w:bCs/>
                    <w:i/>
                    <w:iCs/>
                    <w:color w:val="6D6F71"/>
                    <w:bdr w:val="none" w:sz="0" w:space="0" w:color="auto"/>
                    <w:lang w:val="en-GB" w:eastAsia="en-GB"/>
                    <w:rPrChange w:id="2453" w:author="Chris Wilson" w:date="2021-01-07T10:26:00Z">
                      <w:rPr>
                        <w:rFonts w:asciiTheme="minorHAnsi" w:eastAsia="Times New Roman" w:hAnsiTheme="minorHAnsi" w:cstheme="minorHAnsi"/>
                        <w:b/>
                        <w:bCs/>
                        <w:i/>
                        <w:iCs/>
                        <w:color w:val="6D6F71"/>
                        <w:bdr w:val="none" w:sz="0" w:space="0" w:color="auto"/>
                        <w:lang w:val="en-GB" w:eastAsia="en-GB"/>
                      </w:rPr>
                    </w:rPrChange>
                  </w:rPr>
                  <w:delText xml:space="preserve"> </w:delText>
                </w:r>
              </w:del>
              <w:r w:rsidRPr="005020AA">
                <w:rPr>
                  <w:rFonts w:ascii="Tahoma" w:eastAsia="Times New Roman" w:hAnsi="Tahoma" w:cs="Tahoma"/>
                  <w:b/>
                  <w:bCs/>
                  <w:i/>
                  <w:iCs/>
                  <w:color w:val="6D6F71"/>
                  <w:bdr w:val="none" w:sz="0" w:space="0" w:color="auto"/>
                  <w:lang w:val="en-GB" w:eastAsia="en-GB"/>
                  <w:rPrChange w:id="2454" w:author="Chris Wilson" w:date="2021-01-07T10:26:00Z">
                    <w:rPr>
                      <w:rFonts w:asciiTheme="minorHAnsi" w:eastAsia="Times New Roman" w:hAnsiTheme="minorHAnsi" w:cstheme="minorHAnsi"/>
                      <w:b/>
                      <w:bCs/>
                      <w:i/>
                      <w:iCs/>
                      <w:color w:val="6D6F71"/>
                      <w:bdr w:val="none" w:sz="0" w:space="0" w:color="auto"/>
                      <w:lang w:val="en-GB" w:eastAsia="en-GB"/>
                    </w:rPr>
                  </w:rPrChange>
                </w:rPr>
                <w:t>ho</w:t>
              </w:r>
            </w:ins>
            <w:ins w:id="2455" w:author="Chris Wilson" w:date="2021-01-14T15:08:00Z">
              <w:r w:rsidR="00422145">
                <w:rPr>
                  <w:rFonts w:ascii="Tahoma" w:eastAsia="Times New Roman" w:hAnsi="Tahoma" w:cs="Tahoma"/>
                  <w:b/>
                  <w:bCs/>
                  <w:i/>
                  <w:iCs/>
                  <w:color w:val="6D6F71"/>
                  <w:bdr w:val="none" w:sz="0" w:space="0" w:color="auto"/>
                  <w:lang w:val="en-GB" w:eastAsia="en-GB"/>
                </w:rPr>
                <w:t>me the learning will revert to the timetable above</w:t>
              </w:r>
            </w:ins>
            <w:ins w:id="2456" w:author="Claire Fortey" w:date="2020-10-18T20:49:00Z">
              <w:del w:id="2457" w:author="Chris Wilson" w:date="2021-01-14T15:08:00Z">
                <w:r w:rsidRPr="005020AA" w:rsidDel="00422145">
                  <w:rPr>
                    <w:rFonts w:ascii="Tahoma" w:eastAsia="Times New Roman" w:hAnsi="Tahoma" w:cs="Tahoma"/>
                    <w:b/>
                    <w:bCs/>
                    <w:i/>
                    <w:iCs/>
                    <w:color w:val="6D6F71"/>
                    <w:bdr w:val="none" w:sz="0" w:space="0" w:color="auto"/>
                    <w:lang w:val="en-GB" w:eastAsia="en-GB"/>
                    <w:rPrChange w:id="2458" w:author="Chris Wilson" w:date="2021-01-07T10:26:00Z">
                      <w:rPr>
                        <w:rFonts w:asciiTheme="minorHAnsi" w:eastAsia="Times New Roman" w:hAnsiTheme="minorHAnsi" w:cstheme="minorHAnsi"/>
                        <w:b/>
                        <w:bCs/>
                        <w:i/>
                        <w:iCs/>
                        <w:color w:val="6D6F71"/>
                        <w:bdr w:val="none" w:sz="0" w:space="0" w:color="auto"/>
                        <w:lang w:val="en-GB" w:eastAsia="en-GB"/>
                      </w:rPr>
                    </w:rPrChange>
                  </w:rPr>
                  <w:delText>me…</w:delText>
                </w:r>
              </w:del>
            </w:ins>
          </w:p>
        </w:tc>
      </w:tr>
      <w:tr w:rsidR="000C5066" w:rsidRPr="005020AA" w:rsidDel="00422145" w14:paraId="10776AE5" w14:textId="6125DE65" w:rsidTr="00773869">
        <w:trPr>
          <w:tblCellSpacing w:w="15" w:type="dxa"/>
          <w:ins w:id="2459" w:author="Claire Fortey" w:date="2020-10-18T20:49:00Z"/>
          <w:del w:id="2460"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7682BC1C" w14:textId="339E761C"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461" w:author="Claire Fortey" w:date="2020-10-18T20:49:00Z"/>
                <w:del w:id="2462" w:author="Chris Wilson" w:date="2021-01-14T15:08:00Z"/>
                <w:rFonts w:ascii="Tahoma" w:eastAsia="Times New Roman" w:hAnsi="Tahoma" w:cs="Tahoma"/>
                <w:color w:val="6D6F71"/>
                <w:bdr w:val="none" w:sz="0" w:space="0" w:color="auto"/>
                <w:lang w:val="en-GB" w:eastAsia="en-GB"/>
                <w:rPrChange w:id="2463" w:author="Chris Wilson" w:date="2021-01-07T10:26:00Z">
                  <w:rPr>
                    <w:ins w:id="2464" w:author="Claire Fortey" w:date="2020-10-18T20:49:00Z"/>
                    <w:del w:id="2465" w:author="Chris Wilson" w:date="2021-01-14T15:08:00Z"/>
                    <w:rFonts w:asciiTheme="minorHAnsi" w:eastAsia="Times New Roman" w:hAnsiTheme="minorHAnsi" w:cstheme="minorHAnsi"/>
                    <w:color w:val="6D6F71"/>
                    <w:bdr w:val="none" w:sz="0" w:space="0" w:color="auto"/>
                    <w:lang w:val="en-GB" w:eastAsia="en-GB"/>
                  </w:rPr>
                </w:rPrChange>
              </w:rPr>
            </w:pPr>
            <w:ins w:id="2466" w:author="Claire Fortey" w:date="2020-10-18T20:49:00Z">
              <w:del w:id="2467" w:author="Chris Wilson" w:date="2021-01-14T15:08:00Z">
                <w:r w:rsidRPr="005020AA" w:rsidDel="00422145">
                  <w:rPr>
                    <w:rFonts w:ascii="Tahoma" w:eastAsia="Times New Roman" w:hAnsi="Tahoma" w:cs="Tahoma"/>
                    <w:b/>
                    <w:bCs/>
                    <w:color w:val="6D6F71"/>
                    <w:bdr w:val="none" w:sz="0" w:space="0" w:color="auto"/>
                    <w:lang w:val="en-GB" w:eastAsia="en-GB"/>
                    <w:rPrChange w:id="2468" w:author="Chris Wilson" w:date="2021-01-07T10:26:00Z">
                      <w:rPr>
                        <w:rFonts w:asciiTheme="minorHAnsi" w:eastAsia="Times New Roman" w:hAnsiTheme="minorHAnsi" w:cstheme="minorHAnsi"/>
                        <w:b/>
                        <w:bCs/>
                        <w:color w:val="6D6F71"/>
                        <w:bdr w:val="none" w:sz="0" w:space="0" w:color="auto"/>
                        <w:lang w:val="en-GB" w:eastAsia="en-GB"/>
                      </w:rPr>
                    </w:rPrChange>
                  </w:rPr>
                  <w:delText>EYFS</w:delText>
                </w:r>
                <w:r w:rsidRPr="005020AA" w:rsidDel="00422145">
                  <w:rPr>
                    <w:rFonts w:ascii="Tahoma" w:eastAsia="Times New Roman" w:hAnsi="Tahoma" w:cs="Tahoma"/>
                    <w:color w:val="6D6F71"/>
                    <w:bdr w:val="none" w:sz="0" w:space="0" w:color="auto" w:frame="1"/>
                    <w:lang w:val="en-GB" w:eastAsia="en-GB"/>
                    <w:rPrChange w:id="2469" w:author="Chris Wilson" w:date="2021-01-07T10:26:00Z">
                      <w:rPr>
                        <w:rFonts w:asciiTheme="minorHAnsi" w:eastAsia="Times New Roman" w:hAnsiTheme="minorHAnsi" w:cstheme="minorHAnsi"/>
                        <w:color w:val="6D6F71"/>
                        <w:bdr w:val="none" w:sz="0" w:space="0" w:color="auto" w:frame="1"/>
                        <w:lang w:val="en-GB" w:eastAsia="en-GB"/>
                      </w:rPr>
                    </w:rPrChange>
                  </w:rPr>
                  <w:delText> – There will be learning film clips and/or a message sent on Tapestry by 9.30am every morning </w:delText>
                </w:r>
              </w:del>
            </w:ins>
          </w:p>
        </w:tc>
      </w:tr>
      <w:tr w:rsidR="000C5066" w:rsidRPr="005020AA" w:rsidDel="00422145" w14:paraId="3C26F9E4" w14:textId="335598CB" w:rsidTr="00773869">
        <w:trPr>
          <w:tblCellSpacing w:w="15" w:type="dxa"/>
          <w:ins w:id="2470" w:author="Claire Fortey" w:date="2020-10-18T20:49:00Z"/>
          <w:del w:id="2471"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504C9C3F" w14:textId="7CF8632C"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472" w:author="Claire Fortey" w:date="2020-10-18T20:49:00Z"/>
                <w:del w:id="2473" w:author="Chris Wilson" w:date="2021-01-14T15:08:00Z"/>
                <w:rFonts w:ascii="Tahoma" w:eastAsia="Times New Roman" w:hAnsi="Tahoma" w:cs="Tahoma"/>
                <w:color w:val="6D6F71"/>
                <w:bdr w:val="none" w:sz="0" w:space="0" w:color="auto"/>
                <w:lang w:val="en-GB" w:eastAsia="en-GB"/>
                <w:rPrChange w:id="2474" w:author="Chris Wilson" w:date="2021-01-07T10:26:00Z">
                  <w:rPr>
                    <w:ins w:id="2475" w:author="Claire Fortey" w:date="2020-10-18T20:49:00Z"/>
                    <w:del w:id="2476" w:author="Chris Wilson" w:date="2021-01-14T15:08:00Z"/>
                    <w:rFonts w:asciiTheme="minorHAnsi" w:eastAsia="Times New Roman" w:hAnsiTheme="minorHAnsi" w:cstheme="minorHAnsi"/>
                    <w:color w:val="6D6F71"/>
                    <w:bdr w:val="none" w:sz="0" w:space="0" w:color="auto"/>
                    <w:lang w:val="en-GB" w:eastAsia="en-GB"/>
                  </w:rPr>
                </w:rPrChange>
              </w:rPr>
            </w:pPr>
            <w:ins w:id="2477" w:author="Claire Fortey" w:date="2020-10-18T20:49:00Z">
              <w:del w:id="2478" w:author="Chris Wilson" w:date="2021-01-14T15:08:00Z">
                <w:r w:rsidRPr="005020AA" w:rsidDel="00422145">
                  <w:rPr>
                    <w:rFonts w:ascii="Tahoma" w:eastAsia="Times New Roman" w:hAnsi="Tahoma" w:cs="Tahoma"/>
                    <w:b/>
                    <w:bCs/>
                    <w:color w:val="6D6F71"/>
                    <w:bdr w:val="none" w:sz="0" w:space="0" w:color="auto"/>
                    <w:lang w:val="en-GB" w:eastAsia="en-GB"/>
                    <w:rPrChange w:id="2479" w:author="Chris Wilson" w:date="2021-01-07T10:26:00Z">
                      <w:rPr>
                        <w:rFonts w:asciiTheme="minorHAnsi" w:eastAsia="Times New Roman" w:hAnsiTheme="minorHAnsi" w:cstheme="minorHAnsi"/>
                        <w:b/>
                        <w:bCs/>
                        <w:color w:val="6D6F71"/>
                        <w:bdr w:val="none" w:sz="0" w:space="0" w:color="auto"/>
                        <w:lang w:val="en-GB" w:eastAsia="en-GB"/>
                      </w:rPr>
                    </w:rPrChange>
                  </w:rPr>
                  <w:delText>Years 1-6 – Daily learning</w:delText>
                </w:r>
              </w:del>
            </w:ins>
          </w:p>
          <w:p w14:paraId="2612FA8D" w14:textId="37ED2A07"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480" w:author="Claire Fortey" w:date="2020-10-18T20:49:00Z"/>
                <w:del w:id="2481" w:author="Chris Wilson" w:date="2021-01-14T15:08:00Z"/>
                <w:rFonts w:ascii="Tahoma" w:eastAsia="Times New Roman" w:hAnsi="Tahoma" w:cs="Tahoma"/>
                <w:color w:val="6D6F71"/>
                <w:bdr w:val="none" w:sz="0" w:space="0" w:color="auto"/>
                <w:lang w:val="en-GB" w:eastAsia="en-GB"/>
                <w:rPrChange w:id="2482" w:author="Chris Wilson" w:date="2021-01-07T10:26:00Z">
                  <w:rPr>
                    <w:ins w:id="2483" w:author="Claire Fortey" w:date="2020-10-18T20:49:00Z"/>
                    <w:del w:id="2484" w:author="Chris Wilson" w:date="2021-01-14T15:08:00Z"/>
                    <w:rFonts w:asciiTheme="minorHAnsi" w:eastAsia="Times New Roman" w:hAnsiTheme="minorHAnsi" w:cstheme="minorHAnsi"/>
                    <w:color w:val="6D6F71"/>
                    <w:bdr w:val="none" w:sz="0" w:space="0" w:color="auto"/>
                    <w:lang w:val="en-GB" w:eastAsia="en-GB"/>
                  </w:rPr>
                </w:rPrChange>
              </w:rPr>
            </w:pPr>
            <w:ins w:id="2485" w:author="Claire Fortey" w:date="2020-10-18T20:49:00Z">
              <w:del w:id="2486" w:author="Chris Wilson" w:date="2021-01-14T15:08:00Z">
                <w:r w:rsidRPr="005020AA" w:rsidDel="00422145">
                  <w:rPr>
                    <w:rFonts w:ascii="Tahoma" w:eastAsia="Times New Roman" w:hAnsi="Tahoma" w:cs="Tahoma"/>
                    <w:color w:val="6D6F71"/>
                    <w:bdr w:val="none" w:sz="0" w:space="0" w:color="auto" w:frame="1"/>
                    <w:lang w:val="en-GB" w:eastAsia="en-GB"/>
                    <w:rPrChange w:id="2487" w:author="Chris Wilson" w:date="2021-01-07T10:26:00Z">
                      <w:rPr>
                        <w:rFonts w:asciiTheme="minorHAnsi" w:eastAsia="Times New Roman" w:hAnsiTheme="minorHAnsi" w:cstheme="minorHAnsi"/>
                        <w:color w:val="6D6F71"/>
                        <w:bdr w:val="none" w:sz="0" w:space="0" w:color="auto" w:frame="1"/>
                        <w:lang w:val="en-GB" w:eastAsia="en-GB"/>
                      </w:rPr>
                    </w:rPrChange>
                  </w:rPr>
                  <w:delText>In Years 1-2, there will be daily learning posted on the school website before 9.30am. </w:delText>
                </w:r>
              </w:del>
            </w:ins>
          </w:p>
          <w:p w14:paraId="4122A8A6" w14:textId="1291E9C7"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488" w:author="Claire Fortey" w:date="2020-10-18T20:49:00Z"/>
                <w:del w:id="2489" w:author="Chris Wilson" w:date="2021-01-14T15:08:00Z"/>
                <w:rFonts w:ascii="Tahoma" w:eastAsia="Times New Roman" w:hAnsi="Tahoma" w:cs="Tahoma"/>
                <w:color w:val="6D6F71"/>
                <w:bdr w:val="none" w:sz="0" w:space="0" w:color="auto"/>
                <w:lang w:val="en-GB" w:eastAsia="en-GB"/>
                <w:rPrChange w:id="2490" w:author="Chris Wilson" w:date="2021-01-07T10:26:00Z">
                  <w:rPr>
                    <w:ins w:id="2491" w:author="Claire Fortey" w:date="2020-10-18T20:49:00Z"/>
                    <w:del w:id="2492" w:author="Chris Wilson" w:date="2021-01-14T15:08:00Z"/>
                    <w:rFonts w:asciiTheme="minorHAnsi" w:eastAsia="Times New Roman" w:hAnsiTheme="minorHAnsi" w:cstheme="minorHAnsi"/>
                    <w:color w:val="6D6F71"/>
                    <w:bdr w:val="none" w:sz="0" w:space="0" w:color="auto"/>
                    <w:lang w:val="en-GB" w:eastAsia="en-GB"/>
                  </w:rPr>
                </w:rPrChange>
              </w:rPr>
            </w:pPr>
            <w:ins w:id="2493" w:author="Claire Fortey" w:date="2020-10-18T20:49:00Z">
              <w:del w:id="2494" w:author="Chris Wilson" w:date="2021-01-14T15:08:00Z">
                <w:r w:rsidRPr="005020AA" w:rsidDel="00422145">
                  <w:rPr>
                    <w:rFonts w:ascii="Tahoma" w:eastAsia="Times New Roman" w:hAnsi="Tahoma" w:cs="Tahoma"/>
                    <w:color w:val="6D6F71"/>
                    <w:bdr w:val="none" w:sz="0" w:space="0" w:color="auto" w:frame="1"/>
                    <w:lang w:val="en-GB" w:eastAsia="en-GB"/>
                    <w:rPrChange w:id="2495" w:author="Chris Wilson" w:date="2021-01-07T10:26:00Z">
                      <w:rPr>
                        <w:rFonts w:asciiTheme="minorHAnsi" w:eastAsia="Times New Roman" w:hAnsiTheme="minorHAnsi" w:cstheme="minorHAnsi"/>
                        <w:color w:val="6D6F71"/>
                        <w:bdr w:val="none" w:sz="0" w:space="0" w:color="auto" w:frame="1"/>
                        <w:lang w:val="en-GB" w:eastAsia="en-GB"/>
                      </w:rPr>
                    </w:rPrChange>
                  </w:rPr>
                  <w:delText>In Years 3-4, there will be daily learning posted on Google Classroom before 9.30am.</w:delText>
                </w:r>
              </w:del>
            </w:ins>
          </w:p>
          <w:p w14:paraId="69ACAF56" w14:textId="0816FB47"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496" w:author="Claire Fortey" w:date="2020-10-18T20:49:00Z"/>
                <w:del w:id="2497" w:author="Chris Wilson" w:date="2021-01-14T15:08:00Z"/>
                <w:rFonts w:ascii="Tahoma" w:eastAsia="Times New Roman" w:hAnsi="Tahoma" w:cs="Tahoma"/>
                <w:color w:val="6D6F71"/>
                <w:bdr w:val="none" w:sz="0" w:space="0" w:color="auto"/>
                <w:lang w:val="en-GB" w:eastAsia="en-GB"/>
                <w:rPrChange w:id="2498" w:author="Chris Wilson" w:date="2021-01-07T10:26:00Z">
                  <w:rPr>
                    <w:ins w:id="2499" w:author="Claire Fortey" w:date="2020-10-18T20:49:00Z"/>
                    <w:del w:id="2500" w:author="Chris Wilson" w:date="2021-01-14T15:08:00Z"/>
                    <w:rFonts w:asciiTheme="minorHAnsi" w:eastAsia="Times New Roman" w:hAnsiTheme="minorHAnsi" w:cstheme="minorHAnsi"/>
                    <w:color w:val="6D6F71"/>
                    <w:bdr w:val="none" w:sz="0" w:space="0" w:color="auto"/>
                    <w:lang w:val="en-GB" w:eastAsia="en-GB"/>
                  </w:rPr>
                </w:rPrChange>
              </w:rPr>
            </w:pPr>
            <w:ins w:id="2501" w:author="Claire Fortey" w:date="2020-10-18T20:49:00Z">
              <w:del w:id="2502" w:author="Chris Wilson" w:date="2021-01-14T15:08:00Z">
                <w:r w:rsidRPr="005020AA" w:rsidDel="00422145">
                  <w:rPr>
                    <w:rFonts w:ascii="Tahoma" w:eastAsia="Times New Roman" w:hAnsi="Tahoma" w:cs="Tahoma"/>
                    <w:color w:val="6D6F71"/>
                    <w:bdr w:val="none" w:sz="0" w:space="0" w:color="auto" w:frame="1"/>
                    <w:lang w:val="en-GB" w:eastAsia="en-GB"/>
                    <w:rPrChange w:id="2503" w:author="Chris Wilson" w:date="2021-01-07T10:26:00Z">
                      <w:rPr>
                        <w:rFonts w:asciiTheme="minorHAnsi" w:eastAsia="Times New Roman" w:hAnsiTheme="minorHAnsi" w:cstheme="minorHAnsi"/>
                        <w:color w:val="6D6F71"/>
                        <w:bdr w:val="none" w:sz="0" w:space="0" w:color="auto" w:frame="1"/>
                        <w:lang w:val="en-GB" w:eastAsia="en-GB"/>
                      </w:rPr>
                    </w:rPrChange>
                  </w:rPr>
                  <w:delText>In Years 5-6, there will be daily learning posted on Google Classroom before 9.30am.</w:delText>
                </w:r>
              </w:del>
            </w:ins>
          </w:p>
          <w:p w14:paraId="20CF5794" w14:textId="7D7A31E5"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504" w:author="Claire Fortey" w:date="2020-10-18T20:49:00Z"/>
                <w:del w:id="2505" w:author="Chris Wilson" w:date="2021-01-14T15:08:00Z"/>
                <w:rFonts w:ascii="Tahoma" w:eastAsia="Times New Roman" w:hAnsi="Tahoma" w:cs="Tahoma"/>
                <w:color w:val="6D6F71"/>
                <w:bdr w:val="none" w:sz="0" w:space="0" w:color="auto"/>
                <w:lang w:val="en-GB" w:eastAsia="en-GB"/>
                <w:rPrChange w:id="2506" w:author="Chris Wilson" w:date="2021-01-07T10:26:00Z">
                  <w:rPr>
                    <w:ins w:id="2507" w:author="Claire Fortey" w:date="2020-10-18T20:49:00Z"/>
                    <w:del w:id="2508" w:author="Chris Wilson" w:date="2021-01-14T15:08:00Z"/>
                    <w:rFonts w:asciiTheme="minorHAnsi" w:eastAsia="Times New Roman" w:hAnsiTheme="minorHAnsi" w:cstheme="minorHAnsi"/>
                    <w:color w:val="6D6F71"/>
                    <w:bdr w:val="none" w:sz="0" w:space="0" w:color="auto"/>
                    <w:lang w:val="en-GB" w:eastAsia="en-GB"/>
                  </w:rPr>
                </w:rPrChange>
              </w:rPr>
            </w:pPr>
            <w:ins w:id="2509" w:author="Claire Fortey" w:date="2020-10-18T20:49:00Z">
              <w:del w:id="2510" w:author="Chris Wilson" w:date="2021-01-14T15:08:00Z">
                <w:r w:rsidRPr="005020AA" w:rsidDel="00422145">
                  <w:rPr>
                    <w:rFonts w:ascii="Tahoma" w:eastAsia="Times New Roman" w:hAnsi="Tahoma" w:cs="Tahoma"/>
                    <w:color w:val="6D6F71"/>
                    <w:bdr w:val="none" w:sz="0" w:space="0" w:color="auto" w:frame="1"/>
                    <w:lang w:val="en-GB" w:eastAsia="en-GB"/>
                    <w:rPrChange w:id="2511" w:author="Chris Wilson" w:date="2021-01-07T10:26:00Z">
                      <w:rPr>
                        <w:rFonts w:asciiTheme="minorHAnsi" w:eastAsia="Times New Roman" w:hAnsiTheme="minorHAnsi" w:cstheme="minorHAnsi"/>
                        <w:color w:val="6D6F71"/>
                        <w:bdr w:val="none" w:sz="0" w:space="0" w:color="auto" w:frame="1"/>
                        <w:lang w:val="en-GB" w:eastAsia="en-GB"/>
                      </w:rPr>
                    </w:rPrChange>
                  </w:rPr>
                  <w:delText>This will be a maths lesson, as well as a phonics / spelling / English and a learning activity based on their STAR learning.</w:delText>
                </w:r>
              </w:del>
            </w:ins>
          </w:p>
          <w:p w14:paraId="4D5F7A5E" w14:textId="27497996"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512" w:author="Claire Fortey" w:date="2020-10-18T20:49:00Z"/>
                <w:del w:id="2513" w:author="Chris Wilson" w:date="2021-01-14T15:08:00Z"/>
                <w:rFonts w:ascii="Tahoma" w:eastAsia="Times New Roman" w:hAnsi="Tahoma" w:cs="Tahoma"/>
                <w:color w:val="6D6F71"/>
                <w:bdr w:val="none" w:sz="0" w:space="0" w:color="auto"/>
                <w:lang w:val="en-GB" w:eastAsia="en-GB"/>
                <w:rPrChange w:id="2514" w:author="Chris Wilson" w:date="2021-01-07T10:26:00Z">
                  <w:rPr>
                    <w:ins w:id="2515" w:author="Claire Fortey" w:date="2020-10-18T20:49:00Z"/>
                    <w:del w:id="2516" w:author="Chris Wilson" w:date="2021-01-14T15:08:00Z"/>
                    <w:rFonts w:asciiTheme="minorHAnsi" w:eastAsia="Times New Roman" w:hAnsiTheme="minorHAnsi" w:cstheme="minorHAnsi"/>
                    <w:color w:val="6D6F71"/>
                    <w:bdr w:val="none" w:sz="0" w:space="0" w:color="auto"/>
                    <w:lang w:val="en-GB" w:eastAsia="en-GB"/>
                  </w:rPr>
                </w:rPrChange>
              </w:rPr>
            </w:pPr>
            <w:ins w:id="2517" w:author="Claire Fortey" w:date="2020-10-18T20:49:00Z">
              <w:del w:id="2518" w:author="Chris Wilson" w:date="2021-01-14T15:08:00Z">
                <w:r w:rsidRPr="005020AA" w:rsidDel="00422145">
                  <w:rPr>
                    <w:rFonts w:ascii="Tahoma" w:eastAsia="Times New Roman" w:hAnsi="Tahoma" w:cs="Tahoma"/>
                    <w:color w:val="6D6F71"/>
                    <w:bdr w:val="none" w:sz="0" w:space="0" w:color="auto" w:frame="1"/>
                    <w:lang w:val="en-GB" w:eastAsia="en-GB"/>
                    <w:rPrChange w:id="2519" w:author="Chris Wilson" w:date="2021-01-07T10:26:00Z">
                      <w:rPr>
                        <w:rFonts w:asciiTheme="minorHAnsi" w:eastAsia="Times New Roman" w:hAnsiTheme="minorHAnsi" w:cstheme="minorHAnsi"/>
                        <w:color w:val="6D6F71"/>
                        <w:bdr w:val="none" w:sz="0" w:space="0" w:color="auto" w:frame="1"/>
                        <w:lang w:val="en-GB" w:eastAsia="en-GB"/>
                      </w:rPr>
                    </w:rPrChange>
                  </w:rPr>
                  <w:delText>The </w:delText>
                </w:r>
                <w:r w:rsidRPr="005020AA" w:rsidDel="00422145">
                  <w:rPr>
                    <w:rFonts w:ascii="Tahoma" w:eastAsia="Times New Roman" w:hAnsi="Tahoma" w:cs="Tahoma"/>
                    <w:color w:val="00ADEF"/>
                    <w:u w:val="single"/>
                    <w:bdr w:val="none" w:sz="0" w:space="0" w:color="auto" w:frame="1"/>
                    <w:lang w:val="en-GB" w:eastAsia="en-GB"/>
                    <w:rPrChange w:id="2520" w:author="Chris Wilson" w:date="2021-01-07T10:26:00Z">
                      <w:rPr>
                        <w:rFonts w:asciiTheme="minorHAnsi" w:eastAsia="Times New Roman" w:hAnsiTheme="minorHAnsi" w:cstheme="minorHAnsi"/>
                        <w:color w:val="00ADEF"/>
                        <w:u w:val="single"/>
                        <w:bdr w:val="none" w:sz="0" w:space="0" w:color="auto" w:frame="1"/>
                        <w:lang w:val="en-GB" w:eastAsia="en-GB"/>
                      </w:rPr>
                    </w:rPrChange>
                  </w:rPr>
                  <w:delText>Yearxxxxhomelearning@..............cornwall.sch.uk</w:delText>
                </w:r>
                <w:r w:rsidRPr="005020AA" w:rsidDel="00422145">
                  <w:rPr>
                    <w:rFonts w:ascii="Tahoma" w:eastAsia="Times New Roman" w:hAnsi="Tahoma" w:cs="Tahoma"/>
                    <w:color w:val="6D6F71"/>
                    <w:bdr w:val="none" w:sz="0" w:space="0" w:color="auto" w:frame="1"/>
                    <w:lang w:val="en-GB" w:eastAsia="en-GB"/>
                    <w:rPrChange w:id="2521" w:author="Chris Wilson" w:date="2021-01-07T10:26:00Z">
                      <w:rPr>
                        <w:rFonts w:asciiTheme="minorHAnsi" w:eastAsia="Times New Roman" w:hAnsiTheme="minorHAnsi" w:cstheme="minorHAnsi"/>
                        <w:color w:val="6D6F71"/>
                        <w:bdr w:val="none" w:sz="0" w:space="0" w:color="auto" w:frame="1"/>
                        <w:lang w:val="en-GB" w:eastAsia="en-GB"/>
                      </w:rPr>
                    </w:rPrChange>
                  </w:rPr>
                  <w:delText> will automatically be activated and teachers will be available between 9am-4pm to respond to parents / carers. </w:delText>
                </w:r>
              </w:del>
            </w:ins>
          </w:p>
          <w:p w14:paraId="62E64B6D" w14:textId="48CA2F2E"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spacing w:after="225"/>
              <w:textAlignment w:val="baseline"/>
              <w:rPr>
                <w:ins w:id="2522" w:author="Claire Fortey" w:date="2020-10-18T20:49:00Z"/>
                <w:del w:id="2523" w:author="Chris Wilson" w:date="2021-01-14T15:08:00Z"/>
                <w:rFonts w:ascii="Tahoma" w:eastAsia="Times New Roman" w:hAnsi="Tahoma" w:cs="Tahoma"/>
                <w:b/>
                <w:bCs/>
                <w:color w:val="6D6F71"/>
                <w:bdr w:val="none" w:sz="0" w:space="0" w:color="auto"/>
                <w:lang w:val="en-GB" w:eastAsia="en-GB"/>
                <w:rPrChange w:id="2524" w:author="Chris Wilson" w:date="2021-01-07T10:26:00Z">
                  <w:rPr>
                    <w:ins w:id="2525" w:author="Claire Fortey" w:date="2020-10-18T20:49:00Z"/>
                    <w:del w:id="2526" w:author="Chris Wilson" w:date="2021-01-14T15:08:00Z"/>
                    <w:rFonts w:asciiTheme="minorHAnsi" w:eastAsia="Times New Roman" w:hAnsiTheme="minorHAnsi" w:cstheme="minorHAnsi"/>
                    <w:b/>
                    <w:bCs/>
                    <w:color w:val="6D6F71"/>
                    <w:bdr w:val="none" w:sz="0" w:space="0" w:color="auto"/>
                    <w:lang w:val="en-GB" w:eastAsia="en-GB"/>
                  </w:rPr>
                </w:rPrChange>
              </w:rPr>
            </w:pPr>
          </w:p>
          <w:p w14:paraId="37E8884A" w14:textId="5E3885C5"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spacing w:after="225"/>
              <w:textAlignment w:val="baseline"/>
              <w:rPr>
                <w:ins w:id="2527" w:author="Claire Fortey" w:date="2020-10-18T20:49:00Z"/>
                <w:del w:id="2528" w:author="Chris Wilson" w:date="2021-01-14T15:08:00Z"/>
                <w:rFonts w:ascii="Tahoma" w:eastAsia="Times New Roman" w:hAnsi="Tahoma" w:cs="Tahoma"/>
                <w:color w:val="6D6F71"/>
                <w:bdr w:val="none" w:sz="0" w:space="0" w:color="auto"/>
                <w:lang w:val="en-GB" w:eastAsia="en-GB"/>
                <w:rPrChange w:id="2529" w:author="Chris Wilson" w:date="2021-01-07T10:26:00Z">
                  <w:rPr>
                    <w:ins w:id="2530" w:author="Claire Fortey" w:date="2020-10-18T20:49:00Z"/>
                    <w:del w:id="2531" w:author="Chris Wilson" w:date="2021-01-14T15:08:00Z"/>
                    <w:rFonts w:asciiTheme="minorHAnsi" w:eastAsia="Times New Roman" w:hAnsiTheme="minorHAnsi" w:cstheme="minorHAnsi"/>
                    <w:color w:val="6D6F71"/>
                    <w:bdr w:val="none" w:sz="0" w:space="0" w:color="auto"/>
                    <w:lang w:val="en-GB" w:eastAsia="en-GB"/>
                  </w:rPr>
                </w:rPrChange>
              </w:rPr>
            </w:pPr>
            <w:ins w:id="2532" w:author="Claire Fortey" w:date="2020-10-18T20:49:00Z">
              <w:del w:id="2533" w:author="Chris Wilson" w:date="2021-01-14T15:08:00Z">
                <w:r w:rsidRPr="005020AA" w:rsidDel="00422145">
                  <w:rPr>
                    <w:rFonts w:ascii="Tahoma" w:eastAsia="Times New Roman" w:hAnsi="Tahoma" w:cs="Tahoma"/>
                    <w:b/>
                    <w:bCs/>
                    <w:color w:val="6D6F71"/>
                    <w:bdr w:val="none" w:sz="0" w:space="0" w:color="auto"/>
                    <w:lang w:val="en-GB" w:eastAsia="en-GB"/>
                    <w:rPrChange w:id="2534" w:author="Chris Wilson" w:date="2021-01-07T10:26:00Z">
                      <w:rPr>
                        <w:rFonts w:asciiTheme="minorHAnsi" w:eastAsia="Times New Roman" w:hAnsiTheme="minorHAnsi" w:cstheme="minorHAnsi"/>
                        <w:b/>
                        <w:bCs/>
                        <w:color w:val="6D6F71"/>
                        <w:bdr w:val="none" w:sz="0" w:space="0" w:color="auto"/>
                        <w:lang w:val="en-GB" w:eastAsia="en-GB"/>
                      </w:rPr>
                    </w:rPrChange>
                  </w:rPr>
                  <w:delText>Zoom sessions</w:delText>
                </w:r>
              </w:del>
            </w:ins>
          </w:p>
          <w:p w14:paraId="6EC143BD" w14:textId="760A5370"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535" w:author="Claire Fortey" w:date="2020-10-18T20:49:00Z"/>
                <w:del w:id="2536" w:author="Chris Wilson" w:date="2021-01-14T15:08:00Z"/>
                <w:rFonts w:ascii="Tahoma" w:eastAsia="Times New Roman" w:hAnsi="Tahoma" w:cs="Tahoma"/>
                <w:color w:val="6D6F71"/>
                <w:bdr w:val="none" w:sz="0" w:space="0" w:color="auto"/>
                <w:lang w:val="en-GB" w:eastAsia="en-GB"/>
                <w:rPrChange w:id="2537" w:author="Chris Wilson" w:date="2021-01-07T10:26:00Z">
                  <w:rPr>
                    <w:ins w:id="2538" w:author="Claire Fortey" w:date="2020-10-18T20:49:00Z"/>
                    <w:del w:id="2539" w:author="Chris Wilson" w:date="2021-01-14T15:08:00Z"/>
                    <w:rFonts w:asciiTheme="minorHAnsi" w:eastAsia="Times New Roman" w:hAnsiTheme="minorHAnsi" w:cstheme="minorHAnsi"/>
                    <w:color w:val="6D6F71"/>
                    <w:bdr w:val="none" w:sz="0" w:space="0" w:color="auto"/>
                    <w:lang w:val="en-GB" w:eastAsia="en-GB"/>
                  </w:rPr>
                </w:rPrChange>
              </w:rPr>
            </w:pPr>
            <w:ins w:id="2540" w:author="Claire Fortey" w:date="2020-10-18T20:49:00Z">
              <w:del w:id="2541" w:author="Chris Wilson" w:date="2021-01-14T15:08:00Z">
                <w:r w:rsidRPr="005020AA" w:rsidDel="00422145">
                  <w:rPr>
                    <w:rFonts w:ascii="Tahoma" w:eastAsia="Times New Roman" w:hAnsi="Tahoma" w:cs="Tahoma"/>
                    <w:color w:val="6D6F71"/>
                    <w:bdr w:val="none" w:sz="0" w:space="0" w:color="auto" w:frame="1"/>
                    <w:lang w:val="en-GB" w:eastAsia="en-GB"/>
                    <w:rPrChange w:id="2542" w:author="Chris Wilson" w:date="2021-01-07T10:26:00Z">
                      <w:rPr>
                        <w:rFonts w:asciiTheme="minorHAnsi" w:eastAsia="Times New Roman" w:hAnsiTheme="minorHAnsi" w:cstheme="minorHAnsi"/>
                        <w:color w:val="6D6F71"/>
                        <w:bdr w:val="none" w:sz="0" w:space="0" w:color="auto" w:frame="1"/>
                        <w:lang w:val="en-GB" w:eastAsia="en-GB"/>
                      </w:rPr>
                    </w:rPrChange>
                  </w:rPr>
                  <w:delText>There will be a Zoom session every day at </w:delText>
                </w:r>
                <w:r w:rsidRPr="005020AA" w:rsidDel="00422145">
                  <w:rPr>
                    <w:rFonts w:ascii="Tahoma" w:eastAsia="Times New Roman" w:hAnsi="Tahoma" w:cs="Tahoma"/>
                    <w:b/>
                    <w:bCs/>
                    <w:color w:val="6D6F71"/>
                    <w:bdr w:val="none" w:sz="0" w:space="0" w:color="auto"/>
                    <w:lang w:val="en-GB" w:eastAsia="en-GB"/>
                    <w:rPrChange w:id="2543" w:author="Chris Wilson" w:date="2021-01-07T10:26:00Z">
                      <w:rPr>
                        <w:rFonts w:asciiTheme="minorHAnsi" w:eastAsia="Times New Roman" w:hAnsiTheme="minorHAnsi" w:cstheme="minorHAnsi"/>
                        <w:b/>
                        <w:bCs/>
                        <w:color w:val="6D6F71"/>
                        <w:bdr w:val="none" w:sz="0" w:space="0" w:color="auto"/>
                        <w:lang w:val="en-GB" w:eastAsia="en-GB"/>
                      </w:rPr>
                    </w:rPrChange>
                  </w:rPr>
                  <w:delText>9.30am </w:delText>
                </w:r>
                <w:r w:rsidRPr="005020AA" w:rsidDel="00422145">
                  <w:rPr>
                    <w:rFonts w:ascii="Tahoma" w:eastAsia="Times New Roman" w:hAnsi="Tahoma" w:cs="Tahoma"/>
                    <w:color w:val="6D6F71"/>
                    <w:bdr w:val="none" w:sz="0" w:space="0" w:color="auto" w:frame="1"/>
                    <w:lang w:val="en-GB" w:eastAsia="en-GB"/>
                    <w:rPrChange w:id="2544" w:author="Chris Wilson" w:date="2021-01-07T10:26:00Z">
                      <w:rPr>
                        <w:rFonts w:asciiTheme="minorHAnsi" w:eastAsia="Times New Roman" w:hAnsiTheme="minorHAnsi" w:cstheme="minorHAnsi"/>
                        <w:color w:val="6D6F71"/>
                        <w:bdr w:val="none" w:sz="0" w:space="0" w:color="auto" w:frame="1"/>
                        <w:lang w:val="en-GB" w:eastAsia="en-GB"/>
                      </w:rPr>
                    </w:rPrChange>
                  </w:rPr>
                  <w:delText>(invite circulated by email/ParentPay) in classes (not year groups) where the class teacher and teaching assistants will be present: this will last about 30 mins. The purpose of this Zoom session will be to introduce the learning of the day. This cannot obviously be ‘teaching’, but will give enough guidance. </w:delText>
                </w:r>
              </w:del>
            </w:ins>
          </w:p>
          <w:p w14:paraId="0750A718" w14:textId="767CF87C"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545" w:author="Claire Fortey" w:date="2020-10-18T20:49:00Z"/>
                <w:del w:id="2546" w:author="Chris Wilson" w:date="2021-01-14T15:08:00Z"/>
                <w:rFonts w:ascii="Tahoma" w:eastAsia="Times New Roman" w:hAnsi="Tahoma" w:cs="Tahoma"/>
                <w:color w:val="6D6F71"/>
                <w:bdr w:val="none" w:sz="0" w:space="0" w:color="auto"/>
                <w:lang w:val="en-GB" w:eastAsia="en-GB"/>
                <w:rPrChange w:id="2547" w:author="Chris Wilson" w:date="2021-01-07T10:26:00Z">
                  <w:rPr>
                    <w:ins w:id="2548" w:author="Claire Fortey" w:date="2020-10-18T20:49:00Z"/>
                    <w:del w:id="2549" w:author="Chris Wilson" w:date="2021-01-14T15:08:00Z"/>
                    <w:rFonts w:asciiTheme="minorHAnsi" w:eastAsia="Times New Roman" w:hAnsiTheme="minorHAnsi" w:cstheme="minorHAnsi"/>
                    <w:color w:val="6D6F71"/>
                    <w:bdr w:val="none" w:sz="0" w:space="0" w:color="auto"/>
                    <w:lang w:val="en-GB" w:eastAsia="en-GB"/>
                  </w:rPr>
                </w:rPrChange>
              </w:rPr>
            </w:pPr>
            <w:ins w:id="2550" w:author="Claire Fortey" w:date="2020-10-18T20:49:00Z">
              <w:del w:id="2551" w:author="Chris Wilson" w:date="2021-01-14T15:08:00Z">
                <w:r w:rsidRPr="005020AA" w:rsidDel="00422145">
                  <w:rPr>
                    <w:rFonts w:ascii="Tahoma" w:eastAsia="Times New Roman" w:hAnsi="Tahoma" w:cs="Tahoma"/>
                    <w:color w:val="6D6F71"/>
                    <w:bdr w:val="none" w:sz="0" w:space="0" w:color="auto" w:frame="1"/>
                    <w:lang w:val="en-GB" w:eastAsia="en-GB"/>
                    <w:rPrChange w:id="2552" w:author="Chris Wilson" w:date="2021-01-07T10:26:00Z">
                      <w:rPr>
                        <w:rFonts w:asciiTheme="minorHAnsi" w:eastAsia="Times New Roman" w:hAnsiTheme="minorHAnsi" w:cstheme="minorHAnsi"/>
                        <w:color w:val="6D6F71"/>
                        <w:bdr w:val="none" w:sz="0" w:space="0" w:color="auto" w:frame="1"/>
                        <w:lang w:val="en-GB" w:eastAsia="en-GB"/>
                      </w:rPr>
                    </w:rPrChange>
                  </w:rPr>
                  <w:delText>There will be additional optional Zoom sessions at </w:delText>
                </w:r>
                <w:r w:rsidRPr="005020AA" w:rsidDel="00422145">
                  <w:rPr>
                    <w:rFonts w:ascii="Tahoma" w:eastAsia="Times New Roman" w:hAnsi="Tahoma" w:cs="Tahoma"/>
                    <w:b/>
                    <w:bCs/>
                    <w:color w:val="6D6F71"/>
                    <w:bdr w:val="none" w:sz="0" w:space="0" w:color="auto"/>
                    <w:lang w:val="en-GB" w:eastAsia="en-GB"/>
                    <w:rPrChange w:id="2553" w:author="Chris Wilson" w:date="2021-01-07T10:26:00Z">
                      <w:rPr>
                        <w:rFonts w:asciiTheme="minorHAnsi" w:eastAsia="Times New Roman" w:hAnsiTheme="minorHAnsi" w:cstheme="minorHAnsi"/>
                        <w:b/>
                        <w:bCs/>
                        <w:color w:val="6D6F71"/>
                        <w:bdr w:val="none" w:sz="0" w:space="0" w:color="auto"/>
                        <w:lang w:val="en-GB" w:eastAsia="en-GB"/>
                      </w:rPr>
                    </w:rPrChange>
                  </w:rPr>
                  <w:delText>12.30-1.00</w:delText>
                </w:r>
                <w:r w:rsidRPr="005020AA" w:rsidDel="00422145">
                  <w:rPr>
                    <w:rFonts w:ascii="Tahoma" w:eastAsia="Times New Roman" w:hAnsi="Tahoma" w:cs="Tahoma"/>
                    <w:color w:val="6D6F71"/>
                    <w:bdr w:val="none" w:sz="0" w:space="0" w:color="auto" w:frame="1"/>
                    <w:lang w:val="en-GB" w:eastAsia="en-GB"/>
                    <w:rPrChange w:id="2554" w:author="Chris Wilson" w:date="2021-01-07T10:26:00Z">
                      <w:rPr>
                        <w:rFonts w:asciiTheme="minorHAnsi" w:eastAsia="Times New Roman" w:hAnsiTheme="minorHAnsi" w:cstheme="minorHAnsi"/>
                        <w:color w:val="6D6F71"/>
                        <w:bdr w:val="none" w:sz="0" w:space="0" w:color="auto" w:frame="1"/>
                        <w:lang w:val="en-GB" w:eastAsia="en-GB"/>
                      </w:rPr>
                    </w:rPrChange>
                  </w:rPr>
                  <w:delText> and </w:delText>
                </w:r>
                <w:r w:rsidRPr="005020AA" w:rsidDel="00422145">
                  <w:rPr>
                    <w:rFonts w:ascii="Tahoma" w:eastAsia="Times New Roman" w:hAnsi="Tahoma" w:cs="Tahoma"/>
                    <w:b/>
                    <w:bCs/>
                    <w:color w:val="6D6F71"/>
                    <w:bdr w:val="none" w:sz="0" w:space="0" w:color="auto"/>
                    <w:lang w:val="en-GB" w:eastAsia="en-GB"/>
                    <w:rPrChange w:id="2555" w:author="Chris Wilson" w:date="2021-01-07T10:26:00Z">
                      <w:rPr>
                        <w:rFonts w:asciiTheme="minorHAnsi" w:eastAsia="Times New Roman" w:hAnsiTheme="minorHAnsi" w:cstheme="minorHAnsi"/>
                        <w:b/>
                        <w:bCs/>
                        <w:color w:val="6D6F71"/>
                        <w:bdr w:val="none" w:sz="0" w:space="0" w:color="auto"/>
                        <w:lang w:val="en-GB" w:eastAsia="en-GB"/>
                      </w:rPr>
                    </w:rPrChange>
                  </w:rPr>
                  <w:delText>3.00-3.30</w:delText>
                </w:r>
                <w:r w:rsidRPr="005020AA" w:rsidDel="00422145">
                  <w:rPr>
                    <w:rFonts w:ascii="Tahoma" w:eastAsia="Times New Roman" w:hAnsi="Tahoma" w:cs="Tahoma"/>
                    <w:color w:val="6D6F71"/>
                    <w:bdr w:val="none" w:sz="0" w:space="0" w:color="auto" w:frame="1"/>
                    <w:lang w:val="en-GB" w:eastAsia="en-GB"/>
                    <w:rPrChange w:id="2556" w:author="Chris Wilson" w:date="2021-01-07T10:26:00Z">
                      <w:rPr>
                        <w:rFonts w:asciiTheme="minorHAnsi" w:eastAsia="Times New Roman" w:hAnsiTheme="minorHAnsi" w:cstheme="minorHAnsi"/>
                        <w:color w:val="6D6F71"/>
                        <w:bdr w:val="none" w:sz="0" w:space="0" w:color="auto" w:frame="1"/>
                        <w:lang w:val="en-GB" w:eastAsia="en-GB"/>
                      </w:rPr>
                    </w:rPrChange>
                  </w:rPr>
                  <w:delText>. The purpose of these would be to have additional communication with their teachers, specific catch up or they may have missed the earlier sessions.   </w:delText>
                </w:r>
              </w:del>
            </w:ins>
          </w:p>
        </w:tc>
      </w:tr>
      <w:tr w:rsidR="000C5066" w:rsidRPr="005020AA" w:rsidDel="00422145" w14:paraId="7893B61D" w14:textId="275C6816" w:rsidTr="00773869">
        <w:trPr>
          <w:tblCellSpacing w:w="15" w:type="dxa"/>
          <w:ins w:id="2557" w:author="Claire Fortey" w:date="2020-10-18T20:49:00Z"/>
          <w:del w:id="2558"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3E4D862E" w14:textId="4EB0A7B7"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spacing w:after="225"/>
              <w:textAlignment w:val="baseline"/>
              <w:rPr>
                <w:ins w:id="2559" w:author="Claire Fortey" w:date="2020-10-18T20:49:00Z"/>
                <w:del w:id="2560" w:author="Chris Wilson" w:date="2021-01-14T15:08:00Z"/>
                <w:rFonts w:ascii="Tahoma" w:eastAsia="Times New Roman" w:hAnsi="Tahoma" w:cs="Tahoma"/>
                <w:color w:val="6D6F71"/>
                <w:bdr w:val="none" w:sz="0" w:space="0" w:color="auto"/>
                <w:lang w:val="en-GB" w:eastAsia="en-GB"/>
                <w:rPrChange w:id="2561" w:author="Chris Wilson" w:date="2021-01-07T10:26:00Z">
                  <w:rPr>
                    <w:ins w:id="2562" w:author="Claire Fortey" w:date="2020-10-18T20:49:00Z"/>
                    <w:del w:id="2563" w:author="Chris Wilson" w:date="2021-01-14T15:08:00Z"/>
                    <w:rFonts w:asciiTheme="minorHAnsi" w:eastAsia="Times New Roman" w:hAnsiTheme="minorHAnsi" w:cstheme="minorHAnsi"/>
                    <w:color w:val="6D6F71"/>
                    <w:bdr w:val="none" w:sz="0" w:space="0" w:color="auto"/>
                    <w:lang w:val="en-GB" w:eastAsia="en-GB"/>
                  </w:rPr>
                </w:rPrChange>
              </w:rPr>
            </w:pPr>
            <w:ins w:id="2564" w:author="Claire Fortey" w:date="2020-10-18T20:49:00Z">
              <w:del w:id="2565" w:author="Chris Wilson" w:date="2021-01-14T15:08:00Z">
                <w:r w:rsidRPr="005020AA" w:rsidDel="00422145">
                  <w:rPr>
                    <w:rFonts w:ascii="Tahoma" w:eastAsia="Times New Roman" w:hAnsi="Tahoma" w:cs="Tahoma"/>
                    <w:b/>
                    <w:bCs/>
                    <w:color w:val="6D6F71"/>
                    <w:bdr w:val="none" w:sz="0" w:space="0" w:color="auto"/>
                    <w:lang w:val="en-GB" w:eastAsia="en-GB"/>
                    <w:rPrChange w:id="2566" w:author="Chris Wilson" w:date="2021-01-07T10:26:00Z">
                      <w:rPr>
                        <w:rFonts w:asciiTheme="minorHAnsi" w:eastAsia="Times New Roman" w:hAnsiTheme="minorHAnsi" w:cstheme="minorHAnsi"/>
                        <w:b/>
                        <w:bCs/>
                        <w:color w:val="6D6F71"/>
                        <w:bdr w:val="none" w:sz="0" w:space="0" w:color="auto"/>
                        <w:lang w:val="en-GB" w:eastAsia="en-GB"/>
                      </w:rPr>
                    </w:rPrChange>
                  </w:rPr>
                  <w:delText>Online learning</w:delText>
                </w:r>
              </w:del>
            </w:ins>
          </w:p>
          <w:p w14:paraId="3F217132" w14:textId="24792F8D"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textAlignment w:val="baseline"/>
              <w:rPr>
                <w:ins w:id="2567" w:author="Claire Fortey" w:date="2020-10-18T20:49:00Z"/>
                <w:del w:id="2568" w:author="Chris Wilson" w:date="2021-01-14T15:08:00Z"/>
                <w:rFonts w:ascii="Tahoma" w:eastAsia="Times New Roman" w:hAnsi="Tahoma" w:cs="Tahoma"/>
                <w:color w:val="6D6F71"/>
                <w:bdr w:val="none" w:sz="0" w:space="0" w:color="auto"/>
                <w:lang w:val="en-GB" w:eastAsia="en-GB"/>
                <w:rPrChange w:id="2569" w:author="Chris Wilson" w:date="2021-01-07T10:26:00Z">
                  <w:rPr>
                    <w:ins w:id="2570" w:author="Claire Fortey" w:date="2020-10-18T20:49:00Z"/>
                    <w:del w:id="2571" w:author="Chris Wilson" w:date="2021-01-14T15:08:00Z"/>
                    <w:rFonts w:asciiTheme="minorHAnsi" w:eastAsia="Times New Roman" w:hAnsiTheme="minorHAnsi" w:cstheme="minorHAnsi"/>
                    <w:color w:val="6D6F71"/>
                    <w:bdr w:val="none" w:sz="0" w:space="0" w:color="auto"/>
                    <w:lang w:val="en-GB" w:eastAsia="en-GB"/>
                  </w:rPr>
                </w:rPrChange>
              </w:rPr>
            </w:pPr>
            <w:ins w:id="2572" w:author="Claire Fortey" w:date="2020-10-18T20:49:00Z">
              <w:del w:id="2573" w:author="Chris Wilson" w:date="2021-01-14T15:08:00Z">
                <w:r w:rsidRPr="005020AA" w:rsidDel="00422145">
                  <w:rPr>
                    <w:rFonts w:ascii="Tahoma" w:eastAsia="Times New Roman" w:hAnsi="Tahoma" w:cs="Tahoma"/>
                    <w:color w:val="6D6F71"/>
                    <w:bdr w:val="none" w:sz="0" w:space="0" w:color="auto" w:frame="1"/>
                    <w:lang w:val="en-GB" w:eastAsia="en-GB"/>
                    <w:rPrChange w:id="2574" w:author="Chris Wilson" w:date="2021-01-07T10:26:00Z">
                      <w:rPr>
                        <w:rFonts w:asciiTheme="minorHAnsi" w:eastAsia="Times New Roman" w:hAnsiTheme="minorHAnsi" w:cstheme="minorHAnsi"/>
                        <w:color w:val="6D6F71"/>
                        <w:bdr w:val="none" w:sz="0" w:space="0" w:color="auto" w:frame="1"/>
                        <w:lang w:val="en-GB" w:eastAsia="en-GB"/>
                      </w:rPr>
                    </w:rPrChange>
                  </w:rPr>
                  <w:delText>As well as the daily learning, your child also has access to these all found on the school website on your year group page:</w:delText>
                </w:r>
              </w:del>
            </w:ins>
          </w:p>
          <w:p w14:paraId="010066E1" w14:textId="28358A87"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575" w:author="Claire Fortey" w:date="2020-10-18T20:49:00Z"/>
                <w:del w:id="2576" w:author="Chris Wilson" w:date="2021-01-14T15:08:00Z"/>
                <w:rFonts w:ascii="Tahoma" w:eastAsia="Times New Roman" w:hAnsi="Tahoma" w:cs="Tahoma"/>
                <w:color w:val="6D6F71"/>
                <w:bdr w:val="none" w:sz="0" w:space="0" w:color="auto"/>
                <w:lang w:val="en-GB" w:eastAsia="en-GB"/>
                <w:rPrChange w:id="2577" w:author="Chris Wilson" w:date="2021-01-07T10:26:00Z">
                  <w:rPr>
                    <w:ins w:id="2578" w:author="Claire Fortey" w:date="2020-10-18T20:49:00Z"/>
                    <w:del w:id="2579" w:author="Chris Wilson" w:date="2021-01-14T15:08:00Z"/>
                    <w:rFonts w:asciiTheme="minorHAnsi" w:eastAsia="Times New Roman" w:hAnsiTheme="minorHAnsi" w:cstheme="minorHAnsi"/>
                    <w:color w:val="6D6F71"/>
                    <w:bdr w:val="none" w:sz="0" w:space="0" w:color="auto"/>
                    <w:lang w:val="en-GB" w:eastAsia="en-GB"/>
                  </w:rPr>
                </w:rPrChange>
              </w:rPr>
            </w:pPr>
            <w:ins w:id="2580" w:author="Claire Fortey" w:date="2020-10-18T20:49:00Z">
              <w:del w:id="2581" w:author="Chris Wilson" w:date="2021-01-14T15:08:00Z">
                <w:r w:rsidRPr="005020AA" w:rsidDel="00422145">
                  <w:rPr>
                    <w:rFonts w:ascii="Tahoma" w:eastAsia="Times New Roman" w:hAnsi="Tahoma" w:cs="Tahoma"/>
                    <w:color w:val="6D6F71"/>
                    <w:bdr w:val="none" w:sz="0" w:space="0" w:color="auto" w:frame="1"/>
                    <w:lang w:val="en-GB" w:eastAsia="en-GB"/>
                    <w:rPrChange w:id="2582" w:author="Chris Wilson" w:date="2021-01-07T10:26:00Z">
                      <w:rPr>
                        <w:rFonts w:asciiTheme="minorHAnsi" w:eastAsia="Times New Roman" w:hAnsiTheme="minorHAnsi" w:cstheme="minorHAnsi"/>
                        <w:color w:val="6D6F71"/>
                        <w:bdr w:val="none" w:sz="0" w:space="0" w:color="auto" w:frame="1"/>
                        <w:lang w:val="en-GB" w:eastAsia="en-GB"/>
                      </w:rPr>
                    </w:rPrChange>
                  </w:rPr>
                  <w:delText>Reading – hearing you read (fiction and/or nonfiction) and being read to</w:delText>
                </w:r>
              </w:del>
            </w:ins>
          </w:p>
          <w:p w14:paraId="077785CE" w14:textId="6C502234"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583" w:author="Claire Fortey" w:date="2020-10-18T20:49:00Z"/>
                <w:del w:id="2584" w:author="Chris Wilson" w:date="2021-01-14T15:08:00Z"/>
                <w:rFonts w:ascii="Tahoma" w:eastAsia="Times New Roman" w:hAnsi="Tahoma" w:cs="Tahoma"/>
                <w:color w:val="6D6F71"/>
                <w:bdr w:val="none" w:sz="0" w:space="0" w:color="auto"/>
                <w:lang w:val="en-GB" w:eastAsia="en-GB"/>
                <w:rPrChange w:id="2585" w:author="Chris Wilson" w:date="2021-01-07T10:26:00Z">
                  <w:rPr>
                    <w:ins w:id="2586" w:author="Claire Fortey" w:date="2020-10-18T20:49:00Z"/>
                    <w:del w:id="2587" w:author="Chris Wilson" w:date="2021-01-14T15:08:00Z"/>
                    <w:rFonts w:asciiTheme="minorHAnsi" w:eastAsia="Times New Roman" w:hAnsiTheme="minorHAnsi" w:cstheme="minorHAnsi"/>
                    <w:color w:val="6D6F71"/>
                    <w:bdr w:val="none" w:sz="0" w:space="0" w:color="auto"/>
                    <w:lang w:val="en-GB" w:eastAsia="en-GB"/>
                  </w:rPr>
                </w:rPrChange>
              </w:rPr>
            </w:pPr>
            <w:ins w:id="2588" w:author="Claire Fortey" w:date="2020-10-18T20:49:00Z">
              <w:del w:id="2589" w:author="Chris Wilson" w:date="2021-01-14T15:08:00Z">
                <w:r w:rsidRPr="005020AA" w:rsidDel="00422145">
                  <w:rPr>
                    <w:rFonts w:ascii="Tahoma" w:eastAsia="Times New Roman" w:hAnsi="Tahoma" w:cs="Tahoma"/>
                    <w:color w:val="6D6F71"/>
                    <w:bdr w:val="none" w:sz="0" w:space="0" w:color="auto" w:frame="1"/>
                    <w:lang w:val="en-GB" w:eastAsia="en-GB"/>
                    <w:rPrChange w:id="2590" w:author="Chris Wilson" w:date="2021-01-07T10:26:00Z">
                      <w:rPr>
                        <w:rFonts w:asciiTheme="minorHAnsi" w:eastAsia="Times New Roman" w:hAnsiTheme="minorHAnsi" w:cstheme="minorHAnsi"/>
                        <w:color w:val="6D6F71"/>
                        <w:bdr w:val="none" w:sz="0" w:space="0" w:color="auto" w:frame="1"/>
                        <w:lang w:val="en-GB" w:eastAsia="en-GB"/>
                      </w:rPr>
                    </w:rPrChange>
                  </w:rPr>
                  <w:delText>Sounds pouches, maths pouches (KS1)</w:delText>
                </w:r>
              </w:del>
            </w:ins>
          </w:p>
          <w:p w14:paraId="0F54EEEE" w14:textId="198B5E0E"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591" w:author="Claire Fortey" w:date="2020-10-18T20:49:00Z"/>
                <w:del w:id="2592" w:author="Chris Wilson" w:date="2021-01-14T15:08:00Z"/>
                <w:rFonts w:ascii="Tahoma" w:eastAsia="Times New Roman" w:hAnsi="Tahoma" w:cs="Tahoma"/>
                <w:color w:val="6D6F71"/>
                <w:bdr w:val="none" w:sz="0" w:space="0" w:color="auto"/>
                <w:lang w:val="en-GB" w:eastAsia="en-GB"/>
                <w:rPrChange w:id="2593" w:author="Chris Wilson" w:date="2021-01-07T10:26:00Z">
                  <w:rPr>
                    <w:ins w:id="2594" w:author="Claire Fortey" w:date="2020-10-18T20:49:00Z"/>
                    <w:del w:id="2595" w:author="Chris Wilson" w:date="2021-01-14T15:08:00Z"/>
                    <w:rFonts w:asciiTheme="minorHAnsi" w:eastAsia="Times New Roman" w:hAnsiTheme="minorHAnsi" w:cstheme="minorHAnsi"/>
                    <w:color w:val="6D6F71"/>
                    <w:bdr w:val="none" w:sz="0" w:space="0" w:color="auto"/>
                    <w:lang w:val="en-GB" w:eastAsia="en-GB"/>
                  </w:rPr>
                </w:rPrChange>
              </w:rPr>
            </w:pPr>
            <w:ins w:id="2596" w:author="Claire Fortey" w:date="2020-10-18T20:49:00Z">
              <w:del w:id="2597" w:author="Chris Wilson" w:date="2021-01-14T15:08:00Z">
                <w:r w:rsidRPr="005020AA" w:rsidDel="00422145">
                  <w:rPr>
                    <w:rFonts w:ascii="Tahoma" w:eastAsia="Times New Roman" w:hAnsi="Tahoma" w:cs="Tahoma"/>
                    <w:color w:val="6D6F71"/>
                    <w:bdr w:val="none" w:sz="0" w:space="0" w:color="auto" w:frame="1"/>
                    <w:lang w:val="en-GB" w:eastAsia="en-GB"/>
                    <w:rPrChange w:id="2598" w:author="Chris Wilson" w:date="2021-01-07T10:26:00Z">
                      <w:rPr>
                        <w:rFonts w:asciiTheme="minorHAnsi" w:eastAsia="Times New Roman" w:hAnsiTheme="minorHAnsi" w:cstheme="minorHAnsi"/>
                        <w:color w:val="6D6F71"/>
                        <w:bdr w:val="none" w:sz="0" w:space="0" w:color="auto" w:frame="1"/>
                        <w:lang w:val="en-GB" w:eastAsia="en-GB"/>
                      </w:rPr>
                    </w:rPrChange>
                  </w:rPr>
                  <w:delText>MyMaths</w:delText>
                </w:r>
              </w:del>
            </w:ins>
          </w:p>
          <w:p w14:paraId="485EDD31" w14:textId="3871DAE8"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599" w:author="Claire Fortey" w:date="2020-10-18T20:49:00Z"/>
                <w:del w:id="2600" w:author="Chris Wilson" w:date="2021-01-14T15:08:00Z"/>
                <w:rFonts w:ascii="Tahoma" w:eastAsia="Times New Roman" w:hAnsi="Tahoma" w:cs="Tahoma"/>
                <w:color w:val="6D6F71"/>
                <w:bdr w:val="none" w:sz="0" w:space="0" w:color="auto"/>
                <w:lang w:val="en-GB" w:eastAsia="en-GB"/>
                <w:rPrChange w:id="2601" w:author="Chris Wilson" w:date="2021-01-07T10:26:00Z">
                  <w:rPr>
                    <w:ins w:id="2602" w:author="Claire Fortey" w:date="2020-10-18T20:49:00Z"/>
                    <w:del w:id="2603" w:author="Chris Wilson" w:date="2021-01-14T15:08:00Z"/>
                    <w:rFonts w:asciiTheme="minorHAnsi" w:eastAsia="Times New Roman" w:hAnsiTheme="minorHAnsi" w:cstheme="minorHAnsi"/>
                    <w:color w:val="6D6F71"/>
                    <w:bdr w:val="none" w:sz="0" w:space="0" w:color="auto"/>
                    <w:lang w:val="en-GB" w:eastAsia="en-GB"/>
                  </w:rPr>
                </w:rPrChange>
              </w:rPr>
            </w:pPr>
            <w:ins w:id="2604" w:author="Claire Fortey" w:date="2020-10-18T20:49:00Z">
              <w:del w:id="2605" w:author="Chris Wilson" w:date="2021-01-14T15:08:00Z">
                <w:r w:rsidRPr="005020AA" w:rsidDel="00422145">
                  <w:rPr>
                    <w:rFonts w:ascii="Tahoma" w:eastAsia="Times New Roman" w:hAnsi="Tahoma" w:cs="Tahoma"/>
                    <w:color w:val="6D6F71"/>
                    <w:bdr w:val="none" w:sz="0" w:space="0" w:color="auto" w:frame="1"/>
                    <w:lang w:val="en-GB" w:eastAsia="en-GB"/>
                    <w:rPrChange w:id="2606" w:author="Chris Wilson" w:date="2021-01-07T10:26:00Z">
                      <w:rPr>
                        <w:rFonts w:asciiTheme="minorHAnsi" w:eastAsia="Times New Roman" w:hAnsiTheme="minorHAnsi" w:cstheme="minorHAnsi"/>
                        <w:color w:val="6D6F71"/>
                        <w:bdr w:val="none" w:sz="0" w:space="0" w:color="auto" w:frame="1"/>
                        <w:lang w:val="en-GB" w:eastAsia="en-GB"/>
                      </w:rPr>
                    </w:rPrChange>
                  </w:rPr>
                  <w:delText>Phonics Play</w:delText>
                </w:r>
              </w:del>
            </w:ins>
          </w:p>
          <w:p w14:paraId="7A586FE2" w14:textId="0F288978"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07" w:author="Claire Fortey" w:date="2020-10-18T20:49:00Z"/>
                <w:del w:id="2608" w:author="Chris Wilson" w:date="2021-01-14T15:08:00Z"/>
                <w:rFonts w:ascii="Tahoma" w:eastAsia="Times New Roman" w:hAnsi="Tahoma" w:cs="Tahoma"/>
                <w:color w:val="6D6F71"/>
                <w:bdr w:val="none" w:sz="0" w:space="0" w:color="auto"/>
                <w:lang w:val="en-GB" w:eastAsia="en-GB"/>
                <w:rPrChange w:id="2609" w:author="Chris Wilson" w:date="2021-01-07T10:26:00Z">
                  <w:rPr>
                    <w:ins w:id="2610" w:author="Claire Fortey" w:date="2020-10-18T20:49:00Z"/>
                    <w:del w:id="2611" w:author="Chris Wilson" w:date="2021-01-14T15:08:00Z"/>
                    <w:rFonts w:asciiTheme="minorHAnsi" w:eastAsia="Times New Roman" w:hAnsiTheme="minorHAnsi" w:cstheme="minorHAnsi"/>
                    <w:color w:val="6D6F71"/>
                    <w:bdr w:val="none" w:sz="0" w:space="0" w:color="auto"/>
                    <w:lang w:val="en-GB" w:eastAsia="en-GB"/>
                  </w:rPr>
                </w:rPrChange>
              </w:rPr>
            </w:pPr>
            <w:ins w:id="2612" w:author="Claire Fortey" w:date="2020-10-18T20:49:00Z">
              <w:del w:id="2613" w:author="Chris Wilson" w:date="2021-01-14T15:08:00Z">
                <w:r w:rsidRPr="005020AA" w:rsidDel="00422145">
                  <w:rPr>
                    <w:rFonts w:ascii="Tahoma" w:eastAsia="Times New Roman" w:hAnsi="Tahoma" w:cs="Tahoma"/>
                    <w:color w:val="6D6F71"/>
                    <w:bdr w:val="none" w:sz="0" w:space="0" w:color="auto" w:frame="1"/>
                    <w:lang w:val="en-GB" w:eastAsia="en-GB"/>
                    <w:rPrChange w:id="2614" w:author="Chris Wilson" w:date="2021-01-07T10:26:00Z">
                      <w:rPr>
                        <w:rFonts w:asciiTheme="minorHAnsi" w:eastAsia="Times New Roman" w:hAnsiTheme="minorHAnsi" w:cstheme="minorHAnsi"/>
                        <w:color w:val="6D6F71"/>
                        <w:bdr w:val="none" w:sz="0" w:space="0" w:color="auto" w:frame="1"/>
                        <w:lang w:val="en-GB" w:eastAsia="en-GB"/>
                      </w:rPr>
                    </w:rPrChange>
                  </w:rPr>
                  <w:delText>Spelling Shed</w:delText>
                </w:r>
              </w:del>
            </w:ins>
          </w:p>
          <w:p w14:paraId="2DC939C6" w14:textId="596389C8"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15" w:author="Claire Fortey" w:date="2020-10-18T20:49:00Z"/>
                <w:del w:id="2616" w:author="Chris Wilson" w:date="2021-01-14T15:08:00Z"/>
                <w:rFonts w:ascii="Tahoma" w:eastAsia="Times New Roman" w:hAnsi="Tahoma" w:cs="Tahoma"/>
                <w:color w:val="6D6F71"/>
                <w:bdr w:val="none" w:sz="0" w:space="0" w:color="auto"/>
                <w:lang w:val="en-GB" w:eastAsia="en-GB"/>
                <w:rPrChange w:id="2617" w:author="Chris Wilson" w:date="2021-01-07T10:26:00Z">
                  <w:rPr>
                    <w:ins w:id="2618" w:author="Claire Fortey" w:date="2020-10-18T20:49:00Z"/>
                    <w:del w:id="2619" w:author="Chris Wilson" w:date="2021-01-14T15:08:00Z"/>
                    <w:rFonts w:asciiTheme="minorHAnsi" w:eastAsia="Times New Roman" w:hAnsiTheme="minorHAnsi" w:cstheme="minorHAnsi"/>
                    <w:color w:val="6D6F71"/>
                    <w:bdr w:val="none" w:sz="0" w:space="0" w:color="auto"/>
                    <w:lang w:val="en-GB" w:eastAsia="en-GB"/>
                  </w:rPr>
                </w:rPrChange>
              </w:rPr>
            </w:pPr>
            <w:ins w:id="2620" w:author="Claire Fortey" w:date="2020-10-18T20:49:00Z">
              <w:del w:id="2621" w:author="Chris Wilson" w:date="2021-01-14T15:08:00Z">
                <w:r w:rsidRPr="005020AA" w:rsidDel="00422145">
                  <w:rPr>
                    <w:rFonts w:ascii="Tahoma" w:eastAsia="Times New Roman" w:hAnsi="Tahoma" w:cs="Tahoma"/>
                    <w:color w:val="6D6F71"/>
                    <w:bdr w:val="none" w:sz="0" w:space="0" w:color="auto" w:frame="1"/>
                    <w:lang w:val="en-GB" w:eastAsia="en-GB"/>
                    <w:rPrChange w:id="2622" w:author="Chris Wilson" w:date="2021-01-07T10:26:00Z">
                      <w:rPr>
                        <w:rFonts w:asciiTheme="minorHAnsi" w:eastAsia="Times New Roman" w:hAnsiTheme="minorHAnsi" w:cstheme="minorHAnsi"/>
                        <w:color w:val="6D6F71"/>
                        <w:bdr w:val="none" w:sz="0" w:space="0" w:color="auto" w:frame="1"/>
                        <w:lang w:val="en-GB" w:eastAsia="en-GB"/>
                      </w:rPr>
                    </w:rPrChange>
                  </w:rPr>
                  <w:delText>Times Tables Rockstars</w:delText>
                </w:r>
              </w:del>
            </w:ins>
          </w:p>
          <w:p w14:paraId="1BBA2066" w14:textId="378A5048"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23" w:author="Claire Fortey" w:date="2020-10-18T20:49:00Z"/>
                <w:del w:id="2624" w:author="Chris Wilson" w:date="2021-01-14T15:08:00Z"/>
                <w:rFonts w:ascii="Tahoma" w:eastAsia="Times New Roman" w:hAnsi="Tahoma" w:cs="Tahoma"/>
                <w:color w:val="6D6F71"/>
                <w:bdr w:val="none" w:sz="0" w:space="0" w:color="auto"/>
                <w:lang w:val="en-GB" w:eastAsia="en-GB"/>
                <w:rPrChange w:id="2625" w:author="Chris Wilson" w:date="2021-01-07T10:26:00Z">
                  <w:rPr>
                    <w:ins w:id="2626" w:author="Claire Fortey" w:date="2020-10-18T20:49:00Z"/>
                    <w:del w:id="2627" w:author="Chris Wilson" w:date="2021-01-14T15:08:00Z"/>
                    <w:rFonts w:asciiTheme="minorHAnsi" w:eastAsia="Times New Roman" w:hAnsiTheme="minorHAnsi" w:cstheme="minorHAnsi"/>
                    <w:color w:val="6D6F71"/>
                    <w:bdr w:val="none" w:sz="0" w:space="0" w:color="auto"/>
                    <w:lang w:val="en-GB" w:eastAsia="en-GB"/>
                  </w:rPr>
                </w:rPrChange>
              </w:rPr>
            </w:pPr>
            <w:ins w:id="2628" w:author="Claire Fortey" w:date="2020-10-18T20:49:00Z">
              <w:del w:id="2629" w:author="Chris Wilson" w:date="2021-01-14T15:08:00Z">
                <w:r w:rsidRPr="005020AA" w:rsidDel="00422145">
                  <w:rPr>
                    <w:rFonts w:ascii="Tahoma" w:eastAsia="Times New Roman" w:hAnsi="Tahoma" w:cs="Tahoma"/>
                    <w:color w:val="6D6F71"/>
                    <w:bdr w:val="none" w:sz="0" w:space="0" w:color="auto" w:frame="1"/>
                    <w:lang w:val="en-GB" w:eastAsia="en-GB"/>
                    <w:rPrChange w:id="2630" w:author="Chris Wilson" w:date="2021-01-07T10:26:00Z">
                      <w:rPr>
                        <w:rFonts w:asciiTheme="minorHAnsi" w:eastAsia="Times New Roman" w:hAnsiTheme="minorHAnsi" w:cstheme="minorHAnsi"/>
                        <w:color w:val="6D6F71"/>
                        <w:bdr w:val="none" w:sz="0" w:space="0" w:color="auto" w:frame="1"/>
                        <w:lang w:val="en-GB" w:eastAsia="en-GB"/>
                      </w:rPr>
                    </w:rPrChange>
                  </w:rPr>
                  <w:delText>NCETM  – online maths lessons</w:delText>
                </w:r>
              </w:del>
            </w:ins>
          </w:p>
          <w:p w14:paraId="4E7996C3" w14:textId="5EF4602D"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31" w:author="Claire Fortey" w:date="2020-10-18T20:49:00Z"/>
                <w:del w:id="2632" w:author="Chris Wilson" w:date="2021-01-14T15:08:00Z"/>
                <w:rFonts w:ascii="Tahoma" w:eastAsia="Times New Roman" w:hAnsi="Tahoma" w:cs="Tahoma"/>
                <w:color w:val="6D6F71"/>
                <w:bdr w:val="none" w:sz="0" w:space="0" w:color="auto"/>
                <w:lang w:val="en-GB" w:eastAsia="en-GB"/>
                <w:rPrChange w:id="2633" w:author="Chris Wilson" w:date="2021-01-07T10:26:00Z">
                  <w:rPr>
                    <w:ins w:id="2634" w:author="Claire Fortey" w:date="2020-10-18T20:49:00Z"/>
                    <w:del w:id="2635" w:author="Chris Wilson" w:date="2021-01-14T15:08:00Z"/>
                    <w:rFonts w:asciiTheme="minorHAnsi" w:eastAsia="Times New Roman" w:hAnsiTheme="minorHAnsi" w:cstheme="minorHAnsi"/>
                    <w:color w:val="6D6F71"/>
                    <w:bdr w:val="none" w:sz="0" w:space="0" w:color="auto"/>
                    <w:lang w:val="en-GB" w:eastAsia="en-GB"/>
                  </w:rPr>
                </w:rPrChange>
              </w:rPr>
            </w:pPr>
            <w:ins w:id="2636" w:author="Claire Fortey" w:date="2020-10-18T20:49:00Z">
              <w:del w:id="2637" w:author="Chris Wilson" w:date="2021-01-14T15:08:00Z">
                <w:r w:rsidRPr="005020AA" w:rsidDel="00422145">
                  <w:rPr>
                    <w:rFonts w:ascii="Tahoma" w:eastAsia="Times New Roman" w:hAnsi="Tahoma" w:cs="Tahoma"/>
                    <w:color w:val="6D6F71"/>
                    <w:bdr w:val="none" w:sz="0" w:space="0" w:color="auto" w:frame="1"/>
                    <w:lang w:val="en-GB" w:eastAsia="en-GB"/>
                    <w:rPrChange w:id="2638" w:author="Chris Wilson" w:date="2021-01-07T10:26:00Z">
                      <w:rPr>
                        <w:rFonts w:asciiTheme="minorHAnsi" w:eastAsia="Times New Roman" w:hAnsiTheme="minorHAnsi" w:cstheme="minorHAnsi"/>
                        <w:color w:val="6D6F71"/>
                        <w:bdr w:val="none" w:sz="0" w:space="0" w:color="auto" w:frame="1"/>
                        <w:lang w:val="en-GB" w:eastAsia="en-GB"/>
                      </w:rPr>
                    </w:rPrChange>
                  </w:rPr>
                  <w:delText>White Rose Maths lessons</w:delText>
                </w:r>
              </w:del>
            </w:ins>
          </w:p>
          <w:p w14:paraId="2999890A" w14:textId="74EB9F4D"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39" w:author="Claire Fortey" w:date="2020-10-18T20:49:00Z"/>
                <w:del w:id="2640" w:author="Chris Wilson" w:date="2021-01-14T15:08:00Z"/>
                <w:rFonts w:ascii="Tahoma" w:eastAsia="Times New Roman" w:hAnsi="Tahoma" w:cs="Tahoma"/>
                <w:color w:val="6D6F71"/>
                <w:bdr w:val="none" w:sz="0" w:space="0" w:color="auto"/>
                <w:lang w:val="en-GB" w:eastAsia="en-GB"/>
                <w:rPrChange w:id="2641" w:author="Chris Wilson" w:date="2021-01-07T10:26:00Z">
                  <w:rPr>
                    <w:ins w:id="2642" w:author="Claire Fortey" w:date="2020-10-18T20:49:00Z"/>
                    <w:del w:id="2643" w:author="Chris Wilson" w:date="2021-01-14T15:08:00Z"/>
                    <w:rFonts w:asciiTheme="minorHAnsi" w:eastAsia="Times New Roman" w:hAnsiTheme="minorHAnsi" w:cstheme="minorHAnsi"/>
                    <w:color w:val="6D6F71"/>
                    <w:bdr w:val="none" w:sz="0" w:space="0" w:color="auto"/>
                    <w:lang w:val="en-GB" w:eastAsia="en-GB"/>
                  </w:rPr>
                </w:rPrChange>
              </w:rPr>
            </w:pPr>
            <w:ins w:id="2644" w:author="Claire Fortey" w:date="2020-10-18T20:49:00Z">
              <w:del w:id="2645" w:author="Chris Wilson" w:date="2021-01-14T15:08:00Z">
                <w:r w:rsidRPr="005020AA" w:rsidDel="00422145">
                  <w:rPr>
                    <w:rFonts w:ascii="Tahoma" w:eastAsia="Times New Roman" w:hAnsi="Tahoma" w:cs="Tahoma"/>
                    <w:color w:val="6D6F71"/>
                    <w:bdr w:val="none" w:sz="0" w:space="0" w:color="auto" w:frame="1"/>
                    <w:lang w:val="en-GB" w:eastAsia="en-GB"/>
                    <w:rPrChange w:id="2646" w:author="Chris Wilson" w:date="2021-01-07T10:26:00Z">
                      <w:rPr>
                        <w:rFonts w:asciiTheme="minorHAnsi" w:eastAsia="Times New Roman" w:hAnsiTheme="minorHAnsi" w:cstheme="minorHAnsi"/>
                        <w:color w:val="6D6F71"/>
                        <w:bdr w:val="none" w:sz="0" w:space="0" w:color="auto" w:frame="1"/>
                        <w:lang w:val="en-GB" w:eastAsia="en-GB"/>
                      </w:rPr>
                    </w:rPrChange>
                  </w:rPr>
                  <w:delText>Weekly Spelling lists (Year 2 onwards) revision of previous weeks, as well as current lists, found on the website</w:delText>
                </w:r>
              </w:del>
            </w:ins>
          </w:p>
          <w:p w14:paraId="022B0214" w14:textId="6B609E38"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47" w:author="Claire Fortey" w:date="2020-10-18T20:49:00Z"/>
                <w:del w:id="2648" w:author="Chris Wilson" w:date="2021-01-14T15:08:00Z"/>
                <w:rFonts w:ascii="Tahoma" w:eastAsia="Times New Roman" w:hAnsi="Tahoma" w:cs="Tahoma"/>
                <w:color w:val="6D6F71"/>
                <w:bdr w:val="none" w:sz="0" w:space="0" w:color="auto"/>
                <w:lang w:val="en-GB" w:eastAsia="en-GB"/>
                <w:rPrChange w:id="2649" w:author="Chris Wilson" w:date="2021-01-07T10:26:00Z">
                  <w:rPr>
                    <w:ins w:id="2650" w:author="Claire Fortey" w:date="2020-10-18T20:49:00Z"/>
                    <w:del w:id="2651" w:author="Chris Wilson" w:date="2021-01-14T15:08:00Z"/>
                    <w:rFonts w:asciiTheme="minorHAnsi" w:eastAsia="Times New Roman" w:hAnsiTheme="minorHAnsi" w:cstheme="minorHAnsi"/>
                    <w:color w:val="6D6F71"/>
                    <w:bdr w:val="none" w:sz="0" w:space="0" w:color="auto"/>
                    <w:lang w:val="en-GB" w:eastAsia="en-GB"/>
                  </w:rPr>
                </w:rPrChange>
              </w:rPr>
            </w:pPr>
            <w:ins w:id="2652" w:author="Claire Fortey" w:date="2020-10-18T20:49:00Z">
              <w:del w:id="2653" w:author="Chris Wilson" w:date="2021-01-14T15:08:00Z">
                <w:r w:rsidRPr="005020AA" w:rsidDel="00422145">
                  <w:rPr>
                    <w:rFonts w:ascii="Tahoma" w:eastAsia="Times New Roman" w:hAnsi="Tahoma" w:cs="Tahoma"/>
                    <w:color w:val="6D6F71"/>
                    <w:bdr w:val="none" w:sz="0" w:space="0" w:color="auto" w:frame="1"/>
                    <w:lang w:val="en-GB" w:eastAsia="en-GB"/>
                    <w:rPrChange w:id="2654" w:author="Chris Wilson" w:date="2021-01-07T10:26:00Z">
                      <w:rPr>
                        <w:rFonts w:asciiTheme="minorHAnsi" w:eastAsia="Times New Roman" w:hAnsiTheme="minorHAnsi" w:cstheme="minorHAnsi"/>
                        <w:color w:val="6D6F71"/>
                        <w:bdr w:val="none" w:sz="0" w:space="0" w:color="auto" w:frame="1"/>
                        <w:lang w:val="en-GB" w:eastAsia="en-GB"/>
                      </w:rPr>
                    </w:rPrChange>
                  </w:rPr>
                  <w:delText>Homelearning grids based on STAR learning found on the website</w:delText>
                </w:r>
              </w:del>
            </w:ins>
          </w:p>
          <w:p w14:paraId="46FB6AA5" w14:textId="1F72E5F6"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55" w:author="Claire Fortey" w:date="2020-10-18T20:49:00Z"/>
                <w:del w:id="2656" w:author="Chris Wilson" w:date="2021-01-14T15:08:00Z"/>
                <w:rFonts w:ascii="Tahoma" w:eastAsia="Times New Roman" w:hAnsi="Tahoma" w:cs="Tahoma"/>
                <w:color w:val="6D6F71"/>
                <w:bdr w:val="none" w:sz="0" w:space="0" w:color="auto"/>
                <w:lang w:val="en-GB" w:eastAsia="en-GB"/>
                <w:rPrChange w:id="2657" w:author="Chris Wilson" w:date="2021-01-07T10:26:00Z">
                  <w:rPr>
                    <w:ins w:id="2658" w:author="Claire Fortey" w:date="2020-10-18T20:49:00Z"/>
                    <w:del w:id="2659" w:author="Chris Wilson" w:date="2021-01-14T15:08:00Z"/>
                    <w:rFonts w:asciiTheme="minorHAnsi" w:eastAsia="Times New Roman" w:hAnsiTheme="minorHAnsi" w:cstheme="minorHAnsi"/>
                    <w:color w:val="6D6F71"/>
                    <w:bdr w:val="none" w:sz="0" w:space="0" w:color="auto"/>
                    <w:lang w:val="en-GB" w:eastAsia="en-GB"/>
                  </w:rPr>
                </w:rPrChange>
              </w:rPr>
            </w:pPr>
            <w:ins w:id="2660" w:author="Claire Fortey" w:date="2020-10-18T20:49:00Z">
              <w:del w:id="2661" w:author="Chris Wilson" w:date="2021-01-14T15:08:00Z">
                <w:r w:rsidRPr="005020AA" w:rsidDel="00422145">
                  <w:rPr>
                    <w:rFonts w:ascii="Tahoma" w:eastAsia="Times New Roman" w:hAnsi="Tahoma" w:cs="Tahoma"/>
                    <w:color w:val="6D6F71"/>
                    <w:bdr w:val="none" w:sz="0" w:space="0" w:color="auto" w:frame="1"/>
                    <w:lang w:val="en-GB" w:eastAsia="en-GB"/>
                    <w:rPrChange w:id="2662" w:author="Chris Wilson" w:date="2021-01-07T10:26:00Z">
                      <w:rPr>
                        <w:rFonts w:asciiTheme="minorHAnsi" w:eastAsia="Times New Roman" w:hAnsiTheme="minorHAnsi" w:cstheme="minorHAnsi"/>
                        <w:color w:val="6D6F71"/>
                        <w:bdr w:val="none" w:sz="0" w:space="0" w:color="auto" w:frame="1"/>
                        <w:lang w:val="en-GB" w:eastAsia="en-GB"/>
                      </w:rPr>
                    </w:rPrChange>
                  </w:rPr>
                  <w:delText>BBC Bitesize  </w:delText>
                </w:r>
              </w:del>
            </w:ins>
          </w:p>
          <w:p w14:paraId="36370A52" w14:textId="1AED943B" w:rsidR="000C5066" w:rsidRPr="005020AA" w:rsidDel="00422145" w:rsidRDefault="000C5066" w:rsidP="000C5066">
            <w:pPr>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contextualSpacing/>
              <w:textAlignment w:val="baseline"/>
              <w:rPr>
                <w:ins w:id="2663" w:author="Claire Fortey" w:date="2020-10-18T20:49:00Z"/>
                <w:del w:id="2664" w:author="Chris Wilson" w:date="2021-01-14T15:08:00Z"/>
                <w:rFonts w:ascii="Tahoma" w:eastAsia="Times New Roman" w:hAnsi="Tahoma" w:cs="Tahoma"/>
                <w:color w:val="6D6F71"/>
                <w:sz w:val="27"/>
                <w:szCs w:val="27"/>
                <w:bdr w:val="none" w:sz="0" w:space="0" w:color="auto"/>
                <w:lang w:val="en-GB" w:eastAsia="en-GB"/>
                <w:rPrChange w:id="2665" w:author="Chris Wilson" w:date="2021-01-07T10:26:00Z">
                  <w:rPr>
                    <w:ins w:id="2666" w:author="Claire Fortey" w:date="2020-10-18T20:49:00Z"/>
                    <w:del w:id="2667" w:author="Chris Wilson" w:date="2021-01-14T15:08:00Z"/>
                    <w:rFonts w:asciiTheme="minorHAnsi" w:eastAsia="Times New Roman" w:hAnsiTheme="minorHAnsi" w:cstheme="minorHAnsi"/>
                    <w:color w:val="6D6F71"/>
                    <w:sz w:val="27"/>
                    <w:szCs w:val="27"/>
                    <w:bdr w:val="none" w:sz="0" w:space="0" w:color="auto"/>
                    <w:lang w:val="en-GB" w:eastAsia="en-GB"/>
                  </w:rPr>
                </w:rPrChange>
              </w:rPr>
            </w:pPr>
            <w:ins w:id="2668" w:author="Claire Fortey" w:date="2020-10-18T20:49:00Z">
              <w:del w:id="2669" w:author="Chris Wilson" w:date="2021-01-14T15:08:00Z">
                <w:r w:rsidRPr="005020AA" w:rsidDel="00422145">
                  <w:rPr>
                    <w:rFonts w:ascii="Tahoma" w:eastAsia="Times New Roman" w:hAnsi="Tahoma" w:cs="Tahoma"/>
                    <w:color w:val="6D6F71"/>
                    <w:bdr w:val="none" w:sz="0" w:space="0" w:color="auto" w:frame="1"/>
                    <w:lang w:val="en-GB" w:eastAsia="en-GB"/>
                    <w:rPrChange w:id="2670" w:author="Chris Wilson" w:date="2021-01-07T10:26:00Z">
                      <w:rPr>
                        <w:rFonts w:asciiTheme="minorHAnsi" w:eastAsia="Times New Roman" w:hAnsiTheme="minorHAnsi" w:cstheme="minorHAnsi"/>
                        <w:color w:val="6D6F71"/>
                        <w:bdr w:val="none" w:sz="0" w:space="0" w:color="auto" w:frame="1"/>
                        <w:lang w:val="en-GB" w:eastAsia="en-GB"/>
                      </w:rPr>
                    </w:rPrChange>
                  </w:rPr>
                  <w:delText>Oak National Academy</w:delText>
                </w:r>
                <w:r w:rsidRPr="005020AA" w:rsidDel="00422145">
                  <w:rPr>
                    <w:rFonts w:ascii="Tahoma" w:eastAsia="Times New Roman" w:hAnsi="Tahoma" w:cs="Tahoma"/>
                    <w:color w:val="6D6F71"/>
                    <w:sz w:val="27"/>
                    <w:szCs w:val="27"/>
                    <w:bdr w:val="none" w:sz="0" w:space="0" w:color="auto" w:frame="1"/>
                    <w:lang w:val="en-GB" w:eastAsia="en-GB"/>
                    <w:rPrChange w:id="2671" w:author="Chris Wilson" w:date="2021-01-07T10:26:00Z">
                      <w:rPr>
                        <w:rFonts w:asciiTheme="minorHAnsi" w:eastAsia="Times New Roman" w:hAnsiTheme="minorHAnsi" w:cstheme="minorHAnsi"/>
                        <w:color w:val="6D6F71"/>
                        <w:sz w:val="27"/>
                        <w:szCs w:val="27"/>
                        <w:bdr w:val="none" w:sz="0" w:space="0" w:color="auto" w:frame="1"/>
                        <w:lang w:val="en-GB" w:eastAsia="en-GB"/>
                      </w:rPr>
                    </w:rPrChange>
                  </w:rPr>
                  <w:delText> </w:delText>
                </w:r>
              </w:del>
            </w:ins>
          </w:p>
        </w:tc>
      </w:tr>
      <w:tr w:rsidR="000C5066" w:rsidRPr="005020AA" w14:paraId="07F1F5FF" w14:textId="77777777" w:rsidTr="00773869">
        <w:trPr>
          <w:tblCellSpacing w:w="15" w:type="dxa"/>
          <w:ins w:id="2672"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55BE7DEE"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right="225"/>
              <w:textAlignment w:val="baseline"/>
              <w:rPr>
                <w:ins w:id="2673" w:author="Claire Fortey" w:date="2020-10-18T20:49:00Z"/>
                <w:rFonts w:ascii="Tahoma" w:eastAsia="Times New Roman" w:hAnsi="Tahoma" w:cs="Tahoma"/>
                <w:color w:val="6D6F71"/>
                <w:sz w:val="27"/>
                <w:szCs w:val="27"/>
                <w:bdr w:val="none" w:sz="0" w:space="0" w:color="auto"/>
                <w:lang w:val="en-GB" w:eastAsia="en-GB"/>
                <w:rPrChange w:id="2674" w:author="Chris Wilson" w:date="2021-01-07T10:26:00Z">
                  <w:rPr>
                    <w:ins w:id="2675" w:author="Claire Fortey" w:date="2020-10-18T20:49:00Z"/>
                    <w:rFonts w:asciiTheme="minorHAnsi" w:eastAsia="Times New Roman" w:hAnsiTheme="minorHAnsi" w:cstheme="minorHAnsi"/>
                    <w:color w:val="6D6F71"/>
                    <w:sz w:val="27"/>
                    <w:szCs w:val="27"/>
                    <w:bdr w:val="none" w:sz="0" w:space="0" w:color="auto"/>
                    <w:lang w:val="en-GB" w:eastAsia="en-GB"/>
                  </w:rPr>
                </w:rPrChange>
              </w:rPr>
            </w:pPr>
          </w:p>
        </w:tc>
      </w:tr>
      <w:tr w:rsidR="000C5066" w:rsidRPr="005020AA" w:rsidDel="00422145" w14:paraId="3454B2A6" w14:textId="02D51249" w:rsidTr="00773869">
        <w:trPr>
          <w:tblCellSpacing w:w="15" w:type="dxa"/>
          <w:ins w:id="2676" w:author="Claire Fortey" w:date="2020-10-18T20:49:00Z"/>
          <w:del w:id="2677"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6876E5A4" w14:textId="0CD28215"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678" w:author="Claire Fortey" w:date="2020-10-18T20:49:00Z"/>
                <w:del w:id="2679" w:author="Chris Wilson" w:date="2021-01-14T15:08:00Z"/>
                <w:rFonts w:ascii="Tahoma" w:eastAsia="Times New Roman" w:hAnsi="Tahoma" w:cs="Tahoma"/>
                <w:color w:val="6D6F71"/>
                <w:bdr w:val="none" w:sz="0" w:space="0" w:color="auto"/>
                <w:lang w:val="en-GB" w:eastAsia="en-GB"/>
                <w:rPrChange w:id="2680" w:author="Chris Wilson" w:date="2021-01-07T10:26:00Z">
                  <w:rPr>
                    <w:ins w:id="2681" w:author="Claire Fortey" w:date="2020-10-18T20:49:00Z"/>
                    <w:del w:id="2682" w:author="Chris Wilson" w:date="2021-01-14T15:08:00Z"/>
                    <w:rFonts w:asciiTheme="minorHAnsi" w:eastAsia="Times New Roman" w:hAnsiTheme="minorHAnsi" w:cstheme="minorHAnsi"/>
                    <w:color w:val="6D6F71"/>
                    <w:bdr w:val="none" w:sz="0" w:space="0" w:color="auto"/>
                    <w:lang w:val="en-GB" w:eastAsia="en-GB"/>
                  </w:rPr>
                </w:rPrChange>
              </w:rPr>
            </w:pPr>
            <w:ins w:id="2683" w:author="Claire Fortey" w:date="2020-10-18T20:49:00Z">
              <w:del w:id="2684" w:author="Chris Wilson" w:date="2021-01-14T15:08:00Z">
                <w:r w:rsidRPr="005020AA" w:rsidDel="00422145">
                  <w:rPr>
                    <w:rFonts w:ascii="Tahoma" w:eastAsia="Times New Roman" w:hAnsi="Tahoma" w:cs="Tahoma"/>
                    <w:color w:val="6D6F71"/>
                    <w:bdr w:val="none" w:sz="0" w:space="0" w:color="auto" w:frame="1"/>
                    <w:lang w:val="en-GB" w:eastAsia="en-GB"/>
                    <w:rPrChange w:id="2685" w:author="Chris Wilson" w:date="2021-01-07T10:26:00Z">
                      <w:rPr>
                        <w:rFonts w:asciiTheme="minorHAnsi" w:eastAsia="Times New Roman" w:hAnsiTheme="minorHAnsi" w:cstheme="minorHAnsi"/>
                        <w:color w:val="6D6F71"/>
                        <w:bdr w:val="none" w:sz="0" w:space="0" w:color="auto" w:frame="1"/>
                        <w:lang w:val="en-GB" w:eastAsia="en-GB"/>
                      </w:rPr>
                    </w:rPrChange>
                  </w:rPr>
                  <w:delText>If your class teacher has not had contact with the child for 2 consecutive days, they will give you a ring to check you are OK and you are able to access anything you need to. </w:delText>
                </w:r>
              </w:del>
            </w:ins>
          </w:p>
        </w:tc>
      </w:tr>
      <w:tr w:rsidR="000C5066" w:rsidRPr="005020AA" w:rsidDel="00422145" w14:paraId="7C529C5C" w14:textId="700C9576" w:rsidTr="00773869">
        <w:trPr>
          <w:tblCellSpacing w:w="15" w:type="dxa"/>
          <w:ins w:id="2686" w:author="Claire Fortey" w:date="2020-10-18T20:49:00Z"/>
          <w:del w:id="2687"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30565DA0" w14:textId="5E61FBFA"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688" w:author="Claire Fortey" w:date="2020-10-18T20:49:00Z"/>
                <w:del w:id="2689" w:author="Chris Wilson" w:date="2021-01-14T15:08:00Z"/>
                <w:rFonts w:ascii="Tahoma" w:eastAsia="Times New Roman" w:hAnsi="Tahoma" w:cs="Tahoma"/>
                <w:color w:val="6D6F71"/>
                <w:bdr w:val="none" w:sz="0" w:space="0" w:color="auto"/>
                <w:lang w:val="en-GB" w:eastAsia="en-GB"/>
                <w:rPrChange w:id="2690" w:author="Chris Wilson" w:date="2021-01-07T10:26:00Z">
                  <w:rPr>
                    <w:ins w:id="2691" w:author="Claire Fortey" w:date="2020-10-18T20:49:00Z"/>
                    <w:del w:id="2692" w:author="Chris Wilson" w:date="2021-01-14T15:08:00Z"/>
                    <w:rFonts w:asciiTheme="minorHAnsi" w:eastAsia="Times New Roman" w:hAnsiTheme="minorHAnsi" w:cstheme="minorHAnsi"/>
                    <w:color w:val="6D6F71"/>
                    <w:bdr w:val="none" w:sz="0" w:space="0" w:color="auto"/>
                    <w:lang w:val="en-GB" w:eastAsia="en-GB"/>
                  </w:rPr>
                </w:rPrChange>
              </w:rPr>
            </w:pPr>
            <w:ins w:id="2693" w:author="Claire Fortey" w:date="2020-10-18T20:49:00Z">
              <w:del w:id="2694" w:author="Chris Wilson" w:date="2021-01-14T15:08:00Z">
                <w:r w:rsidRPr="005020AA" w:rsidDel="00422145">
                  <w:rPr>
                    <w:rFonts w:ascii="Tahoma" w:eastAsia="Times New Roman" w:hAnsi="Tahoma" w:cs="Tahoma"/>
                    <w:color w:val="6D6F71"/>
                    <w:bdr w:val="none" w:sz="0" w:space="0" w:color="auto" w:frame="1"/>
                    <w:lang w:val="en-GB" w:eastAsia="en-GB"/>
                    <w:rPrChange w:id="2695" w:author="Chris Wilson" w:date="2021-01-07T10:26:00Z">
                      <w:rPr>
                        <w:rFonts w:asciiTheme="minorHAnsi" w:eastAsia="Times New Roman" w:hAnsiTheme="minorHAnsi" w:cstheme="minorHAnsi"/>
                        <w:color w:val="6D6F71"/>
                        <w:bdr w:val="none" w:sz="0" w:space="0" w:color="auto" w:frame="1"/>
                        <w:lang w:val="en-GB" w:eastAsia="en-GB"/>
                      </w:rPr>
                    </w:rPrChange>
                  </w:rPr>
                  <w:delText>If you would like the school to print out any sheets required for the day’s learning, please email the office and we will print out anything which can then be collected. </w:delText>
                </w:r>
              </w:del>
            </w:ins>
          </w:p>
        </w:tc>
      </w:tr>
      <w:tr w:rsidR="000C5066" w:rsidRPr="005020AA" w:rsidDel="00422145" w14:paraId="46D3EE54" w14:textId="770C9D07" w:rsidTr="00773869">
        <w:trPr>
          <w:tblCellSpacing w:w="15" w:type="dxa"/>
          <w:ins w:id="2696" w:author="Claire Fortey" w:date="2020-10-18T20:49:00Z"/>
          <w:del w:id="2697"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08458271" w14:textId="7005EBD2"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698" w:author="Claire Fortey" w:date="2020-10-18T20:49:00Z"/>
                <w:del w:id="2699" w:author="Chris Wilson" w:date="2021-01-14T15:08:00Z"/>
                <w:rFonts w:ascii="Tahoma" w:eastAsia="Times New Roman" w:hAnsi="Tahoma" w:cs="Tahoma"/>
                <w:color w:val="6D6F71"/>
                <w:bdr w:val="none" w:sz="0" w:space="0" w:color="auto"/>
                <w:lang w:val="en-GB" w:eastAsia="en-GB"/>
                <w:rPrChange w:id="2700" w:author="Chris Wilson" w:date="2021-01-07T10:26:00Z">
                  <w:rPr>
                    <w:ins w:id="2701" w:author="Claire Fortey" w:date="2020-10-18T20:49:00Z"/>
                    <w:del w:id="2702" w:author="Chris Wilson" w:date="2021-01-14T15:08:00Z"/>
                    <w:rFonts w:asciiTheme="minorHAnsi" w:eastAsia="Times New Roman" w:hAnsiTheme="minorHAnsi" w:cstheme="minorHAnsi"/>
                    <w:color w:val="6D6F71"/>
                    <w:bdr w:val="none" w:sz="0" w:space="0" w:color="auto"/>
                    <w:lang w:val="en-GB" w:eastAsia="en-GB"/>
                  </w:rPr>
                </w:rPrChange>
              </w:rPr>
            </w:pPr>
            <w:ins w:id="2703" w:author="Claire Fortey" w:date="2020-10-18T20:49:00Z">
              <w:del w:id="2704" w:author="Chris Wilson" w:date="2021-01-14T15:08:00Z">
                <w:r w:rsidRPr="005020AA" w:rsidDel="00422145">
                  <w:rPr>
                    <w:rFonts w:ascii="Tahoma" w:eastAsia="Times New Roman" w:hAnsi="Tahoma" w:cs="Tahoma"/>
                    <w:color w:val="6D6F71"/>
                    <w:bdr w:val="none" w:sz="0" w:space="0" w:color="auto" w:frame="1"/>
                    <w:lang w:val="en-GB" w:eastAsia="en-GB"/>
                    <w:rPrChange w:id="2705" w:author="Chris Wilson" w:date="2021-01-07T10:26:00Z">
                      <w:rPr>
                        <w:rFonts w:asciiTheme="minorHAnsi" w:eastAsia="Times New Roman" w:hAnsiTheme="minorHAnsi" w:cstheme="minorHAnsi"/>
                        <w:color w:val="6D6F71"/>
                        <w:bdr w:val="none" w:sz="0" w:space="0" w:color="auto" w:frame="1"/>
                        <w:lang w:val="en-GB" w:eastAsia="en-GB"/>
                      </w:rPr>
                    </w:rPrChange>
                  </w:rPr>
                  <w:delText>In preparation for this eventuality, please ensure that:</w:delText>
                </w:r>
              </w:del>
            </w:ins>
          </w:p>
          <w:p w14:paraId="6DA9D6D4" w14:textId="3AA0C0F1" w:rsidR="000C5066" w:rsidRPr="005020AA" w:rsidDel="00422145" w:rsidRDefault="000C5066" w:rsidP="000C506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right="225"/>
              <w:textAlignment w:val="baseline"/>
              <w:rPr>
                <w:ins w:id="2706" w:author="Claire Fortey" w:date="2020-10-18T20:49:00Z"/>
                <w:del w:id="2707" w:author="Chris Wilson" w:date="2021-01-14T15:08:00Z"/>
                <w:rFonts w:ascii="Tahoma" w:eastAsia="Times New Roman" w:hAnsi="Tahoma" w:cs="Tahoma"/>
                <w:color w:val="6D6F71"/>
                <w:bdr w:val="none" w:sz="0" w:space="0" w:color="auto"/>
                <w:lang w:val="en-GB" w:eastAsia="en-GB"/>
                <w:rPrChange w:id="2708" w:author="Chris Wilson" w:date="2021-01-07T10:26:00Z">
                  <w:rPr>
                    <w:ins w:id="2709" w:author="Claire Fortey" w:date="2020-10-18T20:49:00Z"/>
                    <w:del w:id="2710" w:author="Chris Wilson" w:date="2021-01-14T15:08:00Z"/>
                    <w:rFonts w:asciiTheme="minorHAnsi" w:eastAsia="Times New Roman" w:hAnsiTheme="minorHAnsi" w:cstheme="minorHAnsi"/>
                    <w:color w:val="6D6F71"/>
                    <w:bdr w:val="none" w:sz="0" w:space="0" w:color="auto"/>
                    <w:lang w:val="en-GB" w:eastAsia="en-GB"/>
                  </w:rPr>
                </w:rPrChange>
              </w:rPr>
            </w:pPr>
            <w:ins w:id="2711" w:author="Claire Fortey" w:date="2020-10-18T20:49:00Z">
              <w:del w:id="2712" w:author="Chris Wilson" w:date="2021-01-14T15:08:00Z">
                <w:r w:rsidRPr="005020AA" w:rsidDel="00422145">
                  <w:rPr>
                    <w:rFonts w:ascii="Tahoma" w:eastAsia="Times New Roman" w:hAnsi="Tahoma" w:cs="Tahoma"/>
                    <w:color w:val="6D6F71"/>
                    <w:bdr w:val="none" w:sz="0" w:space="0" w:color="auto" w:frame="1"/>
                    <w:lang w:val="en-GB" w:eastAsia="en-GB"/>
                    <w:rPrChange w:id="2713" w:author="Chris Wilson" w:date="2021-01-07T10:26:00Z">
                      <w:rPr>
                        <w:rFonts w:asciiTheme="minorHAnsi" w:eastAsia="Times New Roman" w:hAnsiTheme="minorHAnsi" w:cstheme="minorHAnsi"/>
                        <w:color w:val="6D6F71"/>
                        <w:bdr w:val="none" w:sz="0" w:space="0" w:color="auto" w:frame="1"/>
                        <w:lang w:val="en-GB" w:eastAsia="en-GB"/>
                      </w:rPr>
                    </w:rPrChange>
                  </w:rPr>
                  <w:delText xml:space="preserve">              The school office has your email address</w:delText>
                </w:r>
              </w:del>
            </w:ins>
          </w:p>
          <w:p w14:paraId="27A3828C" w14:textId="6713A0CC" w:rsidR="000C5066" w:rsidRPr="005020AA" w:rsidDel="00422145" w:rsidRDefault="000C5066" w:rsidP="000C5066">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0" w:right="225"/>
              <w:textAlignment w:val="baseline"/>
              <w:rPr>
                <w:ins w:id="2714" w:author="Claire Fortey" w:date="2020-10-18T20:49:00Z"/>
                <w:del w:id="2715" w:author="Chris Wilson" w:date="2021-01-14T15:08:00Z"/>
                <w:rFonts w:ascii="Tahoma" w:eastAsia="Times New Roman" w:hAnsi="Tahoma" w:cs="Tahoma"/>
                <w:color w:val="6D6F71"/>
                <w:bdr w:val="none" w:sz="0" w:space="0" w:color="auto"/>
                <w:lang w:val="en-GB" w:eastAsia="en-GB"/>
                <w:rPrChange w:id="2716" w:author="Chris Wilson" w:date="2021-01-07T10:26:00Z">
                  <w:rPr>
                    <w:ins w:id="2717" w:author="Claire Fortey" w:date="2020-10-18T20:49:00Z"/>
                    <w:del w:id="2718" w:author="Chris Wilson" w:date="2021-01-14T15:08:00Z"/>
                    <w:rFonts w:asciiTheme="minorHAnsi" w:eastAsia="Times New Roman" w:hAnsiTheme="minorHAnsi" w:cstheme="minorHAnsi"/>
                    <w:color w:val="6D6F71"/>
                    <w:bdr w:val="none" w:sz="0" w:space="0" w:color="auto"/>
                    <w:lang w:val="en-GB" w:eastAsia="en-GB"/>
                  </w:rPr>
                </w:rPrChange>
              </w:rPr>
            </w:pPr>
            <w:ins w:id="2719" w:author="Claire Fortey" w:date="2020-10-18T20:49:00Z">
              <w:del w:id="2720" w:author="Chris Wilson" w:date="2021-01-14T15:08:00Z">
                <w:r w:rsidRPr="005020AA" w:rsidDel="00422145">
                  <w:rPr>
                    <w:rFonts w:ascii="Tahoma" w:eastAsia="Times New Roman" w:hAnsi="Tahoma" w:cs="Tahoma"/>
                    <w:color w:val="6D6F71"/>
                    <w:bdr w:val="none" w:sz="0" w:space="0" w:color="auto" w:frame="1"/>
                    <w:lang w:val="en-GB" w:eastAsia="en-GB"/>
                    <w:rPrChange w:id="2721" w:author="Chris Wilson" w:date="2021-01-07T10:26:00Z">
                      <w:rPr>
                        <w:rFonts w:asciiTheme="minorHAnsi" w:eastAsia="Times New Roman" w:hAnsiTheme="minorHAnsi" w:cstheme="minorHAnsi"/>
                        <w:color w:val="6D6F71"/>
                        <w:bdr w:val="none" w:sz="0" w:space="0" w:color="auto" w:frame="1"/>
                        <w:lang w:val="en-GB" w:eastAsia="en-GB"/>
                      </w:rPr>
                    </w:rPrChange>
                  </w:rPr>
                  <w:delText xml:space="preserve">              Your child has all passwords for the above websites</w:delText>
                </w:r>
              </w:del>
            </w:ins>
          </w:p>
        </w:tc>
      </w:tr>
      <w:tr w:rsidR="000C5066" w:rsidRPr="005020AA" w:rsidDel="00422145" w14:paraId="60E88DA6" w14:textId="618DF925" w:rsidTr="00773869">
        <w:trPr>
          <w:tblCellSpacing w:w="15" w:type="dxa"/>
          <w:ins w:id="2722" w:author="Claire Fortey" w:date="2020-10-18T20:49:00Z"/>
          <w:del w:id="2723"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4B6AF291" w14:textId="2407FD52"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724" w:author="Claire Fortey" w:date="2020-10-18T20:49:00Z"/>
                <w:del w:id="2725" w:author="Chris Wilson" w:date="2021-01-14T15:08:00Z"/>
                <w:rFonts w:ascii="Tahoma" w:eastAsia="Times New Roman" w:hAnsi="Tahoma" w:cs="Tahoma"/>
                <w:color w:val="6D6F71"/>
                <w:bdr w:val="none" w:sz="0" w:space="0" w:color="auto"/>
                <w:lang w:val="en-GB" w:eastAsia="en-GB"/>
                <w:rPrChange w:id="2726" w:author="Chris Wilson" w:date="2021-01-07T10:26:00Z">
                  <w:rPr>
                    <w:ins w:id="2727" w:author="Claire Fortey" w:date="2020-10-18T20:49:00Z"/>
                    <w:del w:id="2728" w:author="Chris Wilson" w:date="2021-01-14T15:08:00Z"/>
                    <w:rFonts w:asciiTheme="minorHAnsi" w:eastAsia="Times New Roman" w:hAnsiTheme="minorHAnsi" w:cstheme="minorHAnsi"/>
                    <w:color w:val="6D6F71"/>
                    <w:bdr w:val="none" w:sz="0" w:space="0" w:color="auto"/>
                    <w:lang w:val="en-GB" w:eastAsia="en-GB"/>
                  </w:rPr>
                </w:rPrChange>
              </w:rPr>
            </w:pPr>
            <w:ins w:id="2729" w:author="Claire Fortey" w:date="2020-10-18T20:49:00Z">
              <w:del w:id="2730" w:author="Chris Wilson" w:date="2021-01-14T15:08:00Z">
                <w:r w:rsidRPr="005020AA" w:rsidDel="00422145">
                  <w:rPr>
                    <w:rFonts w:ascii="Tahoma" w:eastAsia="Times New Roman" w:hAnsi="Tahoma" w:cs="Tahoma"/>
                    <w:color w:val="6D6F71"/>
                    <w:bdr w:val="none" w:sz="0" w:space="0" w:color="auto" w:frame="1"/>
                    <w:lang w:val="en-GB" w:eastAsia="en-GB"/>
                    <w:rPrChange w:id="2731" w:author="Chris Wilson" w:date="2021-01-07T10:26:00Z">
                      <w:rPr>
                        <w:rFonts w:asciiTheme="minorHAnsi" w:eastAsia="Times New Roman" w:hAnsiTheme="minorHAnsi" w:cstheme="minorHAnsi"/>
                        <w:color w:val="6D6F71"/>
                        <w:bdr w:val="none" w:sz="0" w:space="0" w:color="auto" w:frame="1"/>
                        <w:lang w:val="en-GB" w:eastAsia="en-GB"/>
                      </w:rPr>
                    </w:rPrChange>
                  </w:rPr>
                  <w:delText>If your child’s teacher is off work due to being ill, the parallel teacher will take the lead in the delivery of the learning. They will be supported by …. </w:delText>
                </w:r>
              </w:del>
            </w:ins>
          </w:p>
        </w:tc>
      </w:tr>
      <w:tr w:rsidR="000C5066" w:rsidRPr="005020AA" w:rsidDel="00422145" w14:paraId="0DD2E46F" w14:textId="7786EBCE" w:rsidTr="00773869">
        <w:trPr>
          <w:tblCellSpacing w:w="15" w:type="dxa"/>
          <w:ins w:id="2732" w:author="Claire Fortey" w:date="2020-10-18T20:49:00Z"/>
          <w:del w:id="2733"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548F0580" w14:textId="6DB5EE61"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734" w:author="Claire Fortey" w:date="2020-10-18T20:49:00Z"/>
                <w:del w:id="2735" w:author="Chris Wilson" w:date="2021-01-14T15:08:00Z"/>
                <w:rFonts w:ascii="Tahoma" w:eastAsia="Times New Roman" w:hAnsi="Tahoma" w:cs="Tahoma"/>
                <w:color w:val="6D6F71"/>
                <w:bdr w:val="none" w:sz="0" w:space="0" w:color="auto"/>
                <w:lang w:val="en-GB" w:eastAsia="en-GB"/>
                <w:rPrChange w:id="2736" w:author="Chris Wilson" w:date="2021-01-07T10:26:00Z">
                  <w:rPr>
                    <w:ins w:id="2737" w:author="Claire Fortey" w:date="2020-10-18T20:49:00Z"/>
                    <w:del w:id="2738" w:author="Chris Wilson" w:date="2021-01-14T15:08:00Z"/>
                    <w:rFonts w:asciiTheme="minorHAnsi" w:eastAsia="Times New Roman" w:hAnsiTheme="minorHAnsi" w:cstheme="minorHAnsi"/>
                    <w:color w:val="6D6F71"/>
                    <w:bdr w:val="none" w:sz="0" w:space="0" w:color="auto"/>
                    <w:lang w:val="en-GB" w:eastAsia="en-GB"/>
                  </w:rPr>
                </w:rPrChange>
              </w:rPr>
            </w:pPr>
            <w:ins w:id="2739" w:author="Claire Fortey" w:date="2020-10-18T20:49:00Z">
              <w:del w:id="2740" w:author="Chris Wilson" w:date="2021-01-14T15:08:00Z">
                <w:r w:rsidRPr="005020AA" w:rsidDel="00422145">
                  <w:rPr>
                    <w:rFonts w:ascii="Tahoma" w:eastAsia="Times New Roman" w:hAnsi="Tahoma" w:cs="Tahoma"/>
                    <w:color w:val="6D6F71"/>
                    <w:bdr w:val="none" w:sz="0" w:space="0" w:color="auto" w:frame="1"/>
                    <w:lang w:val="en-GB" w:eastAsia="en-GB"/>
                    <w:rPrChange w:id="2741" w:author="Chris Wilson" w:date="2021-01-07T10:26:00Z">
                      <w:rPr>
                        <w:rFonts w:asciiTheme="minorHAnsi" w:eastAsia="Times New Roman" w:hAnsiTheme="minorHAnsi" w:cstheme="minorHAnsi"/>
                        <w:color w:val="6D6F71"/>
                        <w:bdr w:val="none" w:sz="0" w:space="0" w:color="auto" w:frame="1"/>
                        <w:lang w:val="en-GB" w:eastAsia="en-GB"/>
                      </w:rPr>
                    </w:rPrChange>
                  </w:rPr>
                  <w:delText>If your child has </w:delText>
                </w:r>
                <w:r w:rsidRPr="005020AA" w:rsidDel="00422145">
                  <w:rPr>
                    <w:rFonts w:ascii="Tahoma" w:eastAsia="Times New Roman" w:hAnsi="Tahoma" w:cs="Tahoma"/>
                    <w:b/>
                    <w:bCs/>
                    <w:color w:val="6D6F71"/>
                    <w:bdr w:val="none" w:sz="0" w:space="0" w:color="auto"/>
                    <w:lang w:val="en-GB" w:eastAsia="en-GB"/>
                    <w:rPrChange w:id="2742" w:author="Chris Wilson" w:date="2021-01-07T10:26:00Z">
                      <w:rPr>
                        <w:rFonts w:asciiTheme="minorHAnsi" w:eastAsia="Times New Roman" w:hAnsiTheme="minorHAnsi" w:cstheme="minorHAnsi"/>
                        <w:b/>
                        <w:bCs/>
                        <w:color w:val="6D6F71"/>
                        <w:bdr w:val="none" w:sz="0" w:space="0" w:color="auto"/>
                        <w:lang w:val="en-GB" w:eastAsia="en-GB"/>
                      </w:rPr>
                    </w:rPrChange>
                  </w:rPr>
                  <w:delText>additional needs </w:delText>
                </w:r>
                <w:r w:rsidRPr="005020AA" w:rsidDel="00422145">
                  <w:rPr>
                    <w:rFonts w:ascii="Tahoma" w:eastAsia="Times New Roman" w:hAnsi="Tahoma" w:cs="Tahoma"/>
                    <w:color w:val="6D6F71"/>
                    <w:bdr w:val="none" w:sz="0" w:space="0" w:color="auto" w:frame="1"/>
                    <w:lang w:val="en-GB" w:eastAsia="en-GB"/>
                    <w:rPrChange w:id="2743" w:author="Chris Wilson" w:date="2021-01-07T10:26:00Z">
                      <w:rPr>
                        <w:rFonts w:asciiTheme="minorHAnsi" w:eastAsia="Times New Roman" w:hAnsiTheme="minorHAnsi" w:cstheme="minorHAnsi"/>
                        <w:color w:val="6D6F71"/>
                        <w:bdr w:val="none" w:sz="0" w:space="0" w:color="auto" w:frame="1"/>
                        <w:lang w:val="en-GB" w:eastAsia="en-GB"/>
                      </w:rPr>
                    </w:rPrChange>
                  </w:rPr>
                  <w:delText>and you would like to speak to Mrs …. during this period, please do not hesitate to contact the school on …… or email address…</w:delText>
                </w:r>
              </w:del>
            </w:ins>
          </w:p>
        </w:tc>
      </w:tr>
      <w:tr w:rsidR="000C5066" w:rsidRPr="005020AA" w:rsidDel="00422145" w14:paraId="7674A4FF" w14:textId="13CCC9A1" w:rsidTr="00773869">
        <w:trPr>
          <w:tblCellSpacing w:w="15" w:type="dxa"/>
          <w:ins w:id="2744" w:author="Claire Fortey" w:date="2020-10-18T20:49:00Z"/>
          <w:del w:id="2745" w:author="Chris Wilson" w:date="2021-01-14T15:08: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6E921D22" w14:textId="210D3C3E" w:rsidR="000C5066" w:rsidRPr="005020AA" w:rsidDel="00422145"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746" w:author="Claire Fortey" w:date="2020-10-18T20:49:00Z"/>
                <w:del w:id="2747" w:author="Chris Wilson" w:date="2021-01-14T15:08:00Z"/>
                <w:rFonts w:ascii="Tahoma" w:eastAsia="Times New Roman" w:hAnsi="Tahoma" w:cs="Tahoma"/>
                <w:color w:val="6D6F71"/>
                <w:bdr w:val="none" w:sz="0" w:space="0" w:color="auto"/>
                <w:lang w:val="en-GB" w:eastAsia="en-GB"/>
                <w:rPrChange w:id="2748" w:author="Chris Wilson" w:date="2021-01-07T10:26:00Z">
                  <w:rPr>
                    <w:ins w:id="2749" w:author="Claire Fortey" w:date="2020-10-18T20:49:00Z"/>
                    <w:del w:id="2750" w:author="Chris Wilson" w:date="2021-01-14T15:08:00Z"/>
                    <w:rFonts w:asciiTheme="minorHAnsi" w:eastAsia="Times New Roman" w:hAnsiTheme="minorHAnsi" w:cstheme="minorHAnsi"/>
                    <w:color w:val="6D6F71"/>
                    <w:bdr w:val="none" w:sz="0" w:space="0" w:color="auto"/>
                    <w:lang w:val="en-GB" w:eastAsia="en-GB"/>
                  </w:rPr>
                </w:rPrChange>
              </w:rPr>
            </w:pPr>
            <w:ins w:id="2751" w:author="Claire Fortey" w:date="2020-10-18T20:49:00Z">
              <w:del w:id="2752" w:author="Chris Wilson" w:date="2021-01-14T15:08:00Z">
                <w:r w:rsidRPr="005020AA" w:rsidDel="00422145">
                  <w:rPr>
                    <w:rFonts w:ascii="Tahoma" w:eastAsia="Times New Roman" w:hAnsi="Tahoma" w:cs="Tahoma"/>
                    <w:color w:val="6D6F71"/>
                    <w:bdr w:val="none" w:sz="0" w:space="0" w:color="auto" w:frame="1"/>
                    <w:lang w:val="en-GB" w:eastAsia="en-GB"/>
                    <w:rPrChange w:id="2753" w:author="Chris Wilson" w:date="2021-01-07T10:26:00Z">
                      <w:rPr>
                        <w:rFonts w:asciiTheme="minorHAnsi" w:eastAsia="Times New Roman" w:hAnsiTheme="minorHAnsi" w:cstheme="minorHAnsi"/>
                        <w:color w:val="6D6F71"/>
                        <w:bdr w:val="none" w:sz="0" w:space="0" w:color="auto" w:frame="1"/>
                        <w:lang w:val="en-GB" w:eastAsia="en-GB"/>
                      </w:rPr>
                    </w:rPrChange>
                  </w:rPr>
                  <w:delText>Other Curriculum areas: </w:delText>
                </w:r>
                <w:r w:rsidRPr="005020AA" w:rsidDel="00422145">
                  <w:rPr>
                    <w:rFonts w:ascii="Tahoma" w:eastAsia="Times New Roman" w:hAnsi="Tahoma" w:cs="Tahoma"/>
                    <w:color w:val="00ADEF"/>
                    <w:u w:val="single"/>
                    <w:bdr w:val="none" w:sz="0" w:space="0" w:color="auto" w:frame="1"/>
                    <w:lang w:val="en-GB" w:eastAsia="en-GB"/>
                    <w:rPrChange w:id="2754" w:author="Chris Wilson" w:date="2021-01-07T10:26:00Z">
                      <w:rPr>
                        <w:rFonts w:asciiTheme="minorHAnsi" w:eastAsia="Times New Roman" w:hAnsiTheme="minorHAnsi" w:cstheme="minorHAnsi"/>
                        <w:color w:val="00ADEF"/>
                        <w:u w:val="single"/>
                        <w:bdr w:val="none" w:sz="0" w:space="0" w:color="auto" w:frame="1"/>
                        <w:lang w:val="en-GB" w:eastAsia="en-GB"/>
                      </w:rPr>
                    </w:rPrChange>
                  </w:rPr>
                  <w:delText>https://www.school.cornwall.sch.uk/</w:delText>
                </w:r>
                <w:r w:rsidRPr="005020AA" w:rsidDel="00422145">
                  <w:rPr>
                    <w:rFonts w:ascii="Tahoma" w:eastAsia="Times New Roman" w:hAnsi="Tahoma" w:cs="Tahoma"/>
                    <w:color w:val="6D6F71"/>
                    <w:bdr w:val="none" w:sz="0" w:space="0" w:color="auto" w:frame="1"/>
                    <w:lang w:val="en-GB" w:eastAsia="en-GB"/>
                    <w:rPrChange w:id="2755" w:author="Chris Wilson" w:date="2021-01-07T10:26:00Z">
                      <w:rPr>
                        <w:rFonts w:asciiTheme="minorHAnsi" w:eastAsia="Times New Roman" w:hAnsiTheme="minorHAnsi" w:cstheme="minorHAnsi"/>
                        <w:color w:val="6D6F71"/>
                        <w:bdr w:val="none" w:sz="0" w:space="0" w:color="auto" w:frame="1"/>
                        <w:lang w:val="en-GB" w:eastAsia="en-GB"/>
                      </w:rPr>
                    </w:rPrChange>
                  </w:rPr>
                  <w:delText> – learning –staff top learning tips  – you are still able to access the different challenges across the curriculum from our previous ‘lock down.’</w:delText>
                </w:r>
              </w:del>
            </w:ins>
          </w:p>
        </w:tc>
      </w:tr>
      <w:tr w:rsidR="000C5066" w:rsidRPr="005020AA" w14:paraId="12492249" w14:textId="77777777" w:rsidTr="00773869">
        <w:trPr>
          <w:tblCellSpacing w:w="15" w:type="dxa"/>
          <w:ins w:id="2756" w:author="Claire Fortey" w:date="2020-10-18T20:49:00Z"/>
        </w:trPr>
        <w:tc>
          <w:tcPr>
            <w:tcW w:w="9438" w:type="dxa"/>
            <w:tcBorders>
              <w:top w:val="nil"/>
              <w:left w:val="nil"/>
              <w:bottom w:val="nil"/>
              <w:right w:val="nil"/>
            </w:tcBorders>
            <w:shd w:val="clear" w:color="auto" w:fill="FFFFFF"/>
            <w:tcMar>
              <w:top w:w="60" w:type="dxa"/>
              <w:left w:w="75" w:type="dxa"/>
              <w:bottom w:w="60" w:type="dxa"/>
              <w:right w:w="150" w:type="dxa"/>
            </w:tcMar>
            <w:vAlign w:val="center"/>
            <w:hideMark/>
          </w:tcPr>
          <w:p w14:paraId="73EAD062" w14:textId="77777777" w:rsidR="000C5066" w:rsidRPr="005020AA" w:rsidRDefault="000C5066" w:rsidP="00773869">
            <w:pPr>
              <w:pBdr>
                <w:top w:val="none" w:sz="0" w:space="0" w:color="auto"/>
                <w:left w:val="none" w:sz="0" w:space="0" w:color="auto"/>
                <w:bottom w:val="none" w:sz="0" w:space="0" w:color="auto"/>
                <w:right w:val="none" w:sz="0" w:space="0" w:color="auto"/>
                <w:between w:val="none" w:sz="0" w:space="0" w:color="auto"/>
                <w:bar w:val="none" w:sz="0" w:color="auto"/>
              </w:pBdr>
              <w:rPr>
                <w:ins w:id="2757" w:author="Claire Fortey" w:date="2020-10-18T20:49:00Z"/>
                <w:rFonts w:ascii="Tahoma" w:eastAsia="Times New Roman" w:hAnsi="Tahoma" w:cs="Tahoma"/>
                <w:color w:val="6D6F71"/>
                <w:bdr w:val="none" w:sz="0" w:space="0" w:color="auto"/>
                <w:lang w:val="en-GB" w:eastAsia="en-GB"/>
                <w:rPrChange w:id="2758" w:author="Chris Wilson" w:date="2021-01-07T10:26:00Z">
                  <w:rPr>
                    <w:ins w:id="2759" w:author="Claire Fortey" w:date="2020-10-18T20:49:00Z"/>
                    <w:rFonts w:asciiTheme="minorHAnsi" w:eastAsia="Times New Roman" w:hAnsiTheme="minorHAnsi" w:cstheme="minorHAnsi"/>
                    <w:color w:val="6D6F71"/>
                    <w:bdr w:val="none" w:sz="0" w:space="0" w:color="auto"/>
                    <w:lang w:val="en-GB" w:eastAsia="en-GB"/>
                  </w:rPr>
                </w:rPrChange>
              </w:rPr>
            </w:pPr>
          </w:p>
        </w:tc>
      </w:tr>
    </w:tbl>
    <w:p w14:paraId="1AB5068A" w14:textId="77777777" w:rsidR="000C5066" w:rsidRPr="005020AA"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225"/>
        <w:textAlignment w:val="baseline"/>
        <w:rPr>
          <w:ins w:id="2760" w:author="Claire Fortey" w:date="2020-10-18T20:49:00Z"/>
          <w:rFonts w:ascii="Tahoma" w:eastAsia="Times New Roman" w:hAnsi="Tahoma" w:cs="Tahoma"/>
          <w:color w:val="6D6F71"/>
          <w:bdr w:val="none" w:sz="0" w:space="0" w:color="auto"/>
          <w:lang w:val="en-GB" w:eastAsia="en-GB"/>
          <w:rPrChange w:id="2761" w:author="Chris Wilson" w:date="2021-01-07T10:26:00Z">
            <w:rPr>
              <w:ins w:id="2762" w:author="Claire Fortey" w:date="2020-10-18T20:49:00Z"/>
              <w:rFonts w:asciiTheme="minorHAnsi" w:eastAsia="Times New Roman" w:hAnsiTheme="minorHAnsi" w:cstheme="minorHAnsi"/>
              <w:color w:val="6D6F71"/>
              <w:bdr w:val="none" w:sz="0" w:space="0" w:color="auto"/>
              <w:lang w:val="en-GB" w:eastAsia="en-GB"/>
            </w:rPr>
          </w:rPrChange>
        </w:rPr>
      </w:pPr>
      <w:ins w:id="2763" w:author="Claire Fortey" w:date="2020-10-18T20:49:00Z">
        <w:r w:rsidRPr="005020AA">
          <w:rPr>
            <w:rFonts w:ascii="Tahoma" w:eastAsia="Times New Roman" w:hAnsi="Tahoma" w:cs="Tahoma"/>
            <w:b/>
            <w:bCs/>
            <w:color w:val="6D6F71"/>
            <w:bdr w:val="none" w:sz="0" w:space="0" w:color="auto"/>
            <w:lang w:val="en-GB" w:eastAsia="en-GB"/>
            <w:rPrChange w:id="2764" w:author="Chris Wilson" w:date="2021-01-07T10:26:00Z">
              <w:rPr>
                <w:rFonts w:asciiTheme="minorHAnsi" w:eastAsia="Times New Roman" w:hAnsiTheme="minorHAnsi" w:cstheme="minorHAnsi"/>
                <w:b/>
                <w:bCs/>
                <w:color w:val="6D6F71"/>
                <w:bdr w:val="none" w:sz="0" w:space="0" w:color="auto"/>
                <w:lang w:val="en-GB" w:eastAsia="en-GB"/>
              </w:rPr>
            </w:rPrChange>
          </w:rPr>
          <w:t>Remote Learning Security and Protocols</w:t>
        </w:r>
      </w:ins>
    </w:p>
    <w:p w14:paraId="2DC8A291" w14:textId="1A5B0B00" w:rsidR="000C5066" w:rsidRPr="005020AA"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ins w:id="2765" w:author="Claire Fortey" w:date="2020-10-18T20:49:00Z"/>
          <w:rFonts w:ascii="Tahoma" w:eastAsia="Times New Roman" w:hAnsi="Tahoma" w:cs="Tahoma"/>
          <w:color w:val="6D6F71"/>
          <w:bdr w:val="none" w:sz="0" w:space="0" w:color="auto"/>
          <w:lang w:val="en-GB" w:eastAsia="en-GB"/>
          <w:rPrChange w:id="2766" w:author="Chris Wilson" w:date="2021-01-07T10:26:00Z">
            <w:rPr>
              <w:ins w:id="2767" w:author="Claire Fortey" w:date="2020-10-18T20:49:00Z"/>
              <w:rFonts w:asciiTheme="minorHAnsi" w:eastAsia="Times New Roman" w:hAnsiTheme="minorHAnsi" w:cstheme="minorHAnsi"/>
              <w:color w:val="6D6F71"/>
              <w:bdr w:val="none" w:sz="0" w:space="0" w:color="auto"/>
              <w:lang w:val="en-GB" w:eastAsia="en-GB"/>
            </w:rPr>
          </w:rPrChange>
        </w:rPr>
      </w:pPr>
      <w:ins w:id="2768" w:author="Claire Fortey" w:date="2020-10-18T20:49:00Z">
        <w:r w:rsidRPr="005020AA">
          <w:rPr>
            <w:rFonts w:ascii="Tahoma" w:eastAsia="Times New Roman" w:hAnsi="Tahoma" w:cs="Tahoma"/>
            <w:color w:val="6D6F71"/>
            <w:bdr w:val="none" w:sz="0" w:space="0" w:color="auto" w:frame="1"/>
            <w:lang w:val="en-GB" w:eastAsia="en-GB"/>
            <w:rPrChange w:id="2769" w:author="Chris Wilson" w:date="2021-01-07T10:26:00Z">
              <w:rPr>
                <w:rFonts w:asciiTheme="minorHAnsi" w:eastAsia="Times New Roman" w:hAnsiTheme="minorHAnsi" w:cstheme="minorHAnsi"/>
                <w:color w:val="6D6F71"/>
                <w:bdr w:val="none" w:sz="0" w:space="0" w:color="auto" w:frame="1"/>
                <w:lang w:val="en-GB" w:eastAsia="en-GB"/>
              </w:rPr>
            </w:rPrChange>
          </w:rPr>
          <w:t>We will be usi</w:t>
        </w:r>
      </w:ins>
      <w:ins w:id="2770" w:author="Chris Wilson" w:date="2021-01-14T15:09:00Z">
        <w:r w:rsidR="00422145">
          <w:rPr>
            <w:rFonts w:ascii="Tahoma" w:eastAsia="Times New Roman" w:hAnsi="Tahoma" w:cs="Tahoma"/>
            <w:color w:val="6D6F71"/>
            <w:bdr w:val="none" w:sz="0" w:space="0" w:color="auto" w:frame="1"/>
            <w:lang w:val="en-GB" w:eastAsia="en-GB"/>
          </w:rPr>
          <w:t>ng class dojo</w:t>
        </w:r>
      </w:ins>
      <w:ins w:id="2771" w:author="Claire Fortey" w:date="2020-10-18T20:49:00Z">
        <w:del w:id="2772" w:author="Chris Wilson" w:date="2021-01-14T15:09:00Z">
          <w:r w:rsidRPr="005020AA" w:rsidDel="00422145">
            <w:rPr>
              <w:rFonts w:ascii="Tahoma" w:eastAsia="Times New Roman" w:hAnsi="Tahoma" w:cs="Tahoma"/>
              <w:color w:val="6D6F71"/>
              <w:bdr w:val="none" w:sz="0" w:space="0" w:color="auto" w:frame="1"/>
              <w:lang w:val="en-GB" w:eastAsia="en-GB"/>
              <w:rPrChange w:id="2773" w:author="Chris Wilson" w:date="2021-01-07T10:26:00Z">
                <w:rPr>
                  <w:rFonts w:asciiTheme="minorHAnsi" w:eastAsia="Times New Roman" w:hAnsiTheme="minorHAnsi" w:cstheme="minorHAnsi"/>
                  <w:color w:val="6D6F71"/>
                  <w:bdr w:val="none" w:sz="0" w:space="0" w:color="auto" w:frame="1"/>
                  <w:lang w:val="en-GB" w:eastAsia="en-GB"/>
                </w:rPr>
              </w:rPrChange>
            </w:rPr>
            <w:delText>ng Zoom</w:delText>
          </w:r>
        </w:del>
        <w:r w:rsidRPr="005020AA">
          <w:rPr>
            <w:rFonts w:ascii="Tahoma" w:eastAsia="Times New Roman" w:hAnsi="Tahoma" w:cs="Tahoma"/>
            <w:color w:val="6D6F71"/>
            <w:bdr w:val="none" w:sz="0" w:space="0" w:color="auto" w:frame="1"/>
            <w:lang w:val="en-GB" w:eastAsia="en-GB"/>
            <w:rPrChange w:id="2774" w:author="Chris Wilson" w:date="2021-01-07T10:26:00Z">
              <w:rPr>
                <w:rFonts w:asciiTheme="minorHAnsi" w:eastAsia="Times New Roman" w:hAnsiTheme="minorHAnsi" w:cstheme="minorHAnsi"/>
                <w:color w:val="6D6F71"/>
                <w:bdr w:val="none" w:sz="0" w:space="0" w:color="auto" w:frame="1"/>
                <w:lang w:val="en-GB" w:eastAsia="en-GB"/>
              </w:rPr>
            </w:rPrChange>
          </w:rPr>
          <w:t xml:space="preserve"> as our platform for the delivery of any online lessons. To ensure that these sessions run smoothly and safely we will use the following protocols:</w:t>
        </w:r>
      </w:ins>
    </w:p>
    <w:p w14:paraId="051164A1"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775" w:author="Claire Fortey" w:date="2020-10-18T20:49:00Z"/>
          <w:rFonts w:ascii="Tahoma" w:eastAsia="Times New Roman" w:hAnsi="Tahoma" w:cs="Tahoma"/>
          <w:color w:val="6D6F71"/>
          <w:bdr w:val="none" w:sz="0" w:space="0" w:color="auto"/>
          <w:lang w:val="en-GB" w:eastAsia="en-GB"/>
          <w:rPrChange w:id="2776" w:author="Chris Wilson" w:date="2021-01-07T10:26:00Z">
            <w:rPr>
              <w:ins w:id="2777" w:author="Claire Fortey" w:date="2020-10-18T20:49:00Z"/>
              <w:rFonts w:asciiTheme="minorHAnsi" w:eastAsia="Times New Roman" w:hAnsiTheme="minorHAnsi" w:cstheme="minorHAnsi"/>
              <w:color w:val="6D6F71"/>
              <w:bdr w:val="none" w:sz="0" w:space="0" w:color="auto"/>
              <w:lang w:val="en-GB" w:eastAsia="en-GB"/>
            </w:rPr>
          </w:rPrChange>
        </w:rPr>
      </w:pPr>
      <w:ins w:id="2778" w:author="Claire Fortey" w:date="2020-10-18T20:49:00Z">
        <w:r w:rsidRPr="005020AA">
          <w:rPr>
            <w:rFonts w:ascii="Tahoma" w:eastAsia="Times New Roman" w:hAnsi="Tahoma" w:cs="Tahoma"/>
            <w:color w:val="6D6F71"/>
            <w:bdr w:val="none" w:sz="0" w:space="0" w:color="auto" w:frame="1"/>
            <w:lang w:val="en-GB" w:eastAsia="en-GB"/>
            <w:rPrChange w:id="2779" w:author="Chris Wilson" w:date="2021-01-07T10:26:00Z">
              <w:rPr>
                <w:rFonts w:asciiTheme="minorHAnsi" w:eastAsia="Times New Roman" w:hAnsiTheme="minorHAnsi" w:cstheme="minorHAnsi"/>
                <w:color w:val="6D6F71"/>
                <w:bdr w:val="none" w:sz="0" w:space="0" w:color="auto" w:frame="1"/>
                <w:lang w:val="en-GB" w:eastAsia="en-GB"/>
              </w:rPr>
            </w:rPrChange>
          </w:rPr>
          <w:t>Meeting details will never be shared publicly or posted on social media. We will share the meeting link via email from the </w:t>
        </w:r>
        <w:r w:rsidRPr="005020AA">
          <w:rPr>
            <w:rFonts w:ascii="Tahoma" w:eastAsia="Times New Roman" w:hAnsi="Tahoma" w:cs="Tahoma"/>
            <w:color w:val="00ADEF"/>
            <w:u w:val="single"/>
            <w:bdr w:val="none" w:sz="0" w:space="0" w:color="auto" w:frame="1"/>
            <w:lang w:val="en-GB" w:eastAsia="en-GB"/>
            <w:rPrChange w:id="2780" w:author="Chris Wilson" w:date="2021-01-07T10:26:00Z">
              <w:rPr>
                <w:rFonts w:asciiTheme="minorHAnsi" w:eastAsia="Times New Roman" w:hAnsiTheme="minorHAnsi" w:cstheme="minorHAnsi"/>
                <w:color w:val="00ADEF"/>
                <w:u w:val="single"/>
                <w:bdr w:val="none" w:sz="0" w:space="0" w:color="auto" w:frame="1"/>
                <w:lang w:val="en-GB" w:eastAsia="en-GB"/>
              </w:rPr>
            </w:rPrChange>
          </w:rPr>
          <w:t>secretary@school.cornwall.sch.uk</w:t>
        </w:r>
        <w:r w:rsidRPr="005020AA">
          <w:rPr>
            <w:rFonts w:ascii="Tahoma" w:eastAsia="Times New Roman" w:hAnsi="Tahoma" w:cs="Tahoma"/>
            <w:color w:val="6D6F71"/>
            <w:bdr w:val="none" w:sz="0" w:space="0" w:color="auto" w:frame="1"/>
            <w:lang w:val="en-GB" w:eastAsia="en-GB"/>
            <w:rPrChange w:id="2781" w:author="Chris Wilson" w:date="2021-01-07T10:26:00Z">
              <w:rPr>
                <w:rFonts w:asciiTheme="minorHAnsi" w:eastAsia="Times New Roman" w:hAnsiTheme="minorHAnsi" w:cstheme="minorHAnsi"/>
                <w:color w:val="6D6F71"/>
                <w:bdr w:val="none" w:sz="0" w:space="0" w:color="auto" w:frame="1"/>
                <w:lang w:val="en-GB" w:eastAsia="en-GB"/>
              </w:rPr>
            </w:rPrChange>
          </w:rPr>
          <w:t> account to the email addresses we hold in the school.</w:t>
        </w:r>
      </w:ins>
    </w:p>
    <w:p w14:paraId="074E20B3"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782" w:author="Claire Fortey" w:date="2020-10-18T20:49:00Z"/>
          <w:rFonts w:ascii="Tahoma" w:eastAsia="Times New Roman" w:hAnsi="Tahoma" w:cs="Tahoma"/>
          <w:color w:val="6D6F71"/>
          <w:bdr w:val="none" w:sz="0" w:space="0" w:color="auto"/>
          <w:lang w:val="en-GB" w:eastAsia="en-GB"/>
          <w:rPrChange w:id="2783" w:author="Chris Wilson" w:date="2021-01-07T10:26:00Z">
            <w:rPr>
              <w:ins w:id="2784" w:author="Claire Fortey" w:date="2020-10-18T20:49:00Z"/>
              <w:rFonts w:asciiTheme="minorHAnsi" w:eastAsia="Times New Roman" w:hAnsiTheme="minorHAnsi" w:cstheme="minorHAnsi"/>
              <w:color w:val="6D6F71"/>
              <w:bdr w:val="none" w:sz="0" w:space="0" w:color="auto"/>
              <w:lang w:val="en-GB" w:eastAsia="en-GB"/>
            </w:rPr>
          </w:rPrChange>
        </w:rPr>
      </w:pPr>
      <w:ins w:id="2785" w:author="Claire Fortey" w:date="2020-10-18T20:49:00Z">
        <w:r w:rsidRPr="005020AA">
          <w:rPr>
            <w:rFonts w:ascii="Tahoma" w:eastAsia="Times New Roman" w:hAnsi="Tahoma" w:cs="Tahoma"/>
            <w:color w:val="6D6F71"/>
            <w:bdr w:val="none" w:sz="0" w:space="0" w:color="auto" w:frame="1"/>
            <w:lang w:val="en-GB" w:eastAsia="en-GB"/>
            <w:rPrChange w:id="2786" w:author="Chris Wilson" w:date="2021-01-07T10:26:00Z">
              <w:rPr>
                <w:rFonts w:asciiTheme="minorHAnsi" w:eastAsia="Times New Roman" w:hAnsiTheme="minorHAnsi" w:cstheme="minorHAnsi"/>
                <w:color w:val="6D6F71"/>
                <w:bdr w:val="none" w:sz="0" w:space="0" w:color="auto" w:frame="1"/>
                <w:lang w:val="en-GB" w:eastAsia="en-GB"/>
              </w:rPr>
            </w:rPrChange>
          </w:rPr>
          <w:t xml:space="preserve">At least two members of staff will be in the </w:t>
        </w:r>
        <w:proofErr w:type="gramStart"/>
        <w:r w:rsidRPr="005020AA">
          <w:rPr>
            <w:rFonts w:ascii="Tahoma" w:eastAsia="Times New Roman" w:hAnsi="Tahoma" w:cs="Tahoma"/>
            <w:color w:val="6D6F71"/>
            <w:bdr w:val="none" w:sz="0" w:space="0" w:color="auto" w:frame="1"/>
            <w:lang w:val="en-GB" w:eastAsia="en-GB"/>
            <w:rPrChange w:id="2787" w:author="Chris Wilson" w:date="2021-01-07T10:26:00Z">
              <w:rPr>
                <w:rFonts w:asciiTheme="minorHAnsi" w:eastAsia="Times New Roman" w:hAnsiTheme="minorHAnsi" w:cstheme="minorHAnsi"/>
                <w:color w:val="6D6F71"/>
                <w:bdr w:val="none" w:sz="0" w:space="0" w:color="auto" w:frame="1"/>
                <w:lang w:val="en-GB" w:eastAsia="en-GB"/>
              </w:rPr>
            </w:rPrChange>
          </w:rPr>
          <w:t>session  –</w:t>
        </w:r>
        <w:proofErr w:type="gramEnd"/>
        <w:r w:rsidRPr="005020AA">
          <w:rPr>
            <w:rFonts w:ascii="Tahoma" w:eastAsia="Times New Roman" w:hAnsi="Tahoma" w:cs="Tahoma"/>
            <w:color w:val="6D6F71"/>
            <w:bdr w:val="none" w:sz="0" w:space="0" w:color="auto" w:frame="1"/>
            <w:lang w:val="en-GB" w:eastAsia="en-GB"/>
            <w:rPrChange w:id="2788" w:author="Chris Wilson" w:date="2021-01-07T10:26:00Z">
              <w:rPr>
                <w:rFonts w:asciiTheme="minorHAnsi" w:eastAsia="Times New Roman" w:hAnsiTheme="minorHAnsi" w:cstheme="minorHAnsi"/>
                <w:color w:val="6D6F71"/>
                <w:bdr w:val="none" w:sz="0" w:space="0" w:color="auto" w:frame="1"/>
                <w:lang w:val="en-GB" w:eastAsia="en-GB"/>
              </w:rPr>
            </w:rPrChange>
          </w:rPr>
          <w:t xml:space="preserve"> this will normally be the class teacher and teaching assistant.</w:t>
        </w:r>
      </w:ins>
    </w:p>
    <w:p w14:paraId="5B492CF2"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789" w:author="Claire Fortey" w:date="2020-10-18T20:49:00Z"/>
          <w:rFonts w:ascii="Tahoma" w:eastAsia="Times New Roman" w:hAnsi="Tahoma" w:cs="Tahoma"/>
          <w:color w:val="6D6F71"/>
          <w:bdr w:val="none" w:sz="0" w:space="0" w:color="auto"/>
          <w:lang w:val="en-GB" w:eastAsia="en-GB"/>
          <w:rPrChange w:id="2790" w:author="Chris Wilson" w:date="2021-01-07T10:26:00Z">
            <w:rPr>
              <w:ins w:id="2791" w:author="Claire Fortey" w:date="2020-10-18T20:49:00Z"/>
              <w:rFonts w:asciiTheme="minorHAnsi" w:eastAsia="Times New Roman" w:hAnsiTheme="minorHAnsi" w:cstheme="minorHAnsi"/>
              <w:color w:val="6D6F71"/>
              <w:bdr w:val="none" w:sz="0" w:space="0" w:color="auto"/>
              <w:lang w:val="en-GB" w:eastAsia="en-GB"/>
            </w:rPr>
          </w:rPrChange>
        </w:rPr>
      </w:pPr>
      <w:ins w:id="2792" w:author="Claire Fortey" w:date="2020-10-18T20:49:00Z">
        <w:r w:rsidRPr="005020AA">
          <w:rPr>
            <w:rFonts w:ascii="Tahoma" w:eastAsia="Times New Roman" w:hAnsi="Tahoma" w:cs="Tahoma"/>
            <w:color w:val="6D6F71"/>
            <w:bdr w:val="none" w:sz="0" w:space="0" w:color="auto" w:frame="1"/>
            <w:lang w:val="en-GB" w:eastAsia="en-GB"/>
            <w:rPrChange w:id="2793" w:author="Chris Wilson" w:date="2021-01-07T10:26:00Z">
              <w:rPr>
                <w:rFonts w:asciiTheme="minorHAnsi" w:eastAsia="Times New Roman" w:hAnsiTheme="minorHAnsi" w:cstheme="minorHAnsi"/>
                <w:color w:val="6D6F71"/>
                <w:bdr w:val="none" w:sz="0" w:space="0" w:color="auto" w:frame="1"/>
                <w:lang w:val="en-GB" w:eastAsia="en-GB"/>
              </w:rPr>
            </w:rPrChange>
          </w:rPr>
          <w:t>Participants will join a waiting room and be admitted to the session from there.</w:t>
        </w:r>
      </w:ins>
    </w:p>
    <w:p w14:paraId="214E296A"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794" w:author="Claire Fortey" w:date="2020-10-18T20:49:00Z"/>
          <w:rFonts w:ascii="Tahoma" w:eastAsia="Times New Roman" w:hAnsi="Tahoma" w:cs="Tahoma"/>
          <w:color w:val="6D6F71"/>
          <w:bdr w:val="none" w:sz="0" w:space="0" w:color="auto"/>
          <w:lang w:val="en-GB" w:eastAsia="en-GB"/>
          <w:rPrChange w:id="2795" w:author="Chris Wilson" w:date="2021-01-07T10:26:00Z">
            <w:rPr>
              <w:ins w:id="2796" w:author="Claire Fortey" w:date="2020-10-18T20:49:00Z"/>
              <w:rFonts w:asciiTheme="minorHAnsi" w:eastAsia="Times New Roman" w:hAnsiTheme="minorHAnsi" w:cstheme="minorHAnsi"/>
              <w:color w:val="6D6F71"/>
              <w:bdr w:val="none" w:sz="0" w:space="0" w:color="auto"/>
              <w:lang w:val="en-GB" w:eastAsia="en-GB"/>
            </w:rPr>
          </w:rPrChange>
        </w:rPr>
      </w:pPr>
      <w:ins w:id="2797" w:author="Claire Fortey" w:date="2020-10-18T20:49:00Z">
        <w:r w:rsidRPr="005020AA">
          <w:rPr>
            <w:rFonts w:ascii="Tahoma" w:eastAsia="Times New Roman" w:hAnsi="Tahoma" w:cs="Tahoma"/>
            <w:color w:val="6D6F71"/>
            <w:bdr w:val="none" w:sz="0" w:space="0" w:color="auto" w:frame="1"/>
            <w:lang w:val="en-GB" w:eastAsia="en-GB"/>
            <w:rPrChange w:id="2798" w:author="Chris Wilson" w:date="2021-01-07T10:26:00Z">
              <w:rPr>
                <w:rFonts w:asciiTheme="minorHAnsi" w:eastAsia="Times New Roman" w:hAnsiTheme="minorHAnsi" w:cstheme="minorHAnsi"/>
                <w:color w:val="6D6F71"/>
                <w:bdr w:val="none" w:sz="0" w:space="0" w:color="auto" w:frame="1"/>
                <w:lang w:val="en-GB" w:eastAsia="en-GB"/>
              </w:rPr>
            </w:rPrChange>
          </w:rPr>
          <w:t>Settings will be set so that participants join the session with sounds and video off. The host can then request that these are turned on.</w:t>
        </w:r>
      </w:ins>
    </w:p>
    <w:p w14:paraId="4E9797C1"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799" w:author="Claire Fortey" w:date="2020-10-18T20:49:00Z"/>
          <w:rFonts w:ascii="Tahoma" w:eastAsia="Times New Roman" w:hAnsi="Tahoma" w:cs="Tahoma"/>
          <w:color w:val="6D6F71"/>
          <w:bdr w:val="none" w:sz="0" w:space="0" w:color="auto"/>
          <w:lang w:val="en-GB" w:eastAsia="en-GB"/>
          <w:rPrChange w:id="2800" w:author="Chris Wilson" w:date="2021-01-07T10:26:00Z">
            <w:rPr>
              <w:ins w:id="2801" w:author="Claire Fortey" w:date="2020-10-18T20:49:00Z"/>
              <w:rFonts w:asciiTheme="minorHAnsi" w:eastAsia="Times New Roman" w:hAnsiTheme="minorHAnsi" w:cstheme="minorHAnsi"/>
              <w:color w:val="6D6F71"/>
              <w:bdr w:val="none" w:sz="0" w:space="0" w:color="auto"/>
              <w:lang w:val="en-GB" w:eastAsia="en-GB"/>
            </w:rPr>
          </w:rPrChange>
        </w:rPr>
      </w:pPr>
      <w:ins w:id="2802" w:author="Claire Fortey" w:date="2020-10-18T20:49:00Z">
        <w:r w:rsidRPr="005020AA">
          <w:rPr>
            <w:rFonts w:ascii="Tahoma" w:eastAsia="Times New Roman" w:hAnsi="Tahoma" w:cs="Tahoma"/>
            <w:color w:val="6D6F71"/>
            <w:bdr w:val="none" w:sz="0" w:space="0" w:color="auto" w:frame="1"/>
            <w:lang w:val="en-GB" w:eastAsia="en-GB"/>
            <w:rPrChange w:id="2803" w:author="Chris Wilson" w:date="2021-01-07T10:26:00Z">
              <w:rPr>
                <w:rFonts w:asciiTheme="minorHAnsi" w:eastAsia="Times New Roman" w:hAnsiTheme="minorHAnsi" w:cstheme="minorHAnsi"/>
                <w:color w:val="6D6F71"/>
                <w:bdr w:val="none" w:sz="0" w:space="0" w:color="auto" w:frame="1"/>
                <w:lang w:val="en-GB" w:eastAsia="en-GB"/>
              </w:rPr>
            </w:rPrChange>
          </w:rPr>
          <w:t>After the allocated start time the session will be locked so that no one else can join.</w:t>
        </w:r>
      </w:ins>
    </w:p>
    <w:p w14:paraId="28A5B58F"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804" w:author="Claire Fortey" w:date="2020-10-18T20:49:00Z"/>
          <w:rFonts w:ascii="Tahoma" w:eastAsia="Times New Roman" w:hAnsi="Tahoma" w:cs="Tahoma"/>
          <w:color w:val="6D6F71"/>
          <w:bdr w:val="none" w:sz="0" w:space="0" w:color="auto"/>
          <w:lang w:val="en-GB" w:eastAsia="en-GB"/>
          <w:rPrChange w:id="2805" w:author="Chris Wilson" w:date="2021-01-07T10:26:00Z">
            <w:rPr>
              <w:ins w:id="2806" w:author="Claire Fortey" w:date="2020-10-18T20:49:00Z"/>
              <w:rFonts w:asciiTheme="minorHAnsi" w:eastAsia="Times New Roman" w:hAnsiTheme="minorHAnsi" w:cstheme="minorHAnsi"/>
              <w:color w:val="6D6F71"/>
              <w:bdr w:val="none" w:sz="0" w:space="0" w:color="auto"/>
              <w:lang w:val="en-GB" w:eastAsia="en-GB"/>
            </w:rPr>
          </w:rPrChange>
        </w:rPr>
      </w:pPr>
      <w:ins w:id="2807" w:author="Claire Fortey" w:date="2020-10-18T20:49:00Z">
        <w:r w:rsidRPr="005020AA">
          <w:rPr>
            <w:rFonts w:ascii="Tahoma" w:eastAsia="Times New Roman" w:hAnsi="Tahoma" w:cs="Tahoma"/>
            <w:color w:val="6D6F71"/>
            <w:bdr w:val="none" w:sz="0" w:space="0" w:color="auto" w:frame="1"/>
            <w:lang w:val="en-GB" w:eastAsia="en-GB"/>
            <w:rPrChange w:id="2808" w:author="Chris Wilson" w:date="2021-01-07T10:26:00Z">
              <w:rPr>
                <w:rFonts w:asciiTheme="minorHAnsi" w:eastAsia="Times New Roman" w:hAnsiTheme="minorHAnsi" w:cstheme="minorHAnsi"/>
                <w:color w:val="6D6F71"/>
                <w:bdr w:val="none" w:sz="0" w:space="0" w:color="auto" w:frame="1"/>
                <w:lang w:val="en-GB" w:eastAsia="en-GB"/>
              </w:rPr>
            </w:rPrChange>
          </w:rPr>
          <w:t>The host will be able to remove anyone from a session immediately.</w:t>
        </w:r>
      </w:ins>
    </w:p>
    <w:p w14:paraId="7832FEBF"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809" w:author="Claire Fortey" w:date="2020-10-18T20:49:00Z"/>
          <w:rFonts w:ascii="Tahoma" w:eastAsia="Times New Roman" w:hAnsi="Tahoma" w:cs="Tahoma"/>
          <w:color w:val="6D6F71"/>
          <w:bdr w:val="none" w:sz="0" w:space="0" w:color="auto"/>
          <w:lang w:val="en-GB" w:eastAsia="en-GB"/>
          <w:rPrChange w:id="2810" w:author="Chris Wilson" w:date="2021-01-07T10:26:00Z">
            <w:rPr>
              <w:ins w:id="2811" w:author="Claire Fortey" w:date="2020-10-18T20:49:00Z"/>
              <w:rFonts w:asciiTheme="minorHAnsi" w:eastAsia="Times New Roman" w:hAnsiTheme="minorHAnsi" w:cstheme="minorHAnsi"/>
              <w:color w:val="6D6F71"/>
              <w:bdr w:val="none" w:sz="0" w:space="0" w:color="auto"/>
              <w:lang w:val="en-GB" w:eastAsia="en-GB"/>
            </w:rPr>
          </w:rPrChange>
        </w:rPr>
      </w:pPr>
      <w:ins w:id="2812" w:author="Claire Fortey" w:date="2020-10-18T20:49:00Z">
        <w:r w:rsidRPr="005020AA">
          <w:rPr>
            <w:rFonts w:ascii="Tahoma" w:eastAsia="Times New Roman" w:hAnsi="Tahoma" w:cs="Tahoma"/>
            <w:color w:val="6D6F71"/>
            <w:bdr w:val="none" w:sz="0" w:space="0" w:color="auto" w:frame="1"/>
            <w:lang w:val="en-GB" w:eastAsia="en-GB"/>
            <w:rPrChange w:id="2813" w:author="Chris Wilson" w:date="2021-01-07T10:26:00Z">
              <w:rPr>
                <w:rFonts w:asciiTheme="minorHAnsi" w:eastAsia="Times New Roman" w:hAnsiTheme="minorHAnsi" w:cstheme="minorHAnsi"/>
                <w:color w:val="6D6F71"/>
                <w:bdr w:val="none" w:sz="0" w:space="0" w:color="auto" w:frame="1"/>
                <w:lang w:val="en-GB" w:eastAsia="en-GB"/>
              </w:rPr>
            </w:rPrChange>
          </w:rPr>
          <w:t>Chat will be disabled in our sessions.</w:t>
        </w:r>
      </w:ins>
    </w:p>
    <w:p w14:paraId="5763D062"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814" w:author="Claire Fortey" w:date="2020-10-18T20:49:00Z"/>
          <w:rFonts w:ascii="Tahoma" w:eastAsia="Times New Roman" w:hAnsi="Tahoma" w:cs="Tahoma"/>
          <w:color w:val="6D6F71"/>
          <w:bdr w:val="none" w:sz="0" w:space="0" w:color="auto"/>
          <w:lang w:val="en-GB" w:eastAsia="en-GB"/>
          <w:rPrChange w:id="2815" w:author="Chris Wilson" w:date="2021-01-07T10:26:00Z">
            <w:rPr>
              <w:ins w:id="2816" w:author="Claire Fortey" w:date="2020-10-18T20:49:00Z"/>
              <w:rFonts w:asciiTheme="minorHAnsi" w:eastAsia="Times New Roman" w:hAnsiTheme="minorHAnsi" w:cstheme="minorHAnsi"/>
              <w:color w:val="6D6F71"/>
              <w:bdr w:val="none" w:sz="0" w:space="0" w:color="auto"/>
              <w:lang w:val="en-GB" w:eastAsia="en-GB"/>
            </w:rPr>
          </w:rPrChange>
        </w:rPr>
      </w:pPr>
      <w:ins w:id="2817" w:author="Claire Fortey" w:date="2020-10-18T20:49:00Z">
        <w:r w:rsidRPr="005020AA">
          <w:rPr>
            <w:rFonts w:ascii="Tahoma" w:eastAsia="Times New Roman" w:hAnsi="Tahoma" w:cs="Tahoma"/>
            <w:color w:val="6D6F71"/>
            <w:bdr w:val="none" w:sz="0" w:space="0" w:color="auto" w:frame="1"/>
            <w:lang w:val="en-GB" w:eastAsia="en-GB"/>
            <w:rPrChange w:id="2818" w:author="Chris Wilson" w:date="2021-01-07T10:26:00Z">
              <w:rPr>
                <w:rFonts w:asciiTheme="minorHAnsi" w:eastAsia="Times New Roman" w:hAnsiTheme="minorHAnsi" w:cstheme="minorHAnsi"/>
                <w:color w:val="6D6F71"/>
                <w:bdr w:val="none" w:sz="0" w:space="0" w:color="auto" w:frame="1"/>
                <w:lang w:val="en-GB" w:eastAsia="en-GB"/>
              </w:rPr>
            </w:rPrChange>
          </w:rPr>
          <w:t>During sessions the host will know how to ‘mute all’ which will stop participants from unmuting themselves.</w:t>
        </w:r>
      </w:ins>
    </w:p>
    <w:p w14:paraId="2B3E2821" w14:textId="77777777" w:rsidR="000C5066" w:rsidRPr="005020AA" w:rsidRDefault="000C5066" w:rsidP="000C5066">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357" w:hanging="357"/>
        <w:textAlignment w:val="baseline"/>
        <w:rPr>
          <w:ins w:id="2819" w:author="Claire Fortey" w:date="2020-10-18T20:49:00Z"/>
          <w:rFonts w:ascii="Tahoma" w:eastAsia="Times New Roman" w:hAnsi="Tahoma" w:cs="Tahoma"/>
          <w:color w:val="6D6F71"/>
          <w:bdr w:val="none" w:sz="0" w:space="0" w:color="auto"/>
          <w:lang w:val="en-GB" w:eastAsia="en-GB"/>
          <w:rPrChange w:id="2820" w:author="Chris Wilson" w:date="2021-01-07T10:26:00Z">
            <w:rPr>
              <w:ins w:id="2821" w:author="Claire Fortey" w:date="2020-10-18T20:49:00Z"/>
              <w:rFonts w:asciiTheme="minorHAnsi" w:eastAsia="Times New Roman" w:hAnsiTheme="minorHAnsi" w:cstheme="minorHAnsi"/>
              <w:color w:val="6D6F71"/>
              <w:bdr w:val="none" w:sz="0" w:space="0" w:color="auto"/>
              <w:lang w:val="en-GB" w:eastAsia="en-GB"/>
            </w:rPr>
          </w:rPrChange>
        </w:rPr>
      </w:pPr>
      <w:ins w:id="2822" w:author="Claire Fortey" w:date="2020-10-18T20:49:00Z">
        <w:r w:rsidRPr="005020AA">
          <w:rPr>
            <w:rFonts w:ascii="Tahoma" w:eastAsia="Times New Roman" w:hAnsi="Tahoma" w:cs="Tahoma"/>
            <w:color w:val="6D6F71"/>
            <w:bdr w:val="none" w:sz="0" w:space="0" w:color="auto"/>
            <w:lang w:val="en-GB" w:eastAsia="en-GB"/>
            <w:rPrChange w:id="2823" w:author="Chris Wilson" w:date="2021-01-07T10:26:00Z">
              <w:rPr>
                <w:rFonts w:asciiTheme="minorHAnsi" w:eastAsia="Times New Roman" w:hAnsiTheme="minorHAnsi" w:cstheme="minorHAnsi"/>
                <w:color w:val="6D6F71"/>
                <w:bdr w:val="none" w:sz="0" w:space="0" w:color="auto"/>
                <w:lang w:val="en-GB" w:eastAsia="en-GB"/>
              </w:rPr>
            </w:rPrChange>
          </w:rPr>
          <w:t>Screen share will only be available for the host.</w:t>
        </w:r>
      </w:ins>
    </w:p>
    <w:p w14:paraId="0A963C61" w14:textId="77777777" w:rsidR="000C5066" w:rsidRPr="005020AA"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ins w:id="2824" w:author="Claire Fortey" w:date="2020-10-18T20:49:00Z"/>
          <w:rFonts w:ascii="Tahoma" w:eastAsia="Times New Roman" w:hAnsi="Tahoma" w:cs="Tahoma"/>
          <w:color w:val="6D6F71"/>
          <w:bdr w:val="none" w:sz="0" w:space="0" w:color="auto"/>
          <w:lang w:val="en-GB" w:eastAsia="en-GB"/>
          <w:rPrChange w:id="2825" w:author="Chris Wilson" w:date="2021-01-07T10:26:00Z">
            <w:rPr>
              <w:ins w:id="2826" w:author="Claire Fortey" w:date="2020-10-18T20:49:00Z"/>
              <w:rFonts w:asciiTheme="minorHAnsi" w:eastAsia="Times New Roman" w:hAnsiTheme="minorHAnsi" w:cstheme="minorHAnsi"/>
              <w:color w:val="6D6F71"/>
              <w:bdr w:val="none" w:sz="0" w:space="0" w:color="auto"/>
              <w:lang w:val="en-GB" w:eastAsia="en-GB"/>
            </w:rPr>
          </w:rPrChange>
        </w:rPr>
      </w:pPr>
      <w:ins w:id="2827" w:author="Claire Fortey" w:date="2020-10-18T20:49:00Z">
        <w:r w:rsidRPr="005020AA">
          <w:rPr>
            <w:rFonts w:ascii="Tahoma" w:eastAsia="Times New Roman" w:hAnsi="Tahoma" w:cs="Tahoma"/>
            <w:color w:val="6D6F71"/>
            <w:bdr w:val="none" w:sz="0" w:space="0" w:color="auto" w:frame="1"/>
            <w:lang w:val="en-GB" w:eastAsia="en-GB"/>
            <w:rPrChange w:id="2828" w:author="Chris Wilson" w:date="2021-01-07T10:26:00Z">
              <w:rPr>
                <w:rFonts w:asciiTheme="minorHAnsi" w:eastAsia="Times New Roman" w:hAnsiTheme="minorHAnsi" w:cstheme="minorHAnsi"/>
                <w:color w:val="6D6F71"/>
                <w:bdr w:val="none" w:sz="0" w:space="0" w:color="auto" w:frame="1"/>
                <w:lang w:val="en-GB" w:eastAsia="en-GB"/>
              </w:rPr>
            </w:rPrChange>
          </w:rPr>
          <w:t>Additionally, we would ask all parents to check the displayed participant name so that it just shows the child’s forename and initial of their surname.</w:t>
        </w:r>
      </w:ins>
    </w:p>
    <w:p w14:paraId="4097062B" w14:textId="77777777" w:rsidR="000C5066" w:rsidRPr="005020AA" w:rsidDel="00422145" w:rsidRDefault="000C5066" w:rsidP="000C506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ins w:id="2829" w:author="Claire Fortey" w:date="2020-10-18T20:49:00Z"/>
          <w:del w:id="2830" w:author="Chris Wilson" w:date="2021-01-14T15:09:00Z"/>
          <w:rFonts w:ascii="Tahoma" w:eastAsiaTheme="minorHAnsi" w:hAnsi="Tahoma" w:cs="Tahoma"/>
          <w:sz w:val="22"/>
          <w:szCs w:val="22"/>
          <w:bdr w:val="none" w:sz="0" w:space="0" w:color="auto"/>
          <w:lang w:val="en-GB"/>
          <w:rPrChange w:id="2831" w:author="Chris Wilson" w:date="2021-01-07T10:26:00Z">
            <w:rPr>
              <w:ins w:id="2832" w:author="Claire Fortey" w:date="2020-10-18T20:49:00Z"/>
              <w:del w:id="2833" w:author="Chris Wilson" w:date="2021-01-14T15:09:00Z"/>
              <w:rFonts w:asciiTheme="minorHAnsi" w:eastAsiaTheme="minorHAnsi" w:hAnsiTheme="minorHAnsi" w:cstheme="minorHAnsi"/>
              <w:sz w:val="22"/>
              <w:szCs w:val="22"/>
              <w:bdr w:val="none" w:sz="0" w:space="0" w:color="auto"/>
              <w:lang w:val="en-GB"/>
            </w:rPr>
          </w:rPrChange>
        </w:rPr>
      </w:pPr>
    </w:p>
    <w:p w14:paraId="7CD46A8C" w14:textId="77777777" w:rsidR="000C5066" w:rsidRPr="005020AA" w:rsidDel="00422145" w:rsidRDefault="000C5066">
      <w:pPr>
        <w:pStyle w:val="Body"/>
        <w:rPr>
          <w:ins w:id="2834" w:author="Claire Fortey" w:date="2020-10-18T20:49:00Z"/>
          <w:del w:id="2835" w:author="Chris Wilson" w:date="2021-01-14T15:09:00Z"/>
          <w:rFonts w:ascii="Tahoma" w:hAnsi="Tahoma" w:cs="Tahoma"/>
          <w:lang w:val="da-DK"/>
          <w:rPrChange w:id="2836" w:author="Chris Wilson" w:date="2021-01-07T10:26:00Z">
            <w:rPr>
              <w:ins w:id="2837" w:author="Claire Fortey" w:date="2020-10-18T20:49:00Z"/>
              <w:del w:id="2838" w:author="Chris Wilson" w:date="2021-01-14T15:09:00Z"/>
              <w:lang w:val="da-DK"/>
            </w:rPr>
          </w:rPrChange>
        </w:rPr>
        <w:pPrChange w:id="2839" w:author="Claire Fortey" w:date="2020-10-18T20:49:00Z">
          <w:pPr>
            <w:pStyle w:val="Heading"/>
          </w:pPr>
        </w:pPrChange>
      </w:pPr>
    </w:p>
    <w:p w14:paraId="7C086F46" w14:textId="77777777" w:rsidR="000C5066" w:rsidRPr="005020AA" w:rsidDel="00422145" w:rsidRDefault="000C5066">
      <w:pPr>
        <w:pStyle w:val="Body"/>
        <w:rPr>
          <w:ins w:id="2840" w:author="Claire Fortey" w:date="2020-10-18T20:49:00Z"/>
          <w:del w:id="2841" w:author="Chris Wilson" w:date="2021-01-14T15:09:00Z"/>
          <w:rFonts w:ascii="Tahoma" w:hAnsi="Tahoma" w:cs="Tahoma"/>
          <w:lang w:val="da-DK"/>
          <w:rPrChange w:id="2842" w:author="Chris Wilson" w:date="2021-01-07T10:26:00Z">
            <w:rPr>
              <w:ins w:id="2843" w:author="Claire Fortey" w:date="2020-10-18T20:49:00Z"/>
              <w:del w:id="2844" w:author="Chris Wilson" w:date="2021-01-14T15:09:00Z"/>
              <w:lang w:val="da-DK"/>
            </w:rPr>
          </w:rPrChange>
        </w:rPr>
        <w:pPrChange w:id="2845" w:author="Claire Fortey" w:date="2020-10-18T20:49:00Z">
          <w:pPr>
            <w:pStyle w:val="Heading"/>
          </w:pPr>
        </w:pPrChange>
      </w:pPr>
    </w:p>
    <w:p w14:paraId="6AA1B85A" w14:textId="77777777" w:rsidR="000C5066" w:rsidRPr="005020AA" w:rsidDel="00422145" w:rsidRDefault="000C5066">
      <w:pPr>
        <w:pStyle w:val="Body"/>
        <w:rPr>
          <w:ins w:id="2846" w:author="Claire Fortey" w:date="2020-10-18T20:49:00Z"/>
          <w:del w:id="2847" w:author="Chris Wilson" w:date="2021-01-14T15:09:00Z"/>
          <w:rFonts w:ascii="Tahoma" w:hAnsi="Tahoma" w:cs="Tahoma"/>
          <w:lang w:val="da-DK"/>
          <w:rPrChange w:id="2848" w:author="Chris Wilson" w:date="2021-01-07T10:26:00Z">
            <w:rPr>
              <w:ins w:id="2849" w:author="Claire Fortey" w:date="2020-10-18T20:49:00Z"/>
              <w:del w:id="2850" w:author="Chris Wilson" w:date="2021-01-14T15:09:00Z"/>
              <w:lang w:val="da-DK"/>
            </w:rPr>
          </w:rPrChange>
        </w:rPr>
        <w:pPrChange w:id="2851" w:author="Claire Fortey" w:date="2020-10-18T20:49:00Z">
          <w:pPr>
            <w:pStyle w:val="Heading"/>
          </w:pPr>
        </w:pPrChange>
      </w:pPr>
    </w:p>
    <w:p w14:paraId="592A5280" w14:textId="77777777" w:rsidR="000C5066" w:rsidRPr="005020AA" w:rsidDel="00422145" w:rsidRDefault="000C5066">
      <w:pPr>
        <w:pStyle w:val="Body"/>
        <w:rPr>
          <w:ins w:id="2852" w:author="Claire Fortey" w:date="2020-10-18T20:49:00Z"/>
          <w:del w:id="2853" w:author="Chris Wilson" w:date="2021-01-14T15:09:00Z"/>
          <w:rFonts w:ascii="Tahoma" w:hAnsi="Tahoma" w:cs="Tahoma"/>
          <w:lang w:val="da-DK"/>
          <w:rPrChange w:id="2854" w:author="Chris Wilson" w:date="2021-01-07T10:26:00Z">
            <w:rPr>
              <w:ins w:id="2855" w:author="Claire Fortey" w:date="2020-10-18T20:49:00Z"/>
              <w:del w:id="2856" w:author="Chris Wilson" w:date="2021-01-14T15:09:00Z"/>
              <w:lang w:val="da-DK"/>
            </w:rPr>
          </w:rPrChange>
        </w:rPr>
        <w:pPrChange w:id="2857" w:author="Claire Fortey" w:date="2020-10-18T20:49:00Z">
          <w:pPr>
            <w:pStyle w:val="Heading"/>
          </w:pPr>
        </w:pPrChange>
      </w:pPr>
    </w:p>
    <w:p w14:paraId="47ABD15D" w14:textId="77777777" w:rsidR="000C5066" w:rsidRPr="005020AA" w:rsidDel="00422145" w:rsidRDefault="000C5066">
      <w:pPr>
        <w:pStyle w:val="Body"/>
        <w:rPr>
          <w:del w:id="2858" w:author="Chris Wilson" w:date="2021-01-14T15:09:00Z"/>
          <w:rFonts w:ascii="Tahoma" w:hAnsi="Tahoma" w:cs="Tahoma"/>
          <w:lang w:val="da-DK"/>
          <w:rPrChange w:id="2859" w:author="Chris Wilson" w:date="2021-01-07T10:26:00Z">
            <w:rPr>
              <w:del w:id="2860" w:author="Chris Wilson" w:date="2021-01-14T15:09:00Z"/>
              <w:rFonts w:asciiTheme="minorHAnsi" w:eastAsia="Arial Unicode MS" w:hAnsiTheme="minorHAnsi" w:cstheme="minorHAnsi"/>
              <w:color w:val="00B050"/>
              <w:lang w:val="da-DK"/>
            </w:rPr>
          </w:rPrChange>
        </w:rPr>
        <w:pPrChange w:id="2861" w:author="Claire Fortey" w:date="2020-10-18T20:49:00Z">
          <w:pPr>
            <w:pStyle w:val="Heading"/>
          </w:pPr>
        </w:pPrChange>
      </w:pPr>
    </w:p>
    <w:p w14:paraId="258BC6F6" w14:textId="77777777" w:rsidR="000C5066" w:rsidRPr="005020AA" w:rsidDel="00422145" w:rsidRDefault="000C5066" w:rsidP="00210D17">
      <w:pPr>
        <w:pStyle w:val="Default"/>
        <w:rPr>
          <w:ins w:id="2862" w:author="Claire Fortey" w:date="2020-10-18T20:50:00Z"/>
          <w:del w:id="2863" w:author="Chris Wilson" w:date="2021-01-14T15:09:00Z"/>
          <w:rFonts w:ascii="Tahoma" w:hAnsi="Tahoma" w:cs="Tahoma"/>
          <w:b/>
          <w:color w:val="00B050"/>
          <w:sz w:val="32"/>
          <w:szCs w:val="32"/>
          <w:lang w:val="da-DK"/>
          <w:rPrChange w:id="2864" w:author="Chris Wilson" w:date="2021-01-07T10:26:00Z">
            <w:rPr>
              <w:ins w:id="2865" w:author="Claire Fortey" w:date="2020-10-18T20:50:00Z"/>
              <w:del w:id="2866" w:author="Chris Wilson" w:date="2021-01-14T15:09:00Z"/>
              <w:rFonts w:asciiTheme="minorHAnsi" w:hAnsiTheme="minorHAnsi" w:cstheme="minorHAnsi"/>
              <w:b/>
              <w:color w:val="00B050"/>
              <w:sz w:val="32"/>
              <w:szCs w:val="32"/>
              <w:lang w:val="da-DK"/>
            </w:rPr>
          </w:rPrChange>
        </w:rPr>
      </w:pPr>
    </w:p>
    <w:p w14:paraId="7E5C8D9A" w14:textId="77777777" w:rsidR="000C5066" w:rsidRPr="005020AA" w:rsidDel="00422145" w:rsidRDefault="000C5066" w:rsidP="00210D17">
      <w:pPr>
        <w:pStyle w:val="Default"/>
        <w:rPr>
          <w:ins w:id="2867" w:author="Claire Fortey" w:date="2020-10-18T21:04:00Z"/>
          <w:del w:id="2868" w:author="Chris Wilson" w:date="2021-01-14T15:09:00Z"/>
          <w:rFonts w:ascii="Tahoma" w:hAnsi="Tahoma" w:cs="Tahoma"/>
          <w:b/>
          <w:color w:val="00B050"/>
          <w:sz w:val="32"/>
          <w:szCs w:val="32"/>
          <w:lang w:val="da-DK"/>
          <w:rPrChange w:id="2869" w:author="Chris Wilson" w:date="2021-01-07T10:26:00Z">
            <w:rPr>
              <w:ins w:id="2870" w:author="Claire Fortey" w:date="2020-10-18T21:04:00Z"/>
              <w:del w:id="2871" w:author="Chris Wilson" w:date="2021-01-14T15:09:00Z"/>
              <w:rFonts w:asciiTheme="minorHAnsi" w:hAnsiTheme="minorHAnsi" w:cstheme="minorHAnsi"/>
              <w:b/>
              <w:color w:val="00B050"/>
              <w:sz w:val="32"/>
              <w:szCs w:val="32"/>
              <w:lang w:val="da-DK"/>
            </w:rPr>
          </w:rPrChange>
        </w:rPr>
      </w:pPr>
    </w:p>
    <w:p w14:paraId="3FB13CAA" w14:textId="77777777" w:rsidR="00773869" w:rsidRPr="005020AA" w:rsidDel="00422145" w:rsidRDefault="00773869" w:rsidP="00210D17">
      <w:pPr>
        <w:pStyle w:val="Default"/>
        <w:rPr>
          <w:ins w:id="2872" w:author="Claire Fortey" w:date="2020-10-18T21:04:00Z"/>
          <w:del w:id="2873" w:author="Chris Wilson" w:date="2021-01-14T15:09:00Z"/>
          <w:rFonts w:ascii="Tahoma" w:hAnsi="Tahoma" w:cs="Tahoma"/>
          <w:b/>
          <w:color w:val="00B050"/>
          <w:sz w:val="32"/>
          <w:szCs w:val="32"/>
          <w:lang w:val="da-DK"/>
          <w:rPrChange w:id="2874" w:author="Chris Wilson" w:date="2021-01-07T10:26:00Z">
            <w:rPr>
              <w:ins w:id="2875" w:author="Claire Fortey" w:date="2020-10-18T21:04:00Z"/>
              <w:del w:id="2876" w:author="Chris Wilson" w:date="2021-01-14T15:09:00Z"/>
              <w:rFonts w:asciiTheme="minorHAnsi" w:hAnsiTheme="minorHAnsi" w:cstheme="minorHAnsi"/>
              <w:b/>
              <w:color w:val="00B050"/>
              <w:sz w:val="32"/>
              <w:szCs w:val="32"/>
              <w:lang w:val="da-DK"/>
            </w:rPr>
          </w:rPrChange>
        </w:rPr>
      </w:pPr>
    </w:p>
    <w:p w14:paraId="0D711902" w14:textId="77777777" w:rsidR="00773869" w:rsidRPr="005020AA" w:rsidDel="00422145" w:rsidRDefault="00773869" w:rsidP="00210D17">
      <w:pPr>
        <w:pStyle w:val="Default"/>
        <w:rPr>
          <w:ins w:id="2877" w:author="Claire Fortey" w:date="2020-10-18T21:04:00Z"/>
          <w:del w:id="2878" w:author="Chris Wilson" w:date="2021-01-14T15:09:00Z"/>
          <w:rFonts w:ascii="Tahoma" w:hAnsi="Tahoma" w:cs="Tahoma"/>
          <w:b/>
          <w:color w:val="00B050"/>
          <w:sz w:val="32"/>
          <w:szCs w:val="32"/>
          <w:lang w:val="da-DK"/>
          <w:rPrChange w:id="2879" w:author="Chris Wilson" w:date="2021-01-07T10:26:00Z">
            <w:rPr>
              <w:ins w:id="2880" w:author="Claire Fortey" w:date="2020-10-18T21:04:00Z"/>
              <w:del w:id="2881" w:author="Chris Wilson" w:date="2021-01-14T15:09:00Z"/>
              <w:rFonts w:asciiTheme="minorHAnsi" w:hAnsiTheme="minorHAnsi" w:cstheme="minorHAnsi"/>
              <w:b/>
              <w:color w:val="00B050"/>
              <w:sz w:val="32"/>
              <w:szCs w:val="32"/>
              <w:lang w:val="da-DK"/>
            </w:rPr>
          </w:rPrChange>
        </w:rPr>
      </w:pPr>
    </w:p>
    <w:p w14:paraId="46D90DA2" w14:textId="77777777" w:rsidR="00773869" w:rsidRPr="005020AA" w:rsidDel="00422145" w:rsidRDefault="00773869" w:rsidP="00210D17">
      <w:pPr>
        <w:pStyle w:val="Default"/>
        <w:rPr>
          <w:ins w:id="2882" w:author="Claire Fortey" w:date="2020-10-18T21:04:00Z"/>
          <w:del w:id="2883" w:author="Chris Wilson" w:date="2021-01-14T15:09:00Z"/>
          <w:rFonts w:ascii="Tahoma" w:hAnsi="Tahoma" w:cs="Tahoma"/>
          <w:b/>
          <w:color w:val="00B050"/>
          <w:sz w:val="32"/>
          <w:szCs w:val="32"/>
          <w:lang w:val="da-DK"/>
          <w:rPrChange w:id="2884" w:author="Chris Wilson" w:date="2021-01-07T10:26:00Z">
            <w:rPr>
              <w:ins w:id="2885" w:author="Claire Fortey" w:date="2020-10-18T21:04:00Z"/>
              <w:del w:id="2886" w:author="Chris Wilson" w:date="2021-01-14T15:09:00Z"/>
              <w:rFonts w:asciiTheme="minorHAnsi" w:hAnsiTheme="minorHAnsi" w:cstheme="minorHAnsi"/>
              <w:b/>
              <w:color w:val="00B050"/>
              <w:sz w:val="32"/>
              <w:szCs w:val="32"/>
              <w:lang w:val="da-DK"/>
            </w:rPr>
          </w:rPrChange>
        </w:rPr>
      </w:pPr>
    </w:p>
    <w:p w14:paraId="0FECEAA1" w14:textId="77777777" w:rsidR="00773869" w:rsidRPr="005020AA" w:rsidDel="00422145" w:rsidRDefault="00773869" w:rsidP="00210D17">
      <w:pPr>
        <w:pStyle w:val="Default"/>
        <w:rPr>
          <w:ins w:id="2887" w:author="Claire Fortey" w:date="2020-10-18T20:57:00Z"/>
          <w:del w:id="2888" w:author="Chris Wilson" w:date="2021-01-14T15:09:00Z"/>
          <w:rFonts w:ascii="Tahoma" w:hAnsi="Tahoma" w:cs="Tahoma"/>
          <w:b/>
          <w:color w:val="00B050"/>
          <w:sz w:val="32"/>
          <w:szCs w:val="32"/>
          <w:lang w:val="da-DK"/>
          <w:rPrChange w:id="2889" w:author="Chris Wilson" w:date="2021-01-07T10:26:00Z">
            <w:rPr>
              <w:ins w:id="2890" w:author="Claire Fortey" w:date="2020-10-18T20:57:00Z"/>
              <w:del w:id="2891" w:author="Chris Wilson" w:date="2021-01-14T15:09:00Z"/>
              <w:rFonts w:asciiTheme="minorHAnsi" w:hAnsiTheme="minorHAnsi" w:cstheme="minorHAnsi"/>
              <w:b/>
              <w:color w:val="00B050"/>
              <w:sz w:val="32"/>
              <w:szCs w:val="32"/>
              <w:lang w:val="da-DK"/>
            </w:rPr>
          </w:rPrChange>
        </w:rPr>
      </w:pPr>
    </w:p>
    <w:p w14:paraId="0EF1CFC0" w14:textId="77777777" w:rsidR="00773869" w:rsidRPr="005020AA" w:rsidRDefault="00773869" w:rsidP="00773869">
      <w:pPr>
        <w:pStyle w:val="Heading"/>
        <w:rPr>
          <w:moveTo w:id="2892" w:author="Claire Fortey" w:date="2020-10-18T21:04:00Z"/>
          <w:rFonts w:ascii="Tahoma" w:eastAsia="Arial Unicode MS" w:hAnsi="Tahoma" w:cs="Tahoma"/>
          <w:color w:val="00B050"/>
          <w:lang w:val="da-DK"/>
          <w:rPrChange w:id="2893" w:author="Chris Wilson" w:date="2021-01-07T10:26:00Z">
            <w:rPr>
              <w:moveTo w:id="2894" w:author="Claire Fortey" w:date="2020-10-18T21:04:00Z"/>
              <w:rFonts w:asciiTheme="minorHAnsi" w:eastAsia="Arial Unicode MS" w:hAnsiTheme="minorHAnsi" w:cstheme="minorHAnsi"/>
              <w:color w:val="00B050"/>
              <w:lang w:val="da-DK"/>
            </w:rPr>
          </w:rPrChange>
        </w:rPr>
      </w:pPr>
      <w:moveToRangeStart w:id="2895" w:author="Claire Fortey" w:date="2020-10-18T21:04:00Z" w:name="move53946772"/>
      <w:moveTo w:id="2896" w:author="Claire Fortey" w:date="2020-10-18T21:04:00Z">
        <w:r w:rsidRPr="005020AA">
          <w:rPr>
            <w:rFonts w:ascii="Tahoma" w:eastAsia="Arial Unicode MS" w:hAnsi="Tahoma" w:cs="Tahoma"/>
            <w:color w:val="00B050"/>
            <w:lang w:val="da-DK"/>
            <w:rPrChange w:id="2897" w:author="Chris Wilson" w:date="2021-01-07T10:26:00Z">
              <w:rPr>
                <w:rFonts w:asciiTheme="minorHAnsi" w:eastAsia="Arial Unicode MS" w:hAnsiTheme="minorHAnsi" w:cstheme="minorHAnsi"/>
                <w:color w:val="00B050"/>
                <w:lang w:val="da-DK"/>
              </w:rPr>
            </w:rPrChange>
          </w:rPr>
          <w:t>Appendix 3</w:t>
        </w:r>
      </w:moveTo>
    </w:p>
    <w:p w14:paraId="6DBBA122" w14:textId="77777777" w:rsidR="00773869" w:rsidRPr="005020AA" w:rsidRDefault="00773869" w:rsidP="00773869">
      <w:pPr>
        <w:pStyle w:val="Default"/>
        <w:spacing w:before="120" w:after="120"/>
        <w:rPr>
          <w:moveTo w:id="2898" w:author="Claire Fortey" w:date="2020-10-18T21:04:00Z"/>
          <w:rFonts w:ascii="Tahoma" w:eastAsia="Calibri" w:hAnsi="Tahoma" w:cs="Tahoma"/>
          <w:b/>
          <w:bCs/>
          <w:color w:val="55677D"/>
          <w:sz w:val="28"/>
          <w:szCs w:val="28"/>
          <w:rPrChange w:id="2899" w:author="Chris Wilson" w:date="2021-01-07T10:26:00Z">
            <w:rPr>
              <w:moveTo w:id="2900" w:author="Claire Fortey" w:date="2020-10-18T21:04:00Z"/>
              <w:rFonts w:asciiTheme="minorHAnsi" w:eastAsia="Calibri" w:hAnsiTheme="minorHAnsi" w:cstheme="minorHAnsi"/>
              <w:b/>
              <w:bCs/>
              <w:color w:val="55677D"/>
              <w:sz w:val="28"/>
              <w:szCs w:val="28"/>
            </w:rPr>
          </w:rPrChange>
        </w:rPr>
      </w:pPr>
    </w:p>
    <w:p w14:paraId="522191E2" w14:textId="58A5A14C" w:rsidR="00773869" w:rsidRPr="005020AA" w:rsidRDefault="00422145" w:rsidP="00773869">
      <w:pPr>
        <w:pStyle w:val="Heading2"/>
        <w:rPr>
          <w:moveTo w:id="2901" w:author="Claire Fortey" w:date="2020-10-18T21:04:00Z"/>
          <w:rFonts w:ascii="Tahoma" w:hAnsi="Tahoma" w:cs="Tahoma"/>
          <w:rPrChange w:id="2902" w:author="Chris Wilson" w:date="2021-01-07T10:26:00Z">
            <w:rPr>
              <w:moveTo w:id="2903" w:author="Claire Fortey" w:date="2020-10-18T21:04:00Z"/>
              <w:rFonts w:asciiTheme="minorHAnsi" w:hAnsiTheme="minorHAnsi" w:cstheme="minorHAnsi"/>
            </w:rPr>
          </w:rPrChange>
        </w:rPr>
      </w:pPr>
      <w:proofErr w:type="spellStart"/>
      <w:ins w:id="2904" w:author="Chris Wilson" w:date="2021-01-14T15:09:00Z">
        <w:r>
          <w:rPr>
            <w:rFonts w:ascii="Tahoma" w:hAnsi="Tahoma" w:cs="Tahoma"/>
            <w:i/>
          </w:rPr>
          <w:t>Pendeen</w:t>
        </w:r>
        <w:proofErr w:type="spellEnd"/>
        <w:r>
          <w:rPr>
            <w:rFonts w:ascii="Tahoma" w:hAnsi="Tahoma" w:cs="Tahoma"/>
            <w:i/>
          </w:rPr>
          <w:t xml:space="preserve"> </w:t>
        </w:r>
      </w:ins>
      <w:moveTo w:id="2905" w:author="Claire Fortey" w:date="2020-10-18T21:04:00Z">
        <w:del w:id="2906" w:author="Chris Wilson" w:date="2021-01-14T15:09:00Z">
          <w:r w:rsidR="00773869" w:rsidRPr="005020AA" w:rsidDel="00422145">
            <w:rPr>
              <w:rFonts w:ascii="Tahoma" w:hAnsi="Tahoma" w:cs="Tahoma"/>
              <w:i/>
              <w:rPrChange w:id="2907" w:author="Chris Wilson" w:date="2021-01-07T10:26:00Z">
                <w:rPr>
                  <w:rFonts w:asciiTheme="minorHAnsi" w:hAnsiTheme="minorHAnsi" w:cstheme="minorHAnsi"/>
                  <w:i/>
                </w:rPr>
              </w:rPrChange>
            </w:rPr>
            <w:delText>[name]</w:delText>
          </w:r>
          <w:r w:rsidR="00773869" w:rsidRPr="005020AA" w:rsidDel="00422145">
            <w:rPr>
              <w:rFonts w:ascii="Tahoma" w:hAnsi="Tahoma" w:cs="Tahoma"/>
              <w:rPrChange w:id="2908" w:author="Chris Wilson" w:date="2021-01-07T10:26:00Z">
                <w:rPr>
                  <w:rFonts w:asciiTheme="minorHAnsi" w:hAnsiTheme="minorHAnsi" w:cstheme="minorHAnsi"/>
                </w:rPr>
              </w:rPrChange>
            </w:rPr>
            <w:delText xml:space="preserve"> </w:delText>
          </w:r>
        </w:del>
        <w:r w:rsidR="00773869" w:rsidRPr="005020AA">
          <w:rPr>
            <w:rFonts w:ascii="Tahoma" w:hAnsi="Tahoma" w:cs="Tahoma"/>
            <w:rPrChange w:id="2909" w:author="Chris Wilson" w:date="2021-01-07T10:26:00Z">
              <w:rPr>
                <w:rFonts w:asciiTheme="minorHAnsi" w:hAnsiTheme="minorHAnsi" w:cstheme="minorHAnsi"/>
              </w:rPr>
            </w:rPrChange>
          </w:rPr>
          <w:t>School</w:t>
        </w:r>
      </w:moveTo>
    </w:p>
    <w:p w14:paraId="6CE660BE" w14:textId="6BEB5BE2" w:rsidR="00773869" w:rsidRPr="005020AA" w:rsidRDefault="00773869" w:rsidP="00773869">
      <w:pPr>
        <w:pStyle w:val="Heading2"/>
        <w:rPr>
          <w:moveTo w:id="2910" w:author="Claire Fortey" w:date="2020-10-18T21:04:00Z"/>
          <w:rStyle w:val="None"/>
          <w:rFonts w:ascii="Tahoma" w:eastAsia="Times New Roman" w:hAnsi="Tahoma" w:cs="Tahoma"/>
          <w:sz w:val="28"/>
          <w:szCs w:val="28"/>
          <w:rPrChange w:id="2911" w:author="Chris Wilson" w:date="2021-01-07T10:26:00Z">
            <w:rPr>
              <w:moveTo w:id="2912" w:author="Claire Fortey" w:date="2020-10-18T21:04:00Z"/>
              <w:rStyle w:val="None"/>
              <w:rFonts w:asciiTheme="minorHAnsi" w:eastAsia="Times New Roman" w:hAnsiTheme="minorHAnsi" w:cstheme="minorHAnsi"/>
              <w:sz w:val="28"/>
              <w:szCs w:val="28"/>
            </w:rPr>
          </w:rPrChange>
        </w:rPr>
      </w:pPr>
      <w:moveTo w:id="2913" w:author="Claire Fortey" w:date="2020-10-18T21:04:00Z">
        <w:r w:rsidRPr="005020AA">
          <w:rPr>
            <w:rFonts w:ascii="Tahoma" w:hAnsi="Tahoma" w:cs="Tahoma"/>
            <w:sz w:val="28"/>
            <w:szCs w:val="28"/>
            <w:rPrChange w:id="2914" w:author="Chris Wilson" w:date="2021-01-07T10:26:00Z">
              <w:rPr>
                <w:rFonts w:asciiTheme="minorHAnsi" w:hAnsiTheme="minorHAnsi" w:cstheme="minorHAnsi"/>
                <w:sz w:val="28"/>
                <w:szCs w:val="28"/>
              </w:rPr>
            </w:rPrChange>
          </w:rPr>
          <w:t xml:space="preserve">Guidelines for remote digital meetings and digital lessons </w:t>
        </w:r>
      </w:moveTo>
      <w:ins w:id="2915" w:author="Chris Wilson" w:date="2021-01-14T15:09:00Z">
        <w:r w:rsidR="00422145">
          <w:rPr>
            <w:rFonts w:ascii="Tahoma" w:hAnsi="Tahoma" w:cs="Tahoma"/>
            <w:sz w:val="28"/>
            <w:szCs w:val="28"/>
          </w:rPr>
          <w:t>– Class Dojo</w:t>
        </w:r>
      </w:ins>
      <w:moveTo w:id="2916" w:author="Claire Fortey" w:date="2020-10-18T21:04:00Z">
        <w:del w:id="2917" w:author="Chris Wilson" w:date="2021-01-14T15:09:00Z">
          <w:r w:rsidRPr="005020AA" w:rsidDel="00422145">
            <w:rPr>
              <w:rFonts w:ascii="Tahoma" w:hAnsi="Tahoma" w:cs="Tahoma"/>
              <w:sz w:val="28"/>
              <w:szCs w:val="28"/>
              <w:rPrChange w:id="2918" w:author="Chris Wilson" w:date="2021-01-07T10:26:00Z">
                <w:rPr>
                  <w:rFonts w:asciiTheme="minorHAnsi" w:hAnsiTheme="minorHAnsi" w:cstheme="minorHAnsi"/>
                  <w:sz w:val="28"/>
                  <w:szCs w:val="28"/>
                </w:rPr>
              </w:rPrChange>
            </w:rPr>
            <w:delText>(Zoom)</w:delText>
          </w:r>
        </w:del>
      </w:moveTo>
    </w:p>
    <w:p w14:paraId="5D1A4A77" w14:textId="77777777" w:rsidR="00773869" w:rsidRPr="005020AA" w:rsidRDefault="00773869" w:rsidP="00773869">
      <w:pPr>
        <w:pStyle w:val="Heading2"/>
        <w:rPr>
          <w:moveTo w:id="2919" w:author="Claire Fortey" w:date="2020-10-18T21:04:00Z"/>
          <w:rFonts w:ascii="Tahoma" w:hAnsi="Tahoma" w:cs="Tahoma"/>
          <w:rPrChange w:id="2920" w:author="Chris Wilson" w:date="2021-01-07T10:26:00Z">
            <w:rPr>
              <w:moveTo w:id="2921" w:author="Claire Fortey" w:date="2020-10-18T21:04:00Z"/>
              <w:rFonts w:asciiTheme="minorHAnsi" w:hAnsiTheme="minorHAnsi" w:cstheme="minorHAnsi"/>
            </w:rPr>
          </w:rPrChange>
        </w:rPr>
      </w:pPr>
      <w:moveTo w:id="2922" w:author="Claire Fortey" w:date="2020-10-18T21:04:00Z">
        <w:r w:rsidRPr="005020AA">
          <w:rPr>
            <w:rFonts w:ascii="Tahoma" w:hAnsi="Tahoma" w:cs="Tahoma"/>
            <w:rPrChange w:id="2923" w:author="Chris Wilson" w:date="2021-01-07T10:26:00Z">
              <w:rPr>
                <w:rFonts w:asciiTheme="minorHAnsi" w:hAnsiTheme="minorHAnsi" w:cstheme="minorHAnsi"/>
              </w:rPr>
            </w:rPrChange>
          </w:rPr>
          <w:t>Size of group</w:t>
        </w:r>
      </w:moveTo>
    </w:p>
    <w:p w14:paraId="54A7915E" w14:textId="6529BA39" w:rsidR="00773869" w:rsidRPr="005020AA" w:rsidRDefault="00773869" w:rsidP="00773869">
      <w:pPr>
        <w:pStyle w:val="Default"/>
        <w:numPr>
          <w:ilvl w:val="0"/>
          <w:numId w:val="5"/>
        </w:numPr>
        <w:spacing w:before="120" w:after="120"/>
        <w:rPr>
          <w:moveTo w:id="2924" w:author="Claire Fortey" w:date="2020-10-18T21:04:00Z"/>
          <w:rFonts w:ascii="Tahoma" w:hAnsi="Tahoma" w:cs="Tahoma"/>
          <w:lang w:val="en-US"/>
          <w:rPrChange w:id="2925" w:author="Chris Wilson" w:date="2021-01-07T10:26:00Z">
            <w:rPr>
              <w:moveTo w:id="2926" w:author="Claire Fortey" w:date="2020-10-18T21:04:00Z"/>
              <w:rFonts w:asciiTheme="minorHAnsi" w:hAnsiTheme="minorHAnsi" w:cstheme="minorHAnsi"/>
              <w:lang w:val="en-US"/>
            </w:rPr>
          </w:rPrChange>
        </w:rPr>
      </w:pPr>
      <w:moveTo w:id="2927" w:author="Claire Fortey" w:date="2020-10-18T21:04:00Z">
        <w:r w:rsidRPr="005020AA">
          <w:rPr>
            <w:rFonts w:ascii="Tahoma" w:hAnsi="Tahoma" w:cs="Tahoma"/>
            <w:lang w:val="en-US"/>
            <w:rPrChange w:id="2928" w:author="Chris Wilson" w:date="2021-01-07T10:26:00Z">
              <w:rPr>
                <w:rFonts w:asciiTheme="minorHAnsi" w:hAnsiTheme="minorHAnsi" w:cstheme="minorHAnsi"/>
                <w:lang w:val="en-US"/>
              </w:rPr>
            </w:rPrChange>
          </w:rPr>
          <w:t xml:space="preserve">Must be at least </w:t>
        </w:r>
      </w:moveTo>
      <w:ins w:id="2929" w:author="Chris Wilson" w:date="2021-01-14T15:09:00Z">
        <w:r w:rsidR="00422145">
          <w:rPr>
            <w:rFonts w:ascii="Tahoma" w:hAnsi="Tahoma" w:cs="Tahoma"/>
            <w:lang w:val="en-US"/>
          </w:rPr>
          <w:t>1</w:t>
        </w:r>
      </w:ins>
      <w:moveTo w:id="2930" w:author="Claire Fortey" w:date="2020-10-18T21:04:00Z">
        <w:del w:id="2931" w:author="Chris Wilson" w:date="2021-01-14T15:09:00Z">
          <w:r w:rsidRPr="005020AA" w:rsidDel="00422145">
            <w:rPr>
              <w:rFonts w:ascii="Tahoma" w:hAnsi="Tahoma" w:cs="Tahoma"/>
              <w:lang w:val="en-US"/>
              <w:rPrChange w:id="2932" w:author="Chris Wilson" w:date="2021-01-07T10:26:00Z">
                <w:rPr>
                  <w:rFonts w:asciiTheme="minorHAnsi" w:hAnsiTheme="minorHAnsi" w:cstheme="minorHAnsi"/>
                  <w:lang w:val="en-US"/>
                </w:rPr>
              </w:rPrChange>
            </w:rPr>
            <w:delText>2</w:delText>
          </w:r>
        </w:del>
        <w:r w:rsidRPr="005020AA">
          <w:rPr>
            <w:rFonts w:ascii="Tahoma" w:hAnsi="Tahoma" w:cs="Tahoma"/>
            <w:lang w:val="en-US"/>
            <w:rPrChange w:id="2933" w:author="Chris Wilson" w:date="2021-01-07T10:26:00Z">
              <w:rPr>
                <w:rFonts w:asciiTheme="minorHAnsi" w:hAnsiTheme="minorHAnsi" w:cstheme="minorHAnsi"/>
                <w:lang w:val="en-US"/>
              </w:rPr>
            </w:rPrChange>
          </w:rPr>
          <w:t xml:space="preserve"> member</w:t>
        </w:r>
        <w:del w:id="2934" w:author="Chris Wilson" w:date="2021-01-14T15:09:00Z">
          <w:r w:rsidRPr="005020AA" w:rsidDel="00422145">
            <w:rPr>
              <w:rFonts w:ascii="Tahoma" w:hAnsi="Tahoma" w:cs="Tahoma"/>
              <w:lang w:val="en-US"/>
              <w:rPrChange w:id="2935" w:author="Chris Wilson" w:date="2021-01-07T10:26:00Z">
                <w:rPr>
                  <w:rFonts w:asciiTheme="minorHAnsi" w:hAnsiTheme="minorHAnsi" w:cstheme="minorHAnsi"/>
                  <w:lang w:val="en-US"/>
                </w:rPr>
              </w:rPrChange>
            </w:rPr>
            <w:delText>s</w:delText>
          </w:r>
        </w:del>
        <w:r w:rsidRPr="005020AA">
          <w:rPr>
            <w:rFonts w:ascii="Tahoma" w:hAnsi="Tahoma" w:cs="Tahoma"/>
            <w:lang w:val="en-US"/>
            <w:rPrChange w:id="2936" w:author="Chris Wilson" w:date="2021-01-07T10:26:00Z">
              <w:rPr>
                <w:rFonts w:asciiTheme="minorHAnsi" w:hAnsiTheme="minorHAnsi" w:cstheme="minorHAnsi"/>
                <w:lang w:val="en-US"/>
              </w:rPr>
            </w:rPrChange>
          </w:rPr>
          <w:t xml:space="preserve"> of staff present. </w:t>
        </w:r>
      </w:moveTo>
    </w:p>
    <w:p w14:paraId="3B80B0B2" w14:textId="77777777" w:rsidR="00773869" w:rsidRPr="005020AA" w:rsidRDefault="00773869" w:rsidP="00773869">
      <w:pPr>
        <w:pStyle w:val="Heading2"/>
        <w:rPr>
          <w:moveTo w:id="2937" w:author="Claire Fortey" w:date="2020-10-18T21:04:00Z"/>
          <w:rFonts w:ascii="Tahoma" w:hAnsi="Tahoma" w:cs="Tahoma"/>
          <w:rPrChange w:id="2938" w:author="Chris Wilson" w:date="2021-01-07T10:26:00Z">
            <w:rPr>
              <w:moveTo w:id="2939" w:author="Claire Fortey" w:date="2020-10-18T21:04:00Z"/>
              <w:rFonts w:asciiTheme="minorHAnsi" w:hAnsiTheme="minorHAnsi" w:cstheme="minorHAnsi"/>
            </w:rPr>
          </w:rPrChange>
        </w:rPr>
      </w:pPr>
      <w:moveTo w:id="2940" w:author="Claire Fortey" w:date="2020-10-18T21:04:00Z">
        <w:r w:rsidRPr="005020AA">
          <w:rPr>
            <w:rFonts w:ascii="Tahoma" w:hAnsi="Tahoma" w:cs="Tahoma"/>
            <w:rPrChange w:id="2941" w:author="Chris Wilson" w:date="2021-01-07T10:26:00Z">
              <w:rPr>
                <w:rFonts w:asciiTheme="minorHAnsi" w:hAnsiTheme="minorHAnsi" w:cstheme="minorHAnsi"/>
              </w:rPr>
            </w:rPrChange>
          </w:rPr>
          <w:t>Settings</w:t>
        </w:r>
      </w:moveTo>
    </w:p>
    <w:p w14:paraId="53076592" w14:textId="532F1988" w:rsidR="00773869" w:rsidRPr="005020AA" w:rsidDel="00422145" w:rsidRDefault="00773869" w:rsidP="00773869">
      <w:pPr>
        <w:pStyle w:val="Default"/>
        <w:numPr>
          <w:ilvl w:val="0"/>
          <w:numId w:val="5"/>
        </w:numPr>
        <w:spacing w:before="120" w:after="120"/>
        <w:rPr>
          <w:del w:id="2942" w:author="Chris Wilson" w:date="2021-01-14T15:10:00Z"/>
          <w:moveTo w:id="2943" w:author="Claire Fortey" w:date="2020-10-18T21:04:00Z"/>
          <w:rFonts w:ascii="Tahoma" w:hAnsi="Tahoma" w:cs="Tahoma"/>
          <w:lang w:val="en-US"/>
          <w:rPrChange w:id="2944" w:author="Chris Wilson" w:date="2021-01-07T10:26:00Z">
            <w:rPr>
              <w:del w:id="2945" w:author="Chris Wilson" w:date="2021-01-14T15:10:00Z"/>
              <w:moveTo w:id="2946" w:author="Claire Fortey" w:date="2020-10-18T21:04:00Z"/>
              <w:rFonts w:asciiTheme="minorHAnsi" w:hAnsiTheme="minorHAnsi" w:cstheme="minorHAnsi"/>
              <w:lang w:val="en-US"/>
            </w:rPr>
          </w:rPrChange>
        </w:rPr>
      </w:pPr>
      <w:moveTo w:id="2947" w:author="Claire Fortey" w:date="2020-10-18T21:04:00Z">
        <w:del w:id="2948" w:author="Chris Wilson" w:date="2021-01-14T15:10:00Z">
          <w:r w:rsidRPr="005020AA" w:rsidDel="00422145">
            <w:rPr>
              <w:rFonts w:ascii="Tahoma" w:hAnsi="Tahoma" w:cs="Tahoma"/>
              <w:rPrChange w:id="2949" w:author="Chris Wilson" w:date="2021-01-07T10:26:00Z">
                <w:rPr>
                  <w:rFonts w:asciiTheme="minorHAnsi" w:hAnsiTheme="minorHAnsi" w:cstheme="minorHAnsi"/>
                </w:rPr>
              </w:rPrChange>
            </w:rPr>
            <w:delText xml:space="preserve">There must be a new password and meeting id for each meeting. </w:delText>
          </w:r>
        </w:del>
      </w:moveTo>
    </w:p>
    <w:p w14:paraId="5DD061C3" w14:textId="5A56D602" w:rsidR="00773869" w:rsidRPr="005020AA" w:rsidDel="00422145" w:rsidRDefault="00773869" w:rsidP="00773869">
      <w:pPr>
        <w:pStyle w:val="Default"/>
        <w:numPr>
          <w:ilvl w:val="0"/>
          <w:numId w:val="5"/>
        </w:numPr>
        <w:spacing w:before="120" w:after="120"/>
        <w:rPr>
          <w:del w:id="2950" w:author="Chris Wilson" w:date="2021-01-14T15:10:00Z"/>
          <w:moveTo w:id="2951" w:author="Claire Fortey" w:date="2020-10-18T21:04:00Z"/>
          <w:rFonts w:ascii="Tahoma" w:hAnsi="Tahoma" w:cs="Tahoma"/>
          <w:lang w:val="en-US"/>
          <w:rPrChange w:id="2952" w:author="Chris Wilson" w:date="2021-01-07T10:26:00Z">
            <w:rPr>
              <w:del w:id="2953" w:author="Chris Wilson" w:date="2021-01-14T15:10:00Z"/>
              <w:moveTo w:id="2954" w:author="Claire Fortey" w:date="2020-10-18T21:04:00Z"/>
              <w:rFonts w:asciiTheme="minorHAnsi" w:hAnsiTheme="minorHAnsi" w:cstheme="minorHAnsi"/>
              <w:lang w:val="en-US"/>
            </w:rPr>
          </w:rPrChange>
        </w:rPr>
      </w:pPr>
      <w:moveTo w:id="2955" w:author="Claire Fortey" w:date="2020-10-18T21:04:00Z">
        <w:del w:id="2956" w:author="Chris Wilson" w:date="2021-01-14T15:10:00Z">
          <w:r w:rsidRPr="005020AA" w:rsidDel="00422145">
            <w:rPr>
              <w:rFonts w:ascii="Tahoma" w:hAnsi="Tahoma" w:cs="Tahoma"/>
              <w:rPrChange w:id="2957" w:author="Chris Wilson" w:date="2021-01-07T10:26:00Z">
                <w:rPr>
                  <w:rFonts w:asciiTheme="minorHAnsi" w:hAnsiTheme="minorHAnsi" w:cstheme="minorHAnsi"/>
                </w:rPr>
              </w:rPrChange>
            </w:rPr>
            <w:delText>This must be sent to the parent or carer of the pupil and not shared elsewhere.</w:delText>
          </w:r>
        </w:del>
      </w:moveTo>
    </w:p>
    <w:p w14:paraId="1E4359DF" w14:textId="77777777" w:rsidR="00773869" w:rsidRPr="005020AA" w:rsidRDefault="00773869" w:rsidP="00773869">
      <w:pPr>
        <w:pStyle w:val="Default"/>
        <w:numPr>
          <w:ilvl w:val="0"/>
          <w:numId w:val="5"/>
        </w:numPr>
        <w:spacing w:before="120" w:after="120"/>
        <w:rPr>
          <w:moveTo w:id="2958" w:author="Claire Fortey" w:date="2020-10-18T21:04:00Z"/>
          <w:rFonts w:ascii="Tahoma" w:hAnsi="Tahoma" w:cs="Tahoma"/>
          <w:lang w:val="en-US"/>
          <w:rPrChange w:id="2959" w:author="Chris Wilson" w:date="2021-01-07T10:26:00Z">
            <w:rPr>
              <w:moveTo w:id="2960" w:author="Claire Fortey" w:date="2020-10-18T21:04:00Z"/>
              <w:rFonts w:asciiTheme="minorHAnsi" w:hAnsiTheme="minorHAnsi" w:cstheme="minorHAnsi"/>
              <w:lang w:val="en-US"/>
            </w:rPr>
          </w:rPrChange>
        </w:rPr>
      </w:pPr>
      <w:moveTo w:id="2961" w:author="Claire Fortey" w:date="2020-10-18T21:04:00Z">
        <w:r w:rsidRPr="005020AA">
          <w:rPr>
            <w:rFonts w:ascii="Tahoma" w:hAnsi="Tahoma" w:cs="Tahoma"/>
            <w:lang w:val="en-US"/>
            <w:rPrChange w:id="2962" w:author="Chris Wilson" w:date="2021-01-07T10:26:00Z">
              <w:rPr>
                <w:rFonts w:asciiTheme="minorHAnsi" w:hAnsiTheme="minorHAnsi" w:cstheme="minorHAnsi"/>
                <w:lang w:val="en-US"/>
              </w:rPr>
            </w:rPrChange>
          </w:rPr>
          <w:t xml:space="preserve">The message to share the meeting details must state that the meeting will be recorded for safeguarding purposes to protect all involved. </w:t>
        </w:r>
      </w:moveTo>
    </w:p>
    <w:p w14:paraId="18DB864C" w14:textId="2949478B" w:rsidR="00773869" w:rsidRPr="005020AA" w:rsidDel="00422145" w:rsidRDefault="00773869" w:rsidP="00773869">
      <w:pPr>
        <w:pStyle w:val="Default"/>
        <w:numPr>
          <w:ilvl w:val="0"/>
          <w:numId w:val="5"/>
        </w:numPr>
        <w:spacing w:before="120" w:after="120"/>
        <w:rPr>
          <w:del w:id="2963" w:author="Chris Wilson" w:date="2021-01-14T15:10:00Z"/>
          <w:moveTo w:id="2964" w:author="Claire Fortey" w:date="2020-10-18T21:04:00Z"/>
          <w:rFonts w:ascii="Tahoma" w:hAnsi="Tahoma" w:cs="Tahoma"/>
          <w:lang w:val="en-US"/>
          <w:rPrChange w:id="2965" w:author="Chris Wilson" w:date="2021-01-07T10:26:00Z">
            <w:rPr>
              <w:del w:id="2966" w:author="Chris Wilson" w:date="2021-01-14T15:10:00Z"/>
              <w:moveTo w:id="2967" w:author="Claire Fortey" w:date="2020-10-18T21:04:00Z"/>
              <w:rFonts w:asciiTheme="minorHAnsi" w:hAnsiTheme="minorHAnsi" w:cstheme="minorHAnsi"/>
              <w:lang w:val="en-US"/>
            </w:rPr>
          </w:rPrChange>
        </w:rPr>
      </w:pPr>
      <w:moveTo w:id="2968" w:author="Claire Fortey" w:date="2020-10-18T21:04:00Z">
        <w:r w:rsidRPr="005020AA">
          <w:rPr>
            <w:rFonts w:ascii="Tahoma" w:hAnsi="Tahoma" w:cs="Tahoma"/>
            <w:rPrChange w:id="2969" w:author="Chris Wilson" w:date="2021-01-07T10:26:00Z">
              <w:rPr>
                <w:rFonts w:asciiTheme="minorHAnsi" w:hAnsiTheme="minorHAnsi" w:cstheme="minorHAnsi"/>
              </w:rPr>
            </w:rPrChange>
          </w:rPr>
          <w:t>The host must control who joins the meetin</w:t>
        </w:r>
      </w:moveTo>
      <w:ins w:id="2970" w:author="Chris Wilson" w:date="2021-01-14T15:10:00Z">
        <w:r w:rsidR="00422145">
          <w:rPr>
            <w:rFonts w:ascii="Tahoma" w:hAnsi="Tahoma" w:cs="Tahoma"/>
          </w:rPr>
          <w:t>g</w:t>
        </w:r>
      </w:ins>
      <w:moveTo w:id="2971" w:author="Claire Fortey" w:date="2020-10-18T21:04:00Z">
        <w:del w:id="2972" w:author="Chris Wilson" w:date="2021-01-14T15:10:00Z">
          <w:r w:rsidRPr="005020AA" w:rsidDel="00422145">
            <w:rPr>
              <w:rFonts w:ascii="Tahoma" w:hAnsi="Tahoma" w:cs="Tahoma"/>
              <w:rPrChange w:id="2973" w:author="Chris Wilson" w:date="2021-01-07T10:26:00Z">
                <w:rPr>
                  <w:rFonts w:asciiTheme="minorHAnsi" w:hAnsiTheme="minorHAnsi" w:cstheme="minorHAnsi"/>
                </w:rPr>
              </w:rPrChange>
            </w:rPr>
            <w:delText>g</w:delText>
          </w:r>
        </w:del>
      </w:moveTo>
    </w:p>
    <w:p w14:paraId="38BBD39F" w14:textId="77777777" w:rsidR="00773869" w:rsidRPr="00422145" w:rsidDel="00422145" w:rsidRDefault="00773869">
      <w:pPr>
        <w:pStyle w:val="Default"/>
        <w:numPr>
          <w:ilvl w:val="0"/>
          <w:numId w:val="5"/>
        </w:numPr>
        <w:spacing w:before="120" w:after="120"/>
        <w:rPr>
          <w:del w:id="2974" w:author="Chris Wilson" w:date="2021-01-14T15:10:00Z"/>
          <w:moveTo w:id="2975" w:author="Claire Fortey" w:date="2020-10-18T21:04:00Z"/>
          <w:rFonts w:ascii="Tahoma" w:hAnsi="Tahoma" w:cs="Tahoma"/>
          <w:lang w:val="en-US"/>
          <w:rPrChange w:id="2976" w:author="Chris Wilson" w:date="2021-01-14T15:10:00Z">
            <w:rPr>
              <w:del w:id="2977" w:author="Chris Wilson" w:date="2021-01-14T15:10:00Z"/>
              <w:moveTo w:id="2978" w:author="Claire Fortey" w:date="2020-10-18T21:04:00Z"/>
              <w:rFonts w:asciiTheme="minorHAnsi" w:hAnsiTheme="minorHAnsi" w:cstheme="minorHAnsi"/>
              <w:lang w:val="en-US"/>
            </w:rPr>
          </w:rPrChange>
        </w:rPr>
      </w:pPr>
      <w:moveTo w:id="2979" w:author="Claire Fortey" w:date="2020-10-18T21:04:00Z">
        <w:del w:id="2980" w:author="Chris Wilson" w:date="2021-01-14T15:10:00Z">
          <w:r w:rsidRPr="00422145" w:rsidDel="00422145">
            <w:rPr>
              <w:rFonts w:ascii="Tahoma" w:hAnsi="Tahoma" w:cs="Tahoma"/>
              <w:rPrChange w:id="2981" w:author="Chris Wilson" w:date="2021-01-14T15:10:00Z">
                <w:rPr>
                  <w:rFonts w:asciiTheme="minorHAnsi" w:hAnsiTheme="minorHAnsi" w:cstheme="minorHAnsi"/>
                </w:rPr>
              </w:rPrChange>
            </w:rPr>
            <w:delText>Disable "join before host"</w:delText>
          </w:r>
        </w:del>
      </w:moveTo>
    </w:p>
    <w:p w14:paraId="18B25594" w14:textId="77777777" w:rsidR="00773869" w:rsidRPr="00422145" w:rsidDel="00422145" w:rsidRDefault="00773869">
      <w:pPr>
        <w:pStyle w:val="Default"/>
        <w:spacing w:before="120" w:after="120"/>
        <w:rPr>
          <w:del w:id="2982" w:author="Chris Wilson" w:date="2021-01-14T15:10:00Z"/>
          <w:moveTo w:id="2983" w:author="Claire Fortey" w:date="2020-10-18T21:04:00Z"/>
          <w:rFonts w:ascii="Tahoma" w:hAnsi="Tahoma" w:cs="Tahoma"/>
          <w:lang w:val="en-US"/>
          <w:rPrChange w:id="2984" w:author="Chris Wilson" w:date="2021-01-14T15:10:00Z">
            <w:rPr>
              <w:del w:id="2985" w:author="Chris Wilson" w:date="2021-01-14T15:10:00Z"/>
              <w:moveTo w:id="2986" w:author="Claire Fortey" w:date="2020-10-18T21:04:00Z"/>
              <w:rFonts w:asciiTheme="minorHAnsi" w:hAnsiTheme="minorHAnsi" w:cstheme="minorHAnsi"/>
              <w:lang w:val="en-US"/>
            </w:rPr>
          </w:rPrChange>
        </w:rPr>
        <w:pPrChange w:id="2987" w:author="Chris Wilson" w:date="2021-01-14T15:10:00Z">
          <w:pPr>
            <w:pStyle w:val="Default"/>
            <w:numPr>
              <w:numId w:val="5"/>
            </w:numPr>
            <w:spacing w:before="120" w:after="120"/>
            <w:ind w:left="397" w:hanging="283"/>
          </w:pPr>
        </w:pPrChange>
      </w:pPr>
      <w:moveTo w:id="2988" w:author="Claire Fortey" w:date="2020-10-18T21:04:00Z">
        <w:del w:id="2989" w:author="Chris Wilson" w:date="2021-01-14T15:10:00Z">
          <w:r w:rsidRPr="00422145" w:rsidDel="00422145">
            <w:rPr>
              <w:rFonts w:ascii="Tahoma" w:hAnsi="Tahoma" w:cs="Tahoma"/>
              <w:rPrChange w:id="2990" w:author="Chris Wilson" w:date="2021-01-14T15:10:00Z">
                <w:rPr>
                  <w:rFonts w:asciiTheme="minorHAnsi" w:hAnsiTheme="minorHAnsi" w:cstheme="minorHAnsi"/>
                </w:rPr>
              </w:rPrChange>
            </w:rPr>
            <w:delText>Only admit one participant at a time</w:delText>
          </w:r>
        </w:del>
      </w:moveTo>
    </w:p>
    <w:p w14:paraId="0C89C7F0" w14:textId="77777777" w:rsidR="00773869" w:rsidRPr="00422145" w:rsidDel="00422145" w:rsidRDefault="00773869">
      <w:pPr>
        <w:pStyle w:val="Default"/>
        <w:spacing w:before="120" w:after="120"/>
        <w:rPr>
          <w:del w:id="2991" w:author="Chris Wilson" w:date="2021-01-14T15:10:00Z"/>
          <w:moveTo w:id="2992" w:author="Claire Fortey" w:date="2020-10-18T21:04:00Z"/>
          <w:rFonts w:ascii="Tahoma" w:hAnsi="Tahoma" w:cs="Tahoma"/>
          <w:lang w:val="en-US"/>
          <w:rPrChange w:id="2993" w:author="Chris Wilson" w:date="2021-01-14T15:10:00Z">
            <w:rPr>
              <w:del w:id="2994" w:author="Chris Wilson" w:date="2021-01-14T15:10:00Z"/>
              <w:moveTo w:id="2995" w:author="Claire Fortey" w:date="2020-10-18T21:04:00Z"/>
              <w:rFonts w:asciiTheme="minorHAnsi" w:hAnsiTheme="minorHAnsi" w:cstheme="minorHAnsi"/>
              <w:lang w:val="en-US"/>
            </w:rPr>
          </w:rPrChange>
        </w:rPr>
        <w:pPrChange w:id="2996" w:author="Chris Wilson" w:date="2021-01-14T15:10:00Z">
          <w:pPr>
            <w:pStyle w:val="Default"/>
            <w:numPr>
              <w:numId w:val="5"/>
            </w:numPr>
            <w:spacing w:before="120" w:after="120"/>
            <w:ind w:left="397" w:hanging="283"/>
          </w:pPr>
        </w:pPrChange>
      </w:pPr>
      <w:moveTo w:id="2997" w:author="Claire Fortey" w:date="2020-10-18T21:04:00Z">
        <w:del w:id="2998" w:author="Chris Wilson" w:date="2021-01-14T15:10:00Z">
          <w:r w:rsidRPr="00422145" w:rsidDel="00422145">
            <w:rPr>
              <w:rFonts w:ascii="Tahoma" w:hAnsi="Tahoma" w:cs="Tahoma"/>
              <w:rPrChange w:id="2999" w:author="Chris Wilson" w:date="2021-01-14T15:10:00Z">
                <w:rPr>
                  <w:rFonts w:asciiTheme="minorHAnsi" w:hAnsiTheme="minorHAnsi" w:cstheme="minorHAnsi"/>
                </w:rPr>
              </w:rPrChange>
            </w:rPr>
            <w:delText>It must be the parent/carer that joins with the pupils’ screen name: If a name is not recognisable, then they do not join the meeting.</w:delText>
          </w:r>
        </w:del>
      </w:moveTo>
    </w:p>
    <w:p w14:paraId="1CC80C5E" w14:textId="77777777" w:rsidR="00773869" w:rsidRPr="00422145" w:rsidDel="00422145" w:rsidRDefault="00773869">
      <w:pPr>
        <w:pStyle w:val="Default"/>
        <w:spacing w:before="120" w:after="120"/>
        <w:rPr>
          <w:del w:id="3000" w:author="Chris Wilson" w:date="2021-01-14T15:10:00Z"/>
          <w:moveTo w:id="3001" w:author="Claire Fortey" w:date="2020-10-18T21:04:00Z"/>
          <w:rFonts w:ascii="Tahoma" w:hAnsi="Tahoma" w:cs="Tahoma"/>
          <w:lang w:val="en-US"/>
          <w:rPrChange w:id="3002" w:author="Chris Wilson" w:date="2021-01-14T15:10:00Z">
            <w:rPr>
              <w:del w:id="3003" w:author="Chris Wilson" w:date="2021-01-14T15:10:00Z"/>
              <w:moveTo w:id="3004" w:author="Claire Fortey" w:date="2020-10-18T21:04:00Z"/>
              <w:rFonts w:asciiTheme="minorHAnsi" w:hAnsiTheme="minorHAnsi" w:cstheme="minorHAnsi"/>
              <w:lang w:val="en-US"/>
            </w:rPr>
          </w:rPrChange>
        </w:rPr>
        <w:pPrChange w:id="3005" w:author="Chris Wilson" w:date="2021-01-14T15:10:00Z">
          <w:pPr>
            <w:pStyle w:val="Default"/>
            <w:numPr>
              <w:numId w:val="5"/>
            </w:numPr>
            <w:spacing w:before="120" w:after="120"/>
            <w:ind w:left="397" w:hanging="283"/>
          </w:pPr>
        </w:pPrChange>
      </w:pPr>
      <w:moveTo w:id="3006" w:author="Claire Fortey" w:date="2020-10-18T21:04:00Z">
        <w:del w:id="3007" w:author="Chris Wilson" w:date="2021-01-14T15:10:00Z">
          <w:r w:rsidRPr="00422145" w:rsidDel="00422145">
            <w:rPr>
              <w:rFonts w:ascii="Tahoma" w:hAnsi="Tahoma" w:cs="Tahoma"/>
              <w:rPrChange w:id="3008" w:author="Chris Wilson" w:date="2021-01-14T15:10:00Z">
                <w:rPr>
                  <w:rFonts w:asciiTheme="minorHAnsi" w:hAnsiTheme="minorHAnsi" w:cstheme="minorHAnsi"/>
                </w:rPr>
              </w:rPrChange>
            </w:rPr>
            <w:delText>A waiting room must be enabled</w:delText>
          </w:r>
        </w:del>
      </w:moveTo>
    </w:p>
    <w:p w14:paraId="418F453F" w14:textId="77777777" w:rsidR="00773869" w:rsidRPr="00422145" w:rsidDel="00422145" w:rsidRDefault="00773869">
      <w:pPr>
        <w:pStyle w:val="Default"/>
        <w:spacing w:before="120" w:after="120"/>
        <w:rPr>
          <w:del w:id="3009" w:author="Chris Wilson" w:date="2021-01-14T15:10:00Z"/>
          <w:moveTo w:id="3010" w:author="Claire Fortey" w:date="2020-10-18T21:04:00Z"/>
          <w:rFonts w:ascii="Tahoma" w:hAnsi="Tahoma" w:cs="Tahoma"/>
          <w:lang w:val="en-US"/>
          <w:rPrChange w:id="3011" w:author="Chris Wilson" w:date="2021-01-14T15:10:00Z">
            <w:rPr>
              <w:del w:id="3012" w:author="Chris Wilson" w:date="2021-01-14T15:10:00Z"/>
              <w:moveTo w:id="3013" w:author="Claire Fortey" w:date="2020-10-18T21:04:00Z"/>
              <w:rFonts w:asciiTheme="minorHAnsi" w:hAnsiTheme="minorHAnsi" w:cstheme="minorHAnsi"/>
              <w:lang w:val="en-US"/>
            </w:rPr>
          </w:rPrChange>
        </w:rPr>
        <w:pPrChange w:id="3014" w:author="Chris Wilson" w:date="2021-01-14T15:10:00Z">
          <w:pPr>
            <w:pStyle w:val="Default"/>
            <w:numPr>
              <w:numId w:val="5"/>
            </w:numPr>
            <w:spacing w:before="120" w:after="120"/>
            <w:ind w:left="397" w:hanging="283"/>
          </w:pPr>
        </w:pPrChange>
      </w:pPr>
      <w:moveTo w:id="3015" w:author="Claire Fortey" w:date="2020-10-18T21:04:00Z">
        <w:del w:id="3016" w:author="Chris Wilson" w:date="2021-01-14T15:10:00Z">
          <w:r w:rsidRPr="00422145" w:rsidDel="00422145">
            <w:rPr>
              <w:rFonts w:ascii="Tahoma" w:hAnsi="Tahoma" w:cs="Tahoma"/>
              <w:rPrChange w:id="3017" w:author="Chris Wilson" w:date="2021-01-14T15:10:00Z">
                <w:rPr>
                  <w:rFonts w:asciiTheme="minorHAnsi" w:hAnsiTheme="minorHAnsi" w:cstheme="minorHAnsi"/>
                </w:rPr>
              </w:rPrChange>
            </w:rPr>
            <w:delText>Chat should be switched off.</w:delText>
          </w:r>
        </w:del>
      </w:moveTo>
    </w:p>
    <w:p w14:paraId="30604639" w14:textId="77777777" w:rsidR="00773869" w:rsidRPr="00422145" w:rsidDel="00422145" w:rsidRDefault="00773869">
      <w:pPr>
        <w:pStyle w:val="Default"/>
        <w:spacing w:before="120" w:after="120"/>
        <w:rPr>
          <w:del w:id="3018" w:author="Chris Wilson" w:date="2021-01-14T15:10:00Z"/>
          <w:moveTo w:id="3019" w:author="Claire Fortey" w:date="2020-10-18T21:04:00Z"/>
          <w:rFonts w:ascii="Tahoma" w:hAnsi="Tahoma" w:cs="Tahoma"/>
          <w:lang w:val="en-US"/>
          <w:rPrChange w:id="3020" w:author="Chris Wilson" w:date="2021-01-14T15:10:00Z">
            <w:rPr>
              <w:del w:id="3021" w:author="Chris Wilson" w:date="2021-01-14T15:10:00Z"/>
              <w:moveTo w:id="3022" w:author="Claire Fortey" w:date="2020-10-18T21:04:00Z"/>
              <w:rFonts w:asciiTheme="minorHAnsi" w:hAnsiTheme="minorHAnsi" w:cstheme="minorHAnsi"/>
              <w:lang w:val="en-US"/>
            </w:rPr>
          </w:rPrChange>
        </w:rPr>
        <w:pPrChange w:id="3023" w:author="Chris Wilson" w:date="2021-01-14T15:10:00Z">
          <w:pPr>
            <w:pStyle w:val="Default"/>
            <w:numPr>
              <w:numId w:val="5"/>
            </w:numPr>
            <w:spacing w:before="120" w:after="120"/>
            <w:ind w:left="397" w:hanging="283"/>
          </w:pPr>
        </w:pPrChange>
      </w:pPr>
      <w:moveTo w:id="3024" w:author="Claire Fortey" w:date="2020-10-18T21:04:00Z">
        <w:del w:id="3025" w:author="Chris Wilson" w:date="2021-01-14T15:10:00Z">
          <w:r w:rsidRPr="00422145" w:rsidDel="00422145">
            <w:rPr>
              <w:rFonts w:ascii="Tahoma" w:hAnsi="Tahoma" w:cs="Tahoma"/>
              <w:rPrChange w:id="3026" w:author="Chris Wilson" w:date="2021-01-14T15:10:00Z">
                <w:rPr>
                  <w:rFonts w:asciiTheme="minorHAnsi" w:hAnsiTheme="minorHAnsi" w:cstheme="minorHAnsi"/>
                </w:rPr>
              </w:rPrChange>
            </w:rPr>
            <w:delText>Set screen sharing to "host only"</w:delText>
          </w:r>
        </w:del>
      </w:moveTo>
    </w:p>
    <w:p w14:paraId="7872C55B" w14:textId="77777777" w:rsidR="00773869" w:rsidRPr="00422145" w:rsidDel="00422145" w:rsidRDefault="00773869">
      <w:pPr>
        <w:pStyle w:val="Default"/>
        <w:spacing w:before="120" w:after="120"/>
        <w:rPr>
          <w:del w:id="3027" w:author="Chris Wilson" w:date="2021-01-14T15:10:00Z"/>
          <w:moveTo w:id="3028" w:author="Claire Fortey" w:date="2020-10-18T21:04:00Z"/>
          <w:rFonts w:ascii="Tahoma" w:hAnsi="Tahoma" w:cs="Tahoma"/>
          <w:lang w:val="en-US"/>
          <w:rPrChange w:id="3029" w:author="Chris Wilson" w:date="2021-01-14T15:10:00Z">
            <w:rPr>
              <w:del w:id="3030" w:author="Chris Wilson" w:date="2021-01-14T15:10:00Z"/>
              <w:moveTo w:id="3031" w:author="Claire Fortey" w:date="2020-10-18T21:04:00Z"/>
              <w:rFonts w:asciiTheme="minorHAnsi" w:hAnsiTheme="minorHAnsi" w:cstheme="minorHAnsi"/>
              <w:lang w:val="en-US"/>
            </w:rPr>
          </w:rPrChange>
        </w:rPr>
        <w:pPrChange w:id="3032" w:author="Chris Wilson" w:date="2021-01-14T15:10:00Z">
          <w:pPr>
            <w:pStyle w:val="Default"/>
            <w:numPr>
              <w:numId w:val="5"/>
            </w:numPr>
            <w:spacing w:before="120" w:after="120"/>
            <w:ind w:left="397" w:hanging="283"/>
          </w:pPr>
        </w:pPrChange>
      </w:pPr>
      <w:moveTo w:id="3033" w:author="Claire Fortey" w:date="2020-10-18T21:04:00Z">
        <w:del w:id="3034" w:author="Chris Wilson" w:date="2021-01-14T15:10:00Z">
          <w:r w:rsidRPr="00422145" w:rsidDel="00422145">
            <w:rPr>
              <w:rFonts w:ascii="Tahoma" w:hAnsi="Tahoma" w:cs="Tahoma"/>
              <w:rPrChange w:id="3035" w:author="Chris Wilson" w:date="2021-01-14T15:10:00Z">
                <w:rPr>
                  <w:rFonts w:asciiTheme="minorHAnsi" w:hAnsiTheme="minorHAnsi" w:cstheme="minorHAnsi"/>
                </w:rPr>
              </w:rPrChange>
            </w:rPr>
            <w:delText>Disable file transfer</w:delText>
          </w:r>
        </w:del>
      </w:moveTo>
    </w:p>
    <w:p w14:paraId="660A2D4A" w14:textId="505CE876" w:rsidR="00773869" w:rsidRPr="00422145" w:rsidRDefault="00773869">
      <w:pPr>
        <w:pStyle w:val="Default"/>
        <w:numPr>
          <w:ilvl w:val="0"/>
          <w:numId w:val="5"/>
        </w:numPr>
        <w:spacing w:before="120" w:after="120"/>
        <w:rPr>
          <w:moveTo w:id="3036" w:author="Claire Fortey" w:date="2020-10-18T21:04:00Z"/>
          <w:rFonts w:ascii="Tahoma" w:hAnsi="Tahoma" w:cs="Tahoma"/>
          <w:lang w:val="en-US"/>
          <w:rPrChange w:id="3037" w:author="Chris Wilson" w:date="2021-01-14T15:10:00Z">
            <w:rPr>
              <w:moveTo w:id="3038" w:author="Claire Fortey" w:date="2020-10-18T21:04:00Z"/>
              <w:rFonts w:asciiTheme="minorHAnsi" w:hAnsiTheme="minorHAnsi" w:cstheme="minorHAnsi"/>
              <w:lang w:val="en-US"/>
            </w:rPr>
          </w:rPrChange>
        </w:rPr>
      </w:pPr>
      <w:moveTo w:id="3039" w:author="Claire Fortey" w:date="2020-10-18T21:04:00Z">
        <w:del w:id="3040" w:author="Chris Wilson" w:date="2021-01-14T15:10:00Z">
          <w:r w:rsidRPr="00422145" w:rsidDel="00422145">
            <w:rPr>
              <w:rFonts w:ascii="Tahoma" w:hAnsi="Tahoma" w:cs="Tahoma"/>
              <w:lang w:val="en-US"/>
              <w:rPrChange w:id="3041" w:author="Chris Wilson" w:date="2021-01-14T15:10:00Z">
                <w:rPr>
                  <w:rFonts w:asciiTheme="minorHAnsi" w:hAnsiTheme="minorHAnsi" w:cstheme="minorHAnsi"/>
                  <w:lang w:val="en-US"/>
                </w:rPr>
              </w:rPrChange>
            </w:rPr>
            <w:delText>Disable "allow removed participants to rejoin</w:delText>
          </w:r>
          <w:r w:rsidRPr="00422145" w:rsidDel="00422145">
            <w:rPr>
              <w:rFonts w:ascii="Tahoma" w:hAnsi="Tahoma" w:cs="Tahoma"/>
              <w:rPrChange w:id="3042" w:author="Chris Wilson" w:date="2021-01-14T15:10:00Z">
                <w:rPr>
                  <w:rFonts w:asciiTheme="minorHAnsi" w:hAnsiTheme="minorHAnsi" w:cstheme="minorHAnsi"/>
                </w:rPr>
              </w:rPrChange>
            </w:rPr>
            <w:delText xml:space="preserve">” </w:delText>
          </w:r>
          <w:r w:rsidRPr="00422145" w:rsidDel="00422145">
            <w:rPr>
              <w:rFonts w:ascii="Tahoma" w:hAnsi="Tahoma" w:cs="Tahoma"/>
              <w:lang w:val="en-US"/>
              <w:rPrChange w:id="3043" w:author="Chris Wilson" w:date="2021-01-14T15:10:00Z">
                <w:rPr>
                  <w:rFonts w:asciiTheme="minorHAnsi" w:hAnsiTheme="minorHAnsi" w:cstheme="minorHAnsi"/>
                  <w:lang w:val="en-US"/>
                </w:rPr>
              </w:rPrChange>
            </w:rPr>
            <w:delText xml:space="preserve">group </w:delText>
          </w:r>
        </w:del>
      </w:moveTo>
    </w:p>
    <w:p w14:paraId="2F786C31" w14:textId="77777777" w:rsidR="00773869" w:rsidRPr="005020AA" w:rsidRDefault="00773869" w:rsidP="00773869">
      <w:pPr>
        <w:pStyle w:val="Default"/>
        <w:numPr>
          <w:ilvl w:val="0"/>
          <w:numId w:val="5"/>
        </w:numPr>
        <w:spacing w:before="120" w:after="120"/>
        <w:rPr>
          <w:moveTo w:id="3044" w:author="Claire Fortey" w:date="2020-10-18T21:04:00Z"/>
          <w:rFonts w:ascii="Tahoma" w:hAnsi="Tahoma" w:cs="Tahoma"/>
          <w:lang w:val="en-US"/>
          <w:rPrChange w:id="3045" w:author="Chris Wilson" w:date="2021-01-07T10:26:00Z">
            <w:rPr>
              <w:moveTo w:id="3046" w:author="Claire Fortey" w:date="2020-10-18T21:04:00Z"/>
              <w:rFonts w:asciiTheme="minorHAnsi" w:hAnsiTheme="minorHAnsi" w:cstheme="minorHAnsi"/>
              <w:lang w:val="en-US"/>
            </w:rPr>
          </w:rPrChange>
        </w:rPr>
      </w:pPr>
      <w:moveTo w:id="3047" w:author="Claire Fortey" w:date="2020-10-18T21:04:00Z">
        <w:r w:rsidRPr="005020AA">
          <w:rPr>
            <w:rFonts w:ascii="Tahoma" w:hAnsi="Tahoma" w:cs="Tahoma"/>
            <w:lang w:val="en-US"/>
            <w:rPrChange w:id="3048" w:author="Chris Wilson" w:date="2021-01-07T10:26:00Z">
              <w:rPr>
                <w:rFonts w:asciiTheme="minorHAnsi" w:hAnsiTheme="minorHAnsi" w:cstheme="minorHAnsi"/>
                <w:lang w:val="en-US"/>
              </w:rPr>
            </w:rPrChange>
          </w:rPr>
          <w:t>Host to lock the classroom to prevent anyone else from joining.</w:t>
        </w:r>
      </w:moveTo>
    </w:p>
    <w:p w14:paraId="39DB5464" w14:textId="77777777" w:rsidR="00773869" w:rsidRPr="005020AA" w:rsidRDefault="00773869" w:rsidP="00773869">
      <w:pPr>
        <w:pStyle w:val="Default"/>
        <w:numPr>
          <w:ilvl w:val="0"/>
          <w:numId w:val="5"/>
        </w:numPr>
        <w:spacing w:before="120" w:after="120"/>
        <w:rPr>
          <w:moveTo w:id="3049" w:author="Claire Fortey" w:date="2020-10-18T21:04:00Z"/>
          <w:rFonts w:ascii="Tahoma" w:hAnsi="Tahoma" w:cs="Tahoma"/>
          <w:lang w:val="en-US"/>
          <w:rPrChange w:id="3050" w:author="Chris Wilson" w:date="2021-01-07T10:26:00Z">
            <w:rPr>
              <w:moveTo w:id="3051" w:author="Claire Fortey" w:date="2020-10-18T21:04:00Z"/>
              <w:rFonts w:asciiTheme="minorHAnsi" w:hAnsiTheme="minorHAnsi" w:cstheme="minorHAnsi"/>
              <w:lang w:val="en-US"/>
            </w:rPr>
          </w:rPrChange>
        </w:rPr>
      </w:pPr>
      <w:moveTo w:id="3052" w:author="Claire Fortey" w:date="2020-10-18T21:04:00Z">
        <w:r w:rsidRPr="005020AA">
          <w:rPr>
            <w:rFonts w:ascii="Tahoma" w:hAnsi="Tahoma" w:cs="Tahoma"/>
            <w:lang w:val="en-US"/>
            <w:rPrChange w:id="3053" w:author="Chris Wilson" w:date="2021-01-07T10:26:00Z">
              <w:rPr>
                <w:rFonts w:asciiTheme="minorHAnsi" w:hAnsiTheme="minorHAnsi" w:cstheme="minorHAnsi"/>
                <w:lang w:val="en-US"/>
              </w:rPr>
            </w:rPrChange>
          </w:rPr>
          <w:t>Host should record. Pupils not allowed to record meeting.</w:t>
        </w:r>
      </w:moveTo>
    </w:p>
    <w:p w14:paraId="2E4149D6" w14:textId="77777777" w:rsidR="00773869" w:rsidRPr="005020AA" w:rsidRDefault="00773869" w:rsidP="00773869">
      <w:pPr>
        <w:pStyle w:val="Heading2"/>
        <w:rPr>
          <w:moveTo w:id="3054" w:author="Claire Fortey" w:date="2020-10-18T21:04:00Z"/>
          <w:rFonts w:ascii="Tahoma" w:hAnsi="Tahoma" w:cs="Tahoma"/>
          <w:rPrChange w:id="3055" w:author="Chris Wilson" w:date="2021-01-07T10:26:00Z">
            <w:rPr>
              <w:moveTo w:id="3056" w:author="Claire Fortey" w:date="2020-10-18T21:04:00Z"/>
              <w:rFonts w:asciiTheme="minorHAnsi" w:hAnsiTheme="minorHAnsi" w:cstheme="minorHAnsi"/>
            </w:rPr>
          </w:rPrChange>
        </w:rPr>
      </w:pPr>
      <w:proofErr w:type="spellStart"/>
      <w:moveTo w:id="3057" w:author="Claire Fortey" w:date="2020-10-18T21:04:00Z">
        <w:r w:rsidRPr="005020AA">
          <w:rPr>
            <w:rFonts w:ascii="Tahoma" w:hAnsi="Tahoma" w:cs="Tahoma"/>
            <w:lang w:val="es-ES_tradnl"/>
            <w:rPrChange w:id="3058" w:author="Chris Wilson" w:date="2021-01-07T10:26:00Z">
              <w:rPr>
                <w:rFonts w:asciiTheme="minorHAnsi" w:hAnsiTheme="minorHAnsi" w:cstheme="minorHAnsi"/>
                <w:lang w:val="es-ES_tradnl"/>
              </w:rPr>
            </w:rPrChange>
          </w:rPr>
          <w:t>Conduct</w:t>
        </w:r>
        <w:proofErr w:type="spellEnd"/>
      </w:moveTo>
    </w:p>
    <w:p w14:paraId="19BA517D" w14:textId="77777777" w:rsidR="00773869" w:rsidRPr="005020AA" w:rsidRDefault="00773869" w:rsidP="00773869">
      <w:pPr>
        <w:pStyle w:val="Default"/>
        <w:numPr>
          <w:ilvl w:val="0"/>
          <w:numId w:val="5"/>
        </w:numPr>
        <w:spacing w:before="120" w:after="120"/>
        <w:rPr>
          <w:moveTo w:id="3059" w:author="Claire Fortey" w:date="2020-10-18T21:04:00Z"/>
          <w:rFonts w:ascii="Tahoma" w:hAnsi="Tahoma" w:cs="Tahoma"/>
          <w:lang w:val="en-US"/>
          <w:rPrChange w:id="3060" w:author="Chris Wilson" w:date="2021-01-07T10:26:00Z">
            <w:rPr>
              <w:moveTo w:id="3061" w:author="Claire Fortey" w:date="2020-10-18T21:04:00Z"/>
              <w:rFonts w:asciiTheme="minorHAnsi" w:hAnsiTheme="minorHAnsi" w:cstheme="minorHAnsi"/>
              <w:lang w:val="en-US"/>
            </w:rPr>
          </w:rPrChange>
        </w:rPr>
      </w:pPr>
      <w:moveTo w:id="3062" w:author="Claire Fortey" w:date="2020-10-18T21:04:00Z">
        <w:r w:rsidRPr="005020AA">
          <w:rPr>
            <w:rFonts w:ascii="Tahoma" w:hAnsi="Tahoma" w:cs="Tahoma"/>
            <w:lang w:val="en-US"/>
            <w:rPrChange w:id="3063" w:author="Chris Wilson" w:date="2021-01-07T10:26:00Z">
              <w:rPr>
                <w:rFonts w:asciiTheme="minorHAnsi" w:hAnsiTheme="minorHAnsi" w:cstheme="minorHAnsi"/>
                <w:lang w:val="en-US"/>
              </w:rPr>
            </w:rPrChange>
          </w:rPr>
          <w:t>Staff and children must wear suitable clothing, as should anyone else in the household</w:t>
        </w:r>
      </w:moveTo>
    </w:p>
    <w:p w14:paraId="1BD4EB79" w14:textId="77777777" w:rsidR="00773869" w:rsidRPr="005020AA" w:rsidRDefault="00773869" w:rsidP="00773869">
      <w:pPr>
        <w:pStyle w:val="Default"/>
        <w:numPr>
          <w:ilvl w:val="0"/>
          <w:numId w:val="5"/>
        </w:numPr>
        <w:spacing w:before="120" w:after="120"/>
        <w:rPr>
          <w:moveTo w:id="3064" w:author="Claire Fortey" w:date="2020-10-18T21:04:00Z"/>
          <w:rFonts w:ascii="Tahoma" w:hAnsi="Tahoma" w:cs="Tahoma"/>
          <w:lang w:val="en-US"/>
          <w:rPrChange w:id="3065" w:author="Chris Wilson" w:date="2021-01-07T10:26:00Z">
            <w:rPr>
              <w:moveTo w:id="3066" w:author="Claire Fortey" w:date="2020-10-18T21:04:00Z"/>
              <w:rFonts w:asciiTheme="minorHAnsi" w:hAnsiTheme="minorHAnsi" w:cstheme="minorHAnsi"/>
              <w:lang w:val="en-US"/>
            </w:rPr>
          </w:rPrChange>
        </w:rPr>
      </w:pPr>
      <w:moveTo w:id="3067" w:author="Claire Fortey" w:date="2020-10-18T21:04:00Z">
        <w:r w:rsidRPr="005020AA">
          <w:rPr>
            <w:rFonts w:ascii="Tahoma" w:hAnsi="Tahoma" w:cs="Tahoma"/>
            <w:lang w:val="en-US"/>
            <w:rPrChange w:id="3068" w:author="Chris Wilson" w:date="2021-01-07T10:26:00Z">
              <w:rPr>
                <w:rFonts w:asciiTheme="minorHAnsi" w:hAnsiTheme="minorHAnsi" w:cstheme="minorHAnsi"/>
                <w:lang w:val="en-US"/>
              </w:rPr>
            </w:rPrChange>
          </w:rPr>
          <w:t>Any computers used should be in appropriate areas, for example, not in bedrooms.</w:t>
        </w:r>
      </w:moveTo>
    </w:p>
    <w:p w14:paraId="525A4A3C" w14:textId="77777777" w:rsidR="00773869" w:rsidRPr="005020AA" w:rsidRDefault="00773869" w:rsidP="00773869">
      <w:pPr>
        <w:pStyle w:val="Default"/>
        <w:numPr>
          <w:ilvl w:val="0"/>
          <w:numId w:val="5"/>
        </w:numPr>
        <w:spacing w:before="120" w:after="120"/>
        <w:rPr>
          <w:moveTo w:id="3069" w:author="Claire Fortey" w:date="2020-10-18T21:04:00Z"/>
          <w:rFonts w:ascii="Tahoma" w:hAnsi="Tahoma" w:cs="Tahoma"/>
          <w:lang w:val="en-US"/>
          <w:rPrChange w:id="3070" w:author="Chris Wilson" w:date="2021-01-07T10:26:00Z">
            <w:rPr>
              <w:moveTo w:id="3071" w:author="Claire Fortey" w:date="2020-10-18T21:04:00Z"/>
              <w:rFonts w:asciiTheme="minorHAnsi" w:hAnsiTheme="minorHAnsi" w:cstheme="minorHAnsi"/>
              <w:lang w:val="en-US"/>
            </w:rPr>
          </w:rPrChange>
        </w:rPr>
      </w:pPr>
      <w:moveTo w:id="3072" w:author="Claire Fortey" w:date="2020-10-18T21:04:00Z">
        <w:r w:rsidRPr="005020AA">
          <w:rPr>
            <w:rFonts w:ascii="Tahoma" w:hAnsi="Tahoma" w:cs="Tahoma"/>
            <w:lang w:val="en-US"/>
            <w:rPrChange w:id="3073" w:author="Chris Wilson" w:date="2021-01-07T10:26:00Z">
              <w:rPr>
                <w:rFonts w:asciiTheme="minorHAnsi" w:hAnsiTheme="minorHAnsi" w:cstheme="minorHAnsi"/>
                <w:lang w:val="en-US"/>
              </w:rPr>
            </w:rPrChange>
          </w:rPr>
          <w:t xml:space="preserve">Staff should record, the length, time, </w:t>
        </w:r>
        <w:proofErr w:type="gramStart"/>
        <w:r w:rsidRPr="005020AA">
          <w:rPr>
            <w:rFonts w:ascii="Tahoma" w:hAnsi="Tahoma" w:cs="Tahoma"/>
            <w:lang w:val="en-US"/>
            <w:rPrChange w:id="3074" w:author="Chris Wilson" w:date="2021-01-07T10:26:00Z">
              <w:rPr>
                <w:rFonts w:asciiTheme="minorHAnsi" w:hAnsiTheme="minorHAnsi" w:cstheme="minorHAnsi"/>
                <w:lang w:val="en-US"/>
              </w:rPr>
            </w:rPrChange>
          </w:rPr>
          <w:t>date</w:t>
        </w:r>
        <w:proofErr w:type="gramEnd"/>
        <w:r w:rsidRPr="005020AA">
          <w:rPr>
            <w:rFonts w:ascii="Tahoma" w:hAnsi="Tahoma" w:cs="Tahoma"/>
            <w:lang w:val="en-US"/>
            <w:rPrChange w:id="3075" w:author="Chris Wilson" w:date="2021-01-07T10:26:00Z">
              <w:rPr>
                <w:rFonts w:asciiTheme="minorHAnsi" w:hAnsiTheme="minorHAnsi" w:cstheme="minorHAnsi"/>
                <w:lang w:val="en-US"/>
              </w:rPr>
            </w:rPrChange>
          </w:rPr>
          <w:t xml:space="preserve"> and attendance of any sessions held.</w:t>
        </w:r>
      </w:moveTo>
    </w:p>
    <w:p w14:paraId="6CDED25C" w14:textId="77777777" w:rsidR="00773869" w:rsidRPr="005020AA" w:rsidRDefault="00773869" w:rsidP="00773869">
      <w:pPr>
        <w:pStyle w:val="Default"/>
        <w:numPr>
          <w:ilvl w:val="0"/>
          <w:numId w:val="5"/>
        </w:numPr>
        <w:spacing w:before="120" w:after="120"/>
        <w:rPr>
          <w:moveTo w:id="3076" w:author="Claire Fortey" w:date="2020-10-18T21:04:00Z"/>
          <w:rFonts w:ascii="Tahoma" w:hAnsi="Tahoma" w:cs="Tahoma"/>
          <w:lang w:val="en-US"/>
          <w:rPrChange w:id="3077" w:author="Chris Wilson" w:date="2021-01-07T10:26:00Z">
            <w:rPr>
              <w:moveTo w:id="3078" w:author="Claire Fortey" w:date="2020-10-18T21:04:00Z"/>
              <w:rFonts w:asciiTheme="minorHAnsi" w:hAnsiTheme="minorHAnsi" w:cstheme="minorHAnsi"/>
              <w:lang w:val="en-US"/>
            </w:rPr>
          </w:rPrChange>
        </w:rPr>
      </w:pPr>
      <w:moveTo w:id="3079" w:author="Claire Fortey" w:date="2020-10-18T21:04:00Z">
        <w:r w:rsidRPr="005020AA">
          <w:rPr>
            <w:rFonts w:ascii="Tahoma" w:hAnsi="Tahoma" w:cs="Tahoma"/>
            <w:lang w:val="en-US"/>
            <w:rPrChange w:id="3080" w:author="Chris Wilson" w:date="2021-01-07T10:26:00Z">
              <w:rPr>
                <w:rFonts w:asciiTheme="minorHAnsi" w:hAnsiTheme="minorHAnsi" w:cstheme="minorHAnsi"/>
                <w:lang w:val="en-US"/>
              </w:rPr>
            </w:rPrChange>
          </w:rPr>
          <w:t>Language must be professional and appropriate, including any family members in the background.</w:t>
        </w:r>
      </w:moveTo>
    </w:p>
    <w:p w14:paraId="3B390936" w14:textId="77777777" w:rsidR="00773869" w:rsidRPr="005020AA" w:rsidRDefault="00773869" w:rsidP="00773869">
      <w:pPr>
        <w:pStyle w:val="Default"/>
        <w:rPr>
          <w:moveTo w:id="3081" w:author="Claire Fortey" w:date="2020-10-18T21:04:00Z"/>
          <w:rFonts w:ascii="Tahoma" w:hAnsi="Tahoma" w:cs="Tahoma"/>
          <w:b/>
          <w:color w:val="00B050"/>
          <w:sz w:val="32"/>
          <w:szCs w:val="32"/>
          <w:lang w:val="da-DK"/>
          <w:rPrChange w:id="3082" w:author="Chris Wilson" w:date="2021-01-07T10:26:00Z">
            <w:rPr>
              <w:moveTo w:id="3083" w:author="Claire Fortey" w:date="2020-10-18T21:04:00Z"/>
              <w:rFonts w:asciiTheme="minorHAnsi" w:hAnsiTheme="minorHAnsi" w:cstheme="minorHAnsi"/>
              <w:b/>
              <w:color w:val="00B050"/>
              <w:sz w:val="32"/>
              <w:szCs w:val="32"/>
              <w:lang w:val="da-DK"/>
            </w:rPr>
          </w:rPrChange>
        </w:rPr>
      </w:pPr>
    </w:p>
    <w:p w14:paraId="162324C7" w14:textId="77777777" w:rsidR="00773869" w:rsidRPr="005020AA" w:rsidRDefault="00773869" w:rsidP="00773869">
      <w:pPr>
        <w:pStyle w:val="Default"/>
        <w:rPr>
          <w:moveTo w:id="3084" w:author="Claire Fortey" w:date="2020-10-18T21:04:00Z"/>
          <w:rFonts w:ascii="Tahoma" w:hAnsi="Tahoma" w:cs="Tahoma"/>
          <w:b/>
          <w:color w:val="00B050"/>
          <w:sz w:val="32"/>
          <w:szCs w:val="32"/>
          <w:lang w:val="da-DK"/>
          <w:rPrChange w:id="3085" w:author="Chris Wilson" w:date="2021-01-07T10:26:00Z">
            <w:rPr>
              <w:moveTo w:id="3086" w:author="Claire Fortey" w:date="2020-10-18T21:04:00Z"/>
              <w:rFonts w:asciiTheme="minorHAnsi" w:hAnsiTheme="minorHAnsi" w:cstheme="minorHAnsi"/>
              <w:b/>
              <w:color w:val="00B050"/>
              <w:sz w:val="32"/>
              <w:szCs w:val="32"/>
              <w:lang w:val="da-DK"/>
            </w:rPr>
          </w:rPrChange>
        </w:rPr>
      </w:pPr>
    </w:p>
    <w:p w14:paraId="5D4696B2" w14:textId="77777777" w:rsidR="00773869" w:rsidRPr="005020AA" w:rsidRDefault="00773869" w:rsidP="00773869">
      <w:pPr>
        <w:pStyle w:val="Default"/>
        <w:rPr>
          <w:moveTo w:id="3087" w:author="Claire Fortey" w:date="2020-10-18T21:04:00Z"/>
          <w:rFonts w:ascii="Tahoma" w:hAnsi="Tahoma" w:cs="Tahoma"/>
          <w:b/>
          <w:color w:val="00B050"/>
          <w:sz w:val="32"/>
          <w:szCs w:val="32"/>
          <w:lang w:val="da-DK"/>
          <w:rPrChange w:id="3088" w:author="Chris Wilson" w:date="2021-01-07T10:26:00Z">
            <w:rPr>
              <w:moveTo w:id="3089" w:author="Claire Fortey" w:date="2020-10-18T21:04:00Z"/>
              <w:rFonts w:asciiTheme="minorHAnsi" w:hAnsiTheme="minorHAnsi" w:cstheme="minorHAnsi"/>
              <w:b/>
              <w:color w:val="00B050"/>
              <w:sz w:val="32"/>
              <w:szCs w:val="32"/>
              <w:lang w:val="da-DK"/>
            </w:rPr>
          </w:rPrChange>
        </w:rPr>
      </w:pPr>
    </w:p>
    <w:moveToRangeEnd w:id="2895"/>
    <w:p w14:paraId="7810118A" w14:textId="77777777" w:rsidR="00773869" w:rsidRPr="005020AA" w:rsidRDefault="00773869" w:rsidP="00210D17">
      <w:pPr>
        <w:pStyle w:val="Default"/>
        <w:rPr>
          <w:ins w:id="3090" w:author="Claire Fortey" w:date="2020-10-18T21:04:00Z"/>
          <w:rFonts w:ascii="Tahoma" w:hAnsi="Tahoma" w:cs="Tahoma"/>
          <w:b/>
          <w:color w:val="00B050"/>
          <w:sz w:val="32"/>
          <w:szCs w:val="32"/>
          <w:lang w:val="da-DK"/>
          <w:rPrChange w:id="3091" w:author="Chris Wilson" w:date="2021-01-07T10:26:00Z">
            <w:rPr>
              <w:ins w:id="3092" w:author="Claire Fortey" w:date="2020-10-18T21:04:00Z"/>
              <w:rFonts w:asciiTheme="minorHAnsi" w:hAnsiTheme="minorHAnsi" w:cstheme="minorHAnsi"/>
              <w:b/>
              <w:color w:val="00B050"/>
              <w:sz w:val="32"/>
              <w:szCs w:val="32"/>
              <w:lang w:val="da-DK"/>
            </w:rPr>
          </w:rPrChange>
        </w:rPr>
      </w:pPr>
    </w:p>
    <w:p w14:paraId="1B7DC409" w14:textId="77777777" w:rsidR="00773869" w:rsidRPr="005020AA" w:rsidRDefault="00773869" w:rsidP="00210D17">
      <w:pPr>
        <w:pStyle w:val="Default"/>
        <w:rPr>
          <w:ins w:id="3093" w:author="Claire Fortey" w:date="2020-10-18T20:57:00Z"/>
          <w:rFonts w:ascii="Tahoma" w:hAnsi="Tahoma" w:cs="Tahoma"/>
          <w:b/>
          <w:color w:val="00B050"/>
          <w:sz w:val="32"/>
          <w:szCs w:val="32"/>
          <w:lang w:val="da-DK"/>
          <w:rPrChange w:id="3094" w:author="Chris Wilson" w:date="2021-01-07T10:26:00Z">
            <w:rPr>
              <w:ins w:id="3095" w:author="Claire Fortey" w:date="2020-10-18T20:57:00Z"/>
              <w:rFonts w:asciiTheme="minorHAnsi" w:hAnsiTheme="minorHAnsi" w:cstheme="minorHAnsi"/>
              <w:b/>
              <w:color w:val="00B050"/>
              <w:sz w:val="32"/>
              <w:szCs w:val="32"/>
              <w:lang w:val="da-DK"/>
            </w:rPr>
          </w:rPrChange>
        </w:rPr>
      </w:pPr>
    </w:p>
    <w:p w14:paraId="42D64C22" w14:textId="77777777" w:rsidR="00773869" w:rsidRPr="005020AA" w:rsidRDefault="00773869" w:rsidP="00210D17">
      <w:pPr>
        <w:pStyle w:val="Default"/>
        <w:rPr>
          <w:ins w:id="3096" w:author="Claire Fortey" w:date="2020-10-18T20:57:00Z"/>
          <w:rFonts w:ascii="Tahoma" w:hAnsi="Tahoma" w:cs="Tahoma"/>
          <w:b/>
          <w:color w:val="00B050"/>
          <w:sz w:val="32"/>
          <w:szCs w:val="32"/>
          <w:lang w:val="da-DK"/>
          <w:rPrChange w:id="3097" w:author="Chris Wilson" w:date="2021-01-07T10:26:00Z">
            <w:rPr>
              <w:ins w:id="3098" w:author="Claire Fortey" w:date="2020-10-18T20:57:00Z"/>
              <w:rFonts w:asciiTheme="minorHAnsi" w:hAnsiTheme="minorHAnsi" w:cstheme="minorHAnsi"/>
              <w:b/>
              <w:color w:val="00B050"/>
              <w:sz w:val="32"/>
              <w:szCs w:val="32"/>
              <w:lang w:val="da-DK"/>
            </w:rPr>
          </w:rPrChange>
        </w:rPr>
      </w:pPr>
    </w:p>
    <w:p w14:paraId="32339D67" w14:textId="77777777" w:rsidR="00773869" w:rsidRPr="005020AA" w:rsidRDefault="00773869" w:rsidP="00210D17">
      <w:pPr>
        <w:pStyle w:val="Default"/>
        <w:rPr>
          <w:ins w:id="3099" w:author="Claire Fortey" w:date="2020-10-18T20:50:00Z"/>
          <w:rFonts w:ascii="Tahoma" w:hAnsi="Tahoma" w:cs="Tahoma"/>
          <w:b/>
          <w:color w:val="00B050"/>
          <w:sz w:val="32"/>
          <w:szCs w:val="32"/>
          <w:lang w:val="da-DK"/>
          <w:rPrChange w:id="3100" w:author="Chris Wilson" w:date="2021-01-07T10:26:00Z">
            <w:rPr>
              <w:ins w:id="3101" w:author="Claire Fortey" w:date="2020-10-18T20:50:00Z"/>
              <w:rFonts w:asciiTheme="minorHAnsi" w:hAnsiTheme="minorHAnsi" w:cstheme="minorHAnsi"/>
              <w:b/>
              <w:color w:val="00B050"/>
              <w:sz w:val="32"/>
              <w:szCs w:val="32"/>
              <w:lang w:val="da-DK"/>
            </w:rPr>
          </w:rPrChange>
        </w:rPr>
      </w:pPr>
    </w:p>
    <w:p w14:paraId="012A4539" w14:textId="7E5E2DE0" w:rsidR="00773869" w:rsidRPr="005020AA" w:rsidRDefault="00773869" w:rsidP="00773869">
      <w:pPr>
        <w:shd w:val="clear" w:color="auto" w:fill="FFFFFF"/>
        <w:outlineLvl w:val="2"/>
        <w:rPr>
          <w:ins w:id="3102" w:author="Claire Fortey" w:date="2020-10-18T21:02:00Z"/>
          <w:rFonts w:ascii="Tahoma" w:eastAsia="Times New Roman" w:hAnsi="Tahoma" w:cs="Tahoma"/>
          <w:b/>
          <w:color w:val="00B050"/>
          <w:sz w:val="28"/>
          <w:szCs w:val="28"/>
          <w:lang w:eastAsia="en-GB"/>
          <w:rPrChange w:id="3103" w:author="Chris Wilson" w:date="2021-01-07T10:26:00Z">
            <w:rPr>
              <w:ins w:id="3104" w:author="Claire Fortey" w:date="2020-10-18T21:02:00Z"/>
              <w:rFonts w:eastAsia="Times New Roman" w:cstheme="minorHAnsi"/>
              <w:color w:val="444444"/>
              <w:sz w:val="28"/>
              <w:szCs w:val="28"/>
              <w:lang w:eastAsia="en-GB"/>
            </w:rPr>
          </w:rPrChange>
        </w:rPr>
      </w:pPr>
      <w:ins w:id="3105" w:author="Claire Fortey" w:date="2020-10-18T21:02:00Z">
        <w:r w:rsidRPr="005020AA">
          <w:rPr>
            <w:rFonts w:ascii="Tahoma" w:eastAsia="Times New Roman" w:hAnsi="Tahoma" w:cs="Tahoma"/>
            <w:b/>
            <w:color w:val="00B050"/>
            <w:sz w:val="28"/>
            <w:szCs w:val="28"/>
            <w:lang w:eastAsia="en-GB"/>
            <w:rPrChange w:id="3106" w:author="Chris Wilson" w:date="2021-01-07T10:26:00Z">
              <w:rPr>
                <w:rFonts w:eastAsia="Times New Roman" w:cstheme="minorHAnsi"/>
                <w:color w:val="444444"/>
                <w:sz w:val="28"/>
                <w:szCs w:val="28"/>
                <w:lang w:eastAsia="en-GB"/>
              </w:rPr>
            </w:rPrChange>
          </w:rPr>
          <w:t>Appendix 4</w:t>
        </w:r>
      </w:ins>
      <w:ins w:id="3107" w:author="Chris Wilson" w:date="2021-01-14T15:11:00Z">
        <w:r w:rsidR="00422145">
          <w:rPr>
            <w:rFonts w:ascii="Tahoma" w:eastAsia="Times New Roman" w:hAnsi="Tahoma" w:cs="Tahoma"/>
            <w:b/>
            <w:color w:val="00B050"/>
            <w:sz w:val="28"/>
            <w:szCs w:val="28"/>
            <w:lang w:eastAsia="en-GB"/>
          </w:rPr>
          <w:t xml:space="preserve"> – NOT NEEDED FOR PENDEEN SCHOOL. ALL CHILDREN HAVE BEEN PROVIDED WITH A SCHOOL LAPTOP (I-PAD for children in Year R)</w:t>
        </w:r>
      </w:ins>
    </w:p>
    <w:p w14:paraId="4DAE5627" w14:textId="6C545D98" w:rsidR="00773869" w:rsidRPr="005020AA" w:rsidDel="00422145" w:rsidRDefault="00773869" w:rsidP="00773869">
      <w:pPr>
        <w:shd w:val="clear" w:color="auto" w:fill="FFFFFF"/>
        <w:outlineLvl w:val="2"/>
        <w:rPr>
          <w:ins w:id="3108" w:author="Claire Fortey" w:date="2020-10-18T20:56:00Z"/>
          <w:del w:id="3109" w:author="Chris Wilson" w:date="2021-01-14T15:11:00Z"/>
          <w:rFonts w:ascii="Tahoma" w:eastAsia="Times New Roman" w:hAnsi="Tahoma" w:cs="Tahoma"/>
          <w:color w:val="444444"/>
          <w:sz w:val="28"/>
          <w:szCs w:val="28"/>
          <w:lang w:eastAsia="en-GB"/>
          <w:rPrChange w:id="3110" w:author="Chris Wilson" w:date="2021-01-07T10:26:00Z">
            <w:rPr>
              <w:ins w:id="3111" w:author="Claire Fortey" w:date="2020-10-18T20:56:00Z"/>
              <w:del w:id="3112" w:author="Chris Wilson" w:date="2021-01-14T15:11:00Z"/>
              <w:rFonts w:eastAsia="Times New Roman" w:cstheme="minorHAnsi"/>
              <w:color w:val="444444"/>
              <w:sz w:val="28"/>
              <w:szCs w:val="28"/>
              <w:lang w:eastAsia="en-GB"/>
            </w:rPr>
          </w:rPrChange>
        </w:rPr>
      </w:pPr>
      <w:ins w:id="3113" w:author="Claire Fortey" w:date="2020-10-18T20:56:00Z">
        <w:del w:id="3114" w:author="Chris Wilson" w:date="2021-01-14T15:11:00Z">
          <w:r w:rsidRPr="005020AA" w:rsidDel="00422145">
            <w:rPr>
              <w:rFonts w:ascii="Tahoma" w:eastAsia="Times New Roman" w:hAnsi="Tahoma" w:cs="Tahoma"/>
              <w:color w:val="444444"/>
              <w:sz w:val="28"/>
              <w:szCs w:val="28"/>
              <w:lang w:eastAsia="en-GB"/>
              <w:rPrChange w:id="3115" w:author="Chris Wilson" w:date="2021-01-07T10:26:00Z">
                <w:rPr>
                  <w:rFonts w:eastAsia="Times New Roman" w:cstheme="minorHAnsi"/>
                  <w:color w:val="444444"/>
                  <w:sz w:val="28"/>
                  <w:szCs w:val="28"/>
                  <w:lang w:eastAsia="en-GB"/>
                </w:rPr>
              </w:rPrChange>
            </w:rPr>
            <w:delText>In order for us to provide effective remote learning, should such an occasion arise, please fill in the survey below.</w:delText>
          </w:r>
        </w:del>
      </w:ins>
    </w:p>
    <w:p w14:paraId="342BE3B9" w14:textId="7E9DE739" w:rsidR="00773869" w:rsidRPr="005020AA" w:rsidDel="00422145" w:rsidRDefault="00773869" w:rsidP="00773869">
      <w:pPr>
        <w:shd w:val="clear" w:color="auto" w:fill="FFFFFF"/>
        <w:outlineLvl w:val="3"/>
        <w:rPr>
          <w:ins w:id="3116" w:author="Claire Fortey" w:date="2020-10-18T20:56:00Z"/>
          <w:del w:id="3117" w:author="Chris Wilson" w:date="2021-01-14T15:11:00Z"/>
          <w:rFonts w:ascii="Tahoma" w:eastAsia="Times New Roman" w:hAnsi="Tahoma" w:cs="Tahoma"/>
          <w:b/>
          <w:bCs/>
          <w:color w:val="444444"/>
          <w:sz w:val="23"/>
          <w:szCs w:val="23"/>
          <w:lang w:eastAsia="en-GB"/>
          <w:rPrChange w:id="3118" w:author="Chris Wilson" w:date="2021-01-07T10:26:00Z">
            <w:rPr>
              <w:ins w:id="3119" w:author="Claire Fortey" w:date="2020-10-18T20:56:00Z"/>
              <w:del w:id="3120" w:author="Chris Wilson" w:date="2021-01-14T15:11:00Z"/>
              <w:rFonts w:ascii="Arial" w:eastAsia="Times New Roman" w:hAnsi="Arial" w:cs="Arial"/>
              <w:b/>
              <w:bCs/>
              <w:color w:val="444444"/>
              <w:sz w:val="23"/>
              <w:szCs w:val="23"/>
              <w:lang w:eastAsia="en-GB"/>
            </w:rPr>
          </w:rPrChange>
        </w:rPr>
      </w:pPr>
      <w:ins w:id="3121" w:author="Claire Fortey" w:date="2020-10-18T20:56:00Z">
        <w:del w:id="3122" w:author="Chris Wilson" w:date="2021-01-14T15:11:00Z">
          <w:r w:rsidRPr="005020AA" w:rsidDel="00422145">
            <w:rPr>
              <w:rFonts w:ascii="Tahoma" w:eastAsia="Times New Roman" w:hAnsi="Tahoma" w:cs="Tahoma"/>
              <w:b/>
              <w:bCs/>
              <w:color w:val="444444"/>
              <w:sz w:val="23"/>
              <w:szCs w:val="23"/>
              <w:lang w:eastAsia="en-GB"/>
              <w:rPrChange w:id="3123" w:author="Chris Wilson" w:date="2021-01-07T10:26:00Z">
                <w:rPr>
                  <w:rFonts w:ascii="Arial" w:eastAsia="Times New Roman" w:hAnsi="Arial" w:cs="Arial"/>
                  <w:b/>
                  <w:bCs/>
                  <w:color w:val="444444"/>
                  <w:sz w:val="23"/>
                  <w:szCs w:val="23"/>
                  <w:lang w:eastAsia="en-GB"/>
                </w:rPr>
              </w:rPrChange>
            </w:rPr>
            <w:delText>Name of child</w:delText>
          </w:r>
        </w:del>
      </w:ins>
    </w:p>
    <w:p w14:paraId="12CBEF13" w14:textId="0F15C7D1" w:rsidR="00773869" w:rsidRPr="005020AA" w:rsidDel="00422145" w:rsidRDefault="00773869" w:rsidP="00773869">
      <w:pPr>
        <w:shd w:val="clear" w:color="auto" w:fill="FFFFFF"/>
        <w:spacing w:beforeAutospacing="1" w:afterAutospacing="1"/>
        <w:rPr>
          <w:ins w:id="3124" w:author="Claire Fortey" w:date="2020-10-18T20:56:00Z"/>
          <w:del w:id="3125" w:author="Chris Wilson" w:date="2021-01-14T15:11:00Z"/>
          <w:rFonts w:ascii="Tahoma" w:eastAsia="Times New Roman" w:hAnsi="Tahoma" w:cs="Tahoma"/>
          <w:color w:val="444444"/>
          <w:sz w:val="21"/>
          <w:szCs w:val="21"/>
          <w:lang w:eastAsia="en-GB"/>
          <w:rPrChange w:id="3126" w:author="Chris Wilson" w:date="2021-01-07T10:26:00Z">
            <w:rPr>
              <w:ins w:id="3127" w:author="Claire Fortey" w:date="2020-10-18T20:56:00Z"/>
              <w:del w:id="3128" w:author="Chris Wilson" w:date="2021-01-14T15:11:00Z"/>
              <w:rFonts w:ascii="Arial" w:eastAsia="Times New Roman" w:hAnsi="Arial" w:cs="Arial"/>
              <w:color w:val="444444"/>
              <w:sz w:val="21"/>
              <w:szCs w:val="21"/>
              <w:lang w:eastAsia="en-GB"/>
            </w:rPr>
          </w:rPrChange>
        </w:rPr>
      </w:pPr>
      <w:ins w:id="3129" w:author="Claire Fortey" w:date="2020-10-18T20:56:00Z">
        <w:del w:id="3130" w:author="Chris Wilson" w:date="2021-01-14T15:11:00Z">
          <w:r w:rsidRPr="00A80116" w:rsidDel="00422145">
            <w:rPr>
              <w:rFonts w:ascii="Tahoma" w:eastAsia="Times New Roman" w:hAnsi="Tahoma" w:cs="Tahoma"/>
              <w:color w:val="444444"/>
              <w:sz w:val="21"/>
              <w:szCs w:val="21"/>
            </w:rPr>
            <w:object w:dxaOrig="1440" w:dyaOrig="1440" w14:anchorId="598F6D29">
              <v:shape id="_x0000_i1120" type="#_x0000_t75" style="width:55.2pt;height:18pt" o:ole="">
                <v:imagedata r:id="rId9" o:title=""/>
              </v:shape>
              <w:control r:id="rId10" w:name="DefaultOcxName" w:shapeid="_x0000_i1120"/>
            </w:object>
          </w:r>
        </w:del>
      </w:ins>
    </w:p>
    <w:p w14:paraId="349F6E97" w14:textId="579F4B99" w:rsidR="00773869" w:rsidRPr="005020AA" w:rsidDel="00422145" w:rsidRDefault="00773869" w:rsidP="00773869">
      <w:pPr>
        <w:shd w:val="clear" w:color="auto" w:fill="FFFFFF"/>
        <w:spacing w:beforeAutospacing="1" w:afterAutospacing="1"/>
        <w:rPr>
          <w:ins w:id="3131" w:author="Claire Fortey" w:date="2020-10-18T20:56:00Z"/>
          <w:del w:id="3132" w:author="Chris Wilson" w:date="2021-01-14T15:11:00Z"/>
          <w:rFonts w:ascii="Tahoma" w:eastAsia="Times New Roman" w:hAnsi="Tahoma" w:cs="Tahoma"/>
          <w:color w:val="444444"/>
          <w:sz w:val="21"/>
          <w:szCs w:val="21"/>
          <w:lang w:eastAsia="en-GB"/>
          <w:rPrChange w:id="3133" w:author="Chris Wilson" w:date="2021-01-07T10:26:00Z">
            <w:rPr>
              <w:ins w:id="3134" w:author="Claire Fortey" w:date="2020-10-18T20:56:00Z"/>
              <w:del w:id="3135" w:author="Chris Wilson" w:date="2021-01-14T15:11:00Z"/>
              <w:rFonts w:ascii="Arial" w:eastAsia="Times New Roman" w:hAnsi="Arial" w:cs="Arial"/>
              <w:color w:val="444444"/>
              <w:sz w:val="21"/>
              <w:szCs w:val="21"/>
              <w:lang w:eastAsia="en-GB"/>
            </w:rPr>
          </w:rPrChange>
        </w:rPr>
      </w:pPr>
      <w:ins w:id="3136" w:author="Claire Fortey" w:date="2020-10-18T20:56:00Z">
        <w:del w:id="3137" w:author="Chris Wilson" w:date="2021-01-14T15:11:00Z">
          <w:r w:rsidRPr="00A80116" w:rsidDel="00422145">
            <w:rPr>
              <w:rFonts w:ascii="Tahoma" w:eastAsia="Times New Roman" w:hAnsi="Tahoma" w:cs="Tahoma"/>
              <w:color w:val="444444"/>
              <w:sz w:val="21"/>
              <w:szCs w:val="21"/>
            </w:rPr>
            <w:object w:dxaOrig="1440" w:dyaOrig="1440" w14:anchorId="6E5BB002">
              <v:shape id="_x0000_i1124" type="#_x0000_t75" style="width:55.2pt;height:18pt" o:ole="">
                <v:imagedata r:id="rId9" o:title=""/>
              </v:shape>
              <w:control r:id="rId11" w:name="DefaultOcxName1" w:shapeid="_x0000_i1124"/>
            </w:object>
          </w:r>
        </w:del>
      </w:ins>
    </w:p>
    <w:p w14:paraId="636263A8" w14:textId="6E79CDAE" w:rsidR="00773869" w:rsidRPr="005020AA" w:rsidDel="00422145" w:rsidRDefault="00773869" w:rsidP="00773869">
      <w:pPr>
        <w:shd w:val="clear" w:color="auto" w:fill="FFFFFF"/>
        <w:outlineLvl w:val="3"/>
        <w:rPr>
          <w:ins w:id="3138" w:author="Claire Fortey" w:date="2020-10-18T20:56:00Z"/>
          <w:del w:id="3139" w:author="Chris Wilson" w:date="2021-01-14T15:11:00Z"/>
          <w:rFonts w:ascii="Tahoma" w:eastAsia="Times New Roman" w:hAnsi="Tahoma" w:cs="Tahoma"/>
          <w:b/>
          <w:bCs/>
          <w:color w:val="444444"/>
          <w:sz w:val="23"/>
          <w:szCs w:val="23"/>
          <w:lang w:eastAsia="en-GB"/>
          <w:rPrChange w:id="3140" w:author="Chris Wilson" w:date="2021-01-07T10:26:00Z">
            <w:rPr>
              <w:ins w:id="3141" w:author="Claire Fortey" w:date="2020-10-18T20:56:00Z"/>
              <w:del w:id="3142" w:author="Chris Wilson" w:date="2021-01-14T15:11:00Z"/>
              <w:rFonts w:ascii="Arial" w:eastAsia="Times New Roman" w:hAnsi="Arial" w:cs="Arial"/>
              <w:b/>
              <w:bCs/>
              <w:color w:val="444444"/>
              <w:sz w:val="23"/>
              <w:szCs w:val="23"/>
              <w:lang w:eastAsia="en-GB"/>
            </w:rPr>
          </w:rPrChange>
        </w:rPr>
      </w:pPr>
      <w:ins w:id="3143" w:author="Claire Fortey" w:date="2020-10-18T20:56:00Z">
        <w:del w:id="3144" w:author="Chris Wilson" w:date="2021-01-14T15:11:00Z">
          <w:r w:rsidRPr="005020AA" w:rsidDel="00422145">
            <w:rPr>
              <w:rFonts w:ascii="Tahoma" w:eastAsia="Times New Roman" w:hAnsi="Tahoma" w:cs="Tahoma"/>
              <w:b/>
              <w:bCs/>
              <w:color w:val="444444"/>
              <w:sz w:val="23"/>
              <w:szCs w:val="23"/>
              <w:lang w:eastAsia="en-GB"/>
              <w:rPrChange w:id="3145" w:author="Chris Wilson" w:date="2021-01-07T10:26:00Z">
                <w:rPr>
                  <w:rFonts w:ascii="Arial" w:eastAsia="Times New Roman" w:hAnsi="Arial" w:cs="Arial"/>
                  <w:b/>
                  <w:bCs/>
                  <w:color w:val="444444"/>
                  <w:sz w:val="23"/>
                  <w:szCs w:val="23"/>
                  <w:lang w:eastAsia="en-GB"/>
                </w:rPr>
              </w:rPrChange>
            </w:rPr>
            <w:delText>Year Group</w:delText>
          </w:r>
        </w:del>
      </w:ins>
    </w:p>
    <w:p w14:paraId="509604D7" w14:textId="5EBA5741" w:rsidR="00773869" w:rsidRPr="005020AA" w:rsidDel="00422145" w:rsidRDefault="00773869" w:rsidP="00773869">
      <w:pPr>
        <w:shd w:val="clear" w:color="auto" w:fill="FFFFFF"/>
        <w:spacing w:line="285" w:lineRule="atLeast"/>
        <w:rPr>
          <w:ins w:id="3146" w:author="Claire Fortey" w:date="2020-10-18T20:56:00Z"/>
          <w:del w:id="3147" w:author="Chris Wilson" w:date="2021-01-14T15:11:00Z"/>
          <w:rFonts w:ascii="Tahoma" w:eastAsia="Times New Roman" w:hAnsi="Tahoma" w:cs="Tahoma"/>
          <w:color w:val="444444"/>
          <w:sz w:val="21"/>
          <w:szCs w:val="21"/>
          <w:lang w:eastAsia="en-GB"/>
          <w:rPrChange w:id="3148" w:author="Chris Wilson" w:date="2021-01-07T10:26:00Z">
            <w:rPr>
              <w:ins w:id="3149" w:author="Claire Fortey" w:date="2020-10-18T20:56:00Z"/>
              <w:del w:id="3150" w:author="Chris Wilson" w:date="2021-01-14T15:11:00Z"/>
              <w:rFonts w:ascii="Arial" w:eastAsia="Times New Roman" w:hAnsi="Arial" w:cs="Arial"/>
              <w:color w:val="444444"/>
              <w:sz w:val="21"/>
              <w:szCs w:val="21"/>
              <w:lang w:eastAsia="en-GB"/>
            </w:rPr>
          </w:rPrChange>
        </w:rPr>
      </w:pPr>
      <w:ins w:id="3151" w:author="Claire Fortey" w:date="2020-10-18T20:56:00Z">
        <w:del w:id="3152" w:author="Chris Wilson" w:date="2021-01-14T15:11:00Z">
          <w:r w:rsidRPr="005020AA" w:rsidDel="00422145">
            <w:rPr>
              <w:rFonts w:ascii="Tahoma" w:eastAsia="Times New Roman" w:hAnsi="Tahoma" w:cs="Tahoma"/>
              <w:color w:val="444444"/>
              <w:sz w:val="21"/>
              <w:szCs w:val="21"/>
              <w:lang w:eastAsia="en-GB"/>
              <w:rPrChange w:id="3153" w:author="Chris Wilson" w:date="2021-01-07T10:26:00Z">
                <w:rPr>
                  <w:rFonts w:ascii="Arial" w:eastAsia="Times New Roman" w:hAnsi="Arial" w:cs="Arial"/>
                  <w:color w:val="444444"/>
                  <w:sz w:val="21"/>
                  <w:szCs w:val="21"/>
                  <w:lang w:eastAsia="en-GB"/>
                </w:rPr>
              </w:rPrChange>
            </w:rPr>
            <w:delText>Please select your child's year group</w:delText>
          </w:r>
        </w:del>
      </w:ins>
    </w:p>
    <w:p w14:paraId="264479A8" w14:textId="1E863176" w:rsidR="00773869" w:rsidRPr="005020AA" w:rsidDel="00422145" w:rsidRDefault="00773869" w:rsidP="00773869">
      <w:pPr>
        <w:shd w:val="clear" w:color="auto" w:fill="FFFFFF"/>
        <w:spacing w:beforeAutospacing="1" w:afterAutospacing="1"/>
        <w:rPr>
          <w:ins w:id="3154" w:author="Claire Fortey" w:date="2020-10-18T20:56:00Z"/>
          <w:del w:id="3155" w:author="Chris Wilson" w:date="2021-01-14T15:11:00Z"/>
          <w:rFonts w:ascii="Tahoma" w:eastAsia="Times New Roman" w:hAnsi="Tahoma" w:cs="Tahoma"/>
          <w:color w:val="444444"/>
          <w:sz w:val="21"/>
          <w:szCs w:val="21"/>
          <w:lang w:eastAsia="en-GB"/>
          <w:rPrChange w:id="3156" w:author="Chris Wilson" w:date="2021-01-07T10:26:00Z">
            <w:rPr>
              <w:ins w:id="3157" w:author="Claire Fortey" w:date="2020-10-18T20:56:00Z"/>
              <w:del w:id="3158" w:author="Chris Wilson" w:date="2021-01-14T15:11:00Z"/>
              <w:rFonts w:ascii="Arial" w:eastAsia="Times New Roman" w:hAnsi="Arial" w:cs="Arial"/>
              <w:color w:val="444444"/>
              <w:sz w:val="21"/>
              <w:szCs w:val="21"/>
              <w:lang w:eastAsia="en-GB"/>
            </w:rPr>
          </w:rPrChange>
        </w:rPr>
      </w:pPr>
      <w:ins w:id="3159" w:author="Claire Fortey" w:date="2020-10-18T20:56:00Z">
        <w:del w:id="3160" w:author="Chris Wilson" w:date="2021-01-14T15:11:00Z">
          <w:r w:rsidRPr="00A80116" w:rsidDel="00422145">
            <w:rPr>
              <w:rFonts w:ascii="Tahoma" w:eastAsia="Times New Roman" w:hAnsi="Tahoma" w:cs="Tahoma"/>
              <w:color w:val="444444"/>
              <w:sz w:val="21"/>
              <w:szCs w:val="21"/>
            </w:rPr>
            <w:object w:dxaOrig="1440" w:dyaOrig="1440" w14:anchorId="4E7C2F11">
              <v:shape id="_x0000_i1127" type="#_x0000_t75" style="width:18pt;height:15.6pt" o:ole="">
                <v:imagedata r:id="rId12" o:title=""/>
              </v:shape>
              <w:control r:id="rId13" w:name="DefaultOcxName2" w:shapeid="_x0000_i1127"/>
            </w:object>
          </w:r>
          <w:r w:rsidRPr="005020AA" w:rsidDel="00422145">
            <w:rPr>
              <w:rFonts w:ascii="Tahoma" w:eastAsia="Times New Roman" w:hAnsi="Tahoma" w:cs="Tahoma"/>
              <w:color w:val="444444"/>
              <w:sz w:val="21"/>
              <w:szCs w:val="21"/>
              <w:lang w:eastAsia="en-GB"/>
              <w:rPrChange w:id="3161" w:author="Chris Wilson" w:date="2021-01-07T10:26:00Z">
                <w:rPr>
                  <w:rFonts w:ascii="Arial" w:eastAsia="Times New Roman" w:hAnsi="Arial" w:cs="Arial"/>
                  <w:color w:val="444444"/>
                  <w:sz w:val="21"/>
                  <w:szCs w:val="21"/>
                  <w:lang w:eastAsia="en-GB"/>
                </w:rPr>
              </w:rPrChange>
            </w:rPr>
            <w:delText>EYFS</w:delText>
          </w:r>
        </w:del>
      </w:ins>
    </w:p>
    <w:p w14:paraId="2BFBFBCC" w14:textId="2F6ECB87" w:rsidR="00773869" w:rsidRPr="005020AA" w:rsidDel="00422145" w:rsidRDefault="00773869" w:rsidP="00773869">
      <w:pPr>
        <w:shd w:val="clear" w:color="auto" w:fill="FFFFFF"/>
        <w:spacing w:beforeAutospacing="1" w:afterAutospacing="1"/>
        <w:rPr>
          <w:ins w:id="3162" w:author="Claire Fortey" w:date="2020-10-18T20:56:00Z"/>
          <w:del w:id="3163" w:author="Chris Wilson" w:date="2021-01-14T15:11:00Z"/>
          <w:rFonts w:ascii="Tahoma" w:eastAsia="Times New Roman" w:hAnsi="Tahoma" w:cs="Tahoma"/>
          <w:color w:val="444444"/>
          <w:sz w:val="21"/>
          <w:szCs w:val="21"/>
          <w:lang w:eastAsia="en-GB"/>
          <w:rPrChange w:id="3164" w:author="Chris Wilson" w:date="2021-01-07T10:26:00Z">
            <w:rPr>
              <w:ins w:id="3165" w:author="Claire Fortey" w:date="2020-10-18T20:56:00Z"/>
              <w:del w:id="3166" w:author="Chris Wilson" w:date="2021-01-14T15:11:00Z"/>
              <w:rFonts w:ascii="Arial" w:eastAsia="Times New Roman" w:hAnsi="Arial" w:cs="Arial"/>
              <w:color w:val="444444"/>
              <w:sz w:val="21"/>
              <w:szCs w:val="21"/>
              <w:lang w:eastAsia="en-GB"/>
            </w:rPr>
          </w:rPrChange>
        </w:rPr>
      </w:pPr>
      <w:ins w:id="3167" w:author="Claire Fortey" w:date="2020-10-18T20:56:00Z">
        <w:del w:id="3168" w:author="Chris Wilson" w:date="2021-01-14T15:11:00Z">
          <w:r w:rsidRPr="00A80116" w:rsidDel="00422145">
            <w:rPr>
              <w:rFonts w:ascii="Tahoma" w:eastAsia="Times New Roman" w:hAnsi="Tahoma" w:cs="Tahoma"/>
              <w:color w:val="444444"/>
              <w:sz w:val="21"/>
              <w:szCs w:val="21"/>
            </w:rPr>
            <w:object w:dxaOrig="1440" w:dyaOrig="1440" w14:anchorId="0D268036">
              <v:shape id="_x0000_i1130" type="#_x0000_t75" style="width:18pt;height:15.6pt" o:ole="">
                <v:imagedata r:id="rId14" o:title=""/>
              </v:shape>
              <w:control r:id="rId15" w:name="DefaultOcxName3" w:shapeid="_x0000_i1130"/>
            </w:object>
          </w:r>
          <w:r w:rsidRPr="005020AA" w:rsidDel="00422145">
            <w:rPr>
              <w:rFonts w:ascii="Tahoma" w:eastAsia="Times New Roman" w:hAnsi="Tahoma" w:cs="Tahoma"/>
              <w:color w:val="444444"/>
              <w:sz w:val="21"/>
              <w:szCs w:val="21"/>
              <w:lang w:eastAsia="en-GB"/>
              <w:rPrChange w:id="3169" w:author="Chris Wilson" w:date="2021-01-07T10:26:00Z">
                <w:rPr>
                  <w:rFonts w:ascii="Arial" w:eastAsia="Times New Roman" w:hAnsi="Arial" w:cs="Arial"/>
                  <w:color w:val="444444"/>
                  <w:sz w:val="21"/>
                  <w:szCs w:val="21"/>
                  <w:lang w:eastAsia="en-GB"/>
                </w:rPr>
              </w:rPrChange>
            </w:rPr>
            <w:delText>Y1</w:delText>
          </w:r>
        </w:del>
      </w:ins>
    </w:p>
    <w:p w14:paraId="7CF78BCF" w14:textId="5006170C" w:rsidR="00773869" w:rsidRPr="005020AA" w:rsidDel="00422145" w:rsidRDefault="00773869" w:rsidP="00773869">
      <w:pPr>
        <w:shd w:val="clear" w:color="auto" w:fill="FFFFFF"/>
        <w:spacing w:beforeAutospacing="1" w:afterAutospacing="1"/>
        <w:rPr>
          <w:ins w:id="3170" w:author="Claire Fortey" w:date="2020-10-18T20:56:00Z"/>
          <w:del w:id="3171" w:author="Chris Wilson" w:date="2021-01-14T15:11:00Z"/>
          <w:rFonts w:ascii="Tahoma" w:eastAsia="Times New Roman" w:hAnsi="Tahoma" w:cs="Tahoma"/>
          <w:color w:val="444444"/>
          <w:sz w:val="21"/>
          <w:szCs w:val="21"/>
          <w:lang w:eastAsia="en-GB"/>
          <w:rPrChange w:id="3172" w:author="Chris Wilson" w:date="2021-01-07T10:26:00Z">
            <w:rPr>
              <w:ins w:id="3173" w:author="Claire Fortey" w:date="2020-10-18T20:56:00Z"/>
              <w:del w:id="3174" w:author="Chris Wilson" w:date="2021-01-14T15:11:00Z"/>
              <w:rFonts w:ascii="Arial" w:eastAsia="Times New Roman" w:hAnsi="Arial" w:cs="Arial"/>
              <w:color w:val="444444"/>
              <w:sz w:val="21"/>
              <w:szCs w:val="21"/>
              <w:lang w:eastAsia="en-GB"/>
            </w:rPr>
          </w:rPrChange>
        </w:rPr>
      </w:pPr>
      <w:ins w:id="3175" w:author="Claire Fortey" w:date="2020-10-18T20:56:00Z">
        <w:del w:id="3176" w:author="Chris Wilson" w:date="2021-01-14T15:11:00Z">
          <w:r w:rsidRPr="00A80116" w:rsidDel="00422145">
            <w:rPr>
              <w:rFonts w:ascii="Tahoma" w:eastAsia="Times New Roman" w:hAnsi="Tahoma" w:cs="Tahoma"/>
              <w:color w:val="444444"/>
              <w:sz w:val="21"/>
              <w:szCs w:val="21"/>
            </w:rPr>
            <w:object w:dxaOrig="1440" w:dyaOrig="1440" w14:anchorId="191153B6">
              <v:shape id="_x0000_i1133" type="#_x0000_t75" style="width:18pt;height:15.6pt" o:ole="">
                <v:imagedata r:id="rId14" o:title=""/>
              </v:shape>
              <w:control r:id="rId16" w:name="DefaultOcxName4" w:shapeid="_x0000_i1133"/>
            </w:object>
          </w:r>
          <w:r w:rsidRPr="005020AA" w:rsidDel="00422145">
            <w:rPr>
              <w:rFonts w:ascii="Tahoma" w:eastAsia="Times New Roman" w:hAnsi="Tahoma" w:cs="Tahoma"/>
              <w:color w:val="444444"/>
              <w:sz w:val="21"/>
              <w:szCs w:val="21"/>
              <w:lang w:eastAsia="en-GB"/>
              <w:rPrChange w:id="3177" w:author="Chris Wilson" w:date="2021-01-07T10:26:00Z">
                <w:rPr>
                  <w:rFonts w:ascii="Arial" w:eastAsia="Times New Roman" w:hAnsi="Arial" w:cs="Arial"/>
                  <w:color w:val="444444"/>
                  <w:sz w:val="21"/>
                  <w:szCs w:val="21"/>
                  <w:lang w:eastAsia="en-GB"/>
                </w:rPr>
              </w:rPrChange>
            </w:rPr>
            <w:delText>Y2</w:delText>
          </w:r>
        </w:del>
      </w:ins>
    </w:p>
    <w:p w14:paraId="3FBB8813" w14:textId="205024E4" w:rsidR="00773869" w:rsidRPr="005020AA" w:rsidDel="00422145" w:rsidRDefault="00773869" w:rsidP="00773869">
      <w:pPr>
        <w:shd w:val="clear" w:color="auto" w:fill="FFFFFF"/>
        <w:spacing w:beforeAutospacing="1" w:afterAutospacing="1"/>
        <w:rPr>
          <w:ins w:id="3178" w:author="Claire Fortey" w:date="2020-10-18T20:56:00Z"/>
          <w:del w:id="3179" w:author="Chris Wilson" w:date="2021-01-14T15:11:00Z"/>
          <w:rFonts w:ascii="Tahoma" w:eastAsia="Times New Roman" w:hAnsi="Tahoma" w:cs="Tahoma"/>
          <w:color w:val="444444"/>
          <w:sz w:val="21"/>
          <w:szCs w:val="21"/>
          <w:lang w:eastAsia="en-GB"/>
          <w:rPrChange w:id="3180" w:author="Chris Wilson" w:date="2021-01-07T10:26:00Z">
            <w:rPr>
              <w:ins w:id="3181" w:author="Claire Fortey" w:date="2020-10-18T20:56:00Z"/>
              <w:del w:id="3182" w:author="Chris Wilson" w:date="2021-01-14T15:11:00Z"/>
              <w:rFonts w:ascii="Arial" w:eastAsia="Times New Roman" w:hAnsi="Arial" w:cs="Arial"/>
              <w:color w:val="444444"/>
              <w:sz w:val="21"/>
              <w:szCs w:val="21"/>
              <w:lang w:eastAsia="en-GB"/>
            </w:rPr>
          </w:rPrChange>
        </w:rPr>
      </w:pPr>
      <w:ins w:id="3183" w:author="Claire Fortey" w:date="2020-10-18T20:56:00Z">
        <w:del w:id="3184" w:author="Chris Wilson" w:date="2021-01-14T15:11:00Z">
          <w:r w:rsidRPr="00A80116" w:rsidDel="00422145">
            <w:rPr>
              <w:rFonts w:ascii="Tahoma" w:eastAsia="Times New Roman" w:hAnsi="Tahoma" w:cs="Tahoma"/>
              <w:color w:val="444444"/>
              <w:sz w:val="21"/>
              <w:szCs w:val="21"/>
            </w:rPr>
            <w:object w:dxaOrig="1440" w:dyaOrig="1440" w14:anchorId="48C53A85">
              <v:shape id="_x0000_i1136" type="#_x0000_t75" style="width:18pt;height:15.6pt" o:ole="">
                <v:imagedata r:id="rId14" o:title=""/>
              </v:shape>
              <w:control r:id="rId17" w:name="DefaultOcxName5" w:shapeid="_x0000_i1136"/>
            </w:object>
          </w:r>
          <w:r w:rsidRPr="005020AA" w:rsidDel="00422145">
            <w:rPr>
              <w:rFonts w:ascii="Tahoma" w:eastAsia="Times New Roman" w:hAnsi="Tahoma" w:cs="Tahoma"/>
              <w:color w:val="444444"/>
              <w:sz w:val="21"/>
              <w:szCs w:val="21"/>
              <w:lang w:eastAsia="en-GB"/>
              <w:rPrChange w:id="3185" w:author="Chris Wilson" w:date="2021-01-07T10:26:00Z">
                <w:rPr>
                  <w:rFonts w:ascii="Arial" w:eastAsia="Times New Roman" w:hAnsi="Arial" w:cs="Arial"/>
                  <w:color w:val="444444"/>
                  <w:sz w:val="21"/>
                  <w:szCs w:val="21"/>
                  <w:lang w:eastAsia="en-GB"/>
                </w:rPr>
              </w:rPrChange>
            </w:rPr>
            <w:delText>Y3</w:delText>
          </w:r>
        </w:del>
      </w:ins>
    </w:p>
    <w:p w14:paraId="18600EC1" w14:textId="5F7268B9" w:rsidR="00773869" w:rsidRPr="005020AA" w:rsidDel="00422145" w:rsidRDefault="00773869" w:rsidP="00773869">
      <w:pPr>
        <w:shd w:val="clear" w:color="auto" w:fill="FFFFFF"/>
        <w:spacing w:beforeAutospacing="1" w:afterAutospacing="1"/>
        <w:rPr>
          <w:ins w:id="3186" w:author="Claire Fortey" w:date="2020-10-18T20:56:00Z"/>
          <w:del w:id="3187" w:author="Chris Wilson" w:date="2021-01-14T15:11:00Z"/>
          <w:rFonts w:ascii="Tahoma" w:eastAsia="Times New Roman" w:hAnsi="Tahoma" w:cs="Tahoma"/>
          <w:color w:val="444444"/>
          <w:sz w:val="21"/>
          <w:szCs w:val="21"/>
          <w:lang w:eastAsia="en-GB"/>
          <w:rPrChange w:id="3188" w:author="Chris Wilson" w:date="2021-01-07T10:26:00Z">
            <w:rPr>
              <w:ins w:id="3189" w:author="Claire Fortey" w:date="2020-10-18T20:56:00Z"/>
              <w:del w:id="3190" w:author="Chris Wilson" w:date="2021-01-14T15:11:00Z"/>
              <w:rFonts w:ascii="Arial" w:eastAsia="Times New Roman" w:hAnsi="Arial" w:cs="Arial"/>
              <w:color w:val="444444"/>
              <w:sz w:val="21"/>
              <w:szCs w:val="21"/>
              <w:lang w:eastAsia="en-GB"/>
            </w:rPr>
          </w:rPrChange>
        </w:rPr>
      </w:pPr>
      <w:ins w:id="3191" w:author="Claire Fortey" w:date="2020-10-18T20:56:00Z">
        <w:del w:id="3192" w:author="Chris Wilson" w:date="2021-01-14T15:11:00Z">
          <w:r w:rsidRPr="00A80116" w:rsidDel="00422145">
            <w:rPr>
              <w:rFonts w:ascii="Tahoma" w:eastAsia="Times New Roman" w:hAnsi="Tahoma" w:cs="Tahoma"/>
              <w:color w:val="444444"/>
              <w:sz w:val="21"/>
              <w:szCs w:val="21"/>
            </w:rPr>
            <w:object w:dxaOrig="1440" w:dyaOrig="1440" w14:anchorId="5162CC25">
              <v:shape id="_x0000_i1139" type="#_x0000_t75" style="width:18pt;height:15.6pt" o:ole="">
                <v:imagedata r:id="rId14" o:title=""/>
              </v:shape>
              <w:control r:id="rId18" w:name="DefaultOcxName6" w:shapeid="_x0000_i1139"/>
            </w:object>
          </w:r>
          <w:r w:rsidRPr="005020AA" w:rsidDel="00422145">
            <w:rPr>
              <w:rFonts w:ascii="Tahoma" w:eastAsia="Times New Roman" w:hAnsi="Tahoma" w:cs="Tahoma"/>
              <w:color w:val="444444"/>
              <w:sz w:val="21"/>
              <w:szCs w:val="21"/>
              <w:lang w:eastAsia="en-GB"/>
              <w:rPrChange w:id="3193" w:author="Chris Wilson" w:date="2021-01-07T10:26:00Z">
                <w:rPr>
                  <w:rFonts w:ascii="Arial" w:eastAsia="Times New Roman" w:hAnsi="Arial" w:cs="Arial"/>
                  <w:color w:val="444444"/>
                  <w:sz w:val="21"/>
                  <w:szCs w:val="21"/>
                  <w:lang w:eastAsia="en-GB"/>
                </w:rPr>
              </w:rPrChange>
            </w:rPr>
            <w:delText>Y4</w:delText>
          </w:r>
        </w:del>
      </w:ins>
    </w:p>
    <w:p w14:paraId="3822D163" w14:textId="0E36E670" w:rsidR="00773869" w:rsidRPr="005020AA" w:rsidDel="00422145" w:rsidRDefault="00773869" w:rsidP="00773869">
      <w:pPr>
        <w:shd w:val="clear" w:color="auto" w:fill="FFFFFF"/>
        <w:spacing w:beforeAutospacing="1" w:afterAutospacing="1"/>
        <w:rPr>
          <w:ins w:id="3194" w:author="Claire Fortey" w:date="2020-10-18T20:56:00Z"/>
          <w:del w:id="3195" w:author="Chris Wilson" w:date="2021-01-14T15:11:00Z"/>
          <w:rFonts w:ascii="Tahoma" w:eastAsia="Times New Roman" w:hAnsi="Tahoma" w:cs="Tahoma"/>
          <w:color w:val="444444"/>
          <w:sz w:val="21"/>
          <w:szCs w:val="21"/>
          <w:lang w:eastAsia="en-GB"/>
          <w:rPrChange w:id="3196" w:author="Chris Wilson" w:date="2021-01-07T10:26:00Z">
            <w:rPr>
              <w:ins w:id="3197" w:author="Claire Fortey" w:date="2020-10-18T20:56:00Z"/>
              <w:del w:id="3198" w:author="Chris Wilson" w:date="2021-01-14T15:11:00Z"/>
              <w:rFonts w:ascii="Arial" w:eastAsia="Times New Roman" w:hAnsi="Arial" w:cs="Arial"/>
              <w:color w:val="444444"/>
              <w:sz w:val="21"/>
              <w:szCs w:val="21"/>
              <w:lang w:eastAsia="en-GB"/>
            </w:rPr>
          </w:rPrChange>
        </w:rPr>
      </w:pPr>
      <w:ins w:id="3199" w:author="Claire Fortey" w:date="2020-10-18T20:56:00Z">
        <w:del w:id="3200" w:author="Chris Wilson" w:date="2021-01-14T15:11:00Z">
          <w:r w:rsidRPr="00A80116" w:rsidDel="00422145">
            <w:rPr>
              <w:rFonts w:ascii="Tahoma" w:eastAsia="Times New Roman" w:hAnsi="Tahoma" w:cs="Tahoma"/>
              <w:color w:val="444444"/>
              <w:sz w:val="21"/>
              <w:szCs w:val="21"/>
            </w:rPr>
            <w:object w:dxaOrig="1440" w:dyaOrig="1440" w14:anchorId="563E7A63">
              <v:shape id="_x0000_i1142" type="#_x0000_t75" style="width:18pt;height:15.6pt" o:ole="">
                <v:imagedata r:id="rId14" o:title=""/>
              </v:shape>
              <w:control r:id="rId19" w:name="DefaultOcxName7" w:shapeid="_x0000_i1142"/>
            </w:object>
          </w:r>
          <w:r w:rsidRPr="005020AA" w:rsidDel="00422145">
            <w:rPr>
              <w:rFonts w:ascii="Tahoma" w:eastAsia="Times New Roman" w:hAnsi="Tahoma" w:cs="Tahoma"/>
              <w:color w:val="444444"/>
              <w:sz w:val="21"/>
              <w:szCs w:val="21"/>
              <w:lang w:eastAsia="en-GB"/>
              <w:rPrChange w:id="3201" w:author="Chris Wilson" w:date="2021-01-07T10:26:00Z">
                <w:rPr>
                  <w:rFonts w:ascii="Arial" w:eastAsia="Times New Roman" w:hAnsi="Arial" w:cs="Arial"/>
                  <w:color w:val="444444"/>
                  <w:sz w:val="21"/>
                  <w:szCs w:val="21"/>
                  <w:lang w:eastAsia="en-GB"/>
                </w:rPr>
              </w:rPrChange>
            </w:rPr>
            <w:delText>Y5</w:delText>
          </w:r>
        </w:del>
      </w:ins>
    </w:p>
    <w:p w14:paraId="2AC7A38D" w14:textId="0FEBE1FB" w:rsidR="00773869" w:rsidRPr="005020AA" w:rsidDel="00422145" w:rsidRDefault="00773869" w:rsidP="00773869">
      <w:pPr>
        <w:shd w:val="clear" w:color="auto" w:fill="FFFFFF"/>
        <w:spacing w:beforeAutospacing="1" w:afterAutospacing="1"/>
        <w:rPr>
          <w:ins w:id="3202" w:author="Claire Fortey" w:date="2020-10-18T20:56:00Z"/>
          <w:del w:id="3203" w:author="Chris Wilson" w:date="2021-01-14T15:11:00Z"/>
          <w:rFonts w:ascii="Tahoma" w:eastAsia="Times New Roman" w:hAnsi="Tahoma" w:cs="Tahoma"/>
          <w:color w:val="444444"/>
          <w:sz w:val="21"/>
          <w:szCs w:val="21"/>
          <w:lang w:eastAsia="en-GB"/>
          <w:rPrChange w:id="3204" w:author="Chris Wilson" w:date="2021-01-07T10:26:00Z">
            <w:rPr>
              <w:ins w:id="3205" w:author="Claire Fortey" w:date="2020-10-18T20:56:00Z"/>
              <w:del w:id="3206" w:author="Chris Wilson" w:date="2021-01-14T15:11:00Z"/>
              <w:rFonts w:ascii="Arial" w:eastAsia="Times New Roman" w:hAnsi="Arial" w:cs="Arial"/>
              <w:color w:val="444444"/>
              <w:sz w:val="21"/>
              <w:szCs w:val="21"/>
              <w:lang w:eastAsia="en-GB"/>
            </w:rPr>
          </w:rPrChange>
        </w:rPr>
      </w:pPr>
      <w:ins w:id="3207" w:author="Claire Fortey" w:date="2020-10-18T20:56:00Z">
        <w:del w:id="3208" w:author="Chris Wilson" w:date="2021-01-14T15:11:00Z">
          <w:r w:rsidRPr="00A80116" w:rsidDel="00422145">
            <w:rPr>
              <w:rFonts w:ascii="Tahoma" w:eastAsia="Times New Roman" w:hAnsi="Tahoma" w:cs="Tahoma"/>
              <w:color w:val="444444"/>
              <w:sz w:val="21"/>
              <w:szCs w:val="21"/>
            </w:rPr>
            <w:object w:dxaOrig="1440" w:dyaOrig="1440" w14:anchorId="35EA04BA">
              <v:shape id="_x0000_i1145" type="#_x0000_t75" style="width:18pt;height:15.6pt" o:ole="">
                <v:imagedata r:id="rId14" o:title=""/>
              </v:shape>
              <w:control r:id="rId20" w:name="DefaultOcxName8" w:shapeid="_x0000_i1145"/>
            </w:object>
          </w:r>
          <w:r w:rsidRPr="005020AA" w:rsidDel="00422145">
            <w:rPr>
              <w:rFonts w:ascii="Tahoma" w:eastAsia="Times New Roman" w:hAnsi="Tahoma" w:cs="Tahoma"/>
              <w:color w:val="444444"/>
              <w:sz w:val="21"/>
              <w:szCs w:val="21"/>
              <w:lang w:eastAsia="en-GB"/>
              <w:rPrChange w:id="3209" w:author="Chris Wilson" w:date="2021-01-07T10:26:00Z">
                <w:rPr>
                  <w:rFonts w:ascii="Arial" w:eastAsia="Times New Roman" w:hAnsi="Arial" w:cs="Arial"/>
                  <w:color w:val="444444"/>
                  <w:sz w:val="21"/>
                  <w:szCs w:val="21"/>
                  <w:lang w:eastAsia="en-GB"/>
                </w:rPr>
              </w:rPrChange>
            </w:rPr>
            <w:delText>Y6</w:delText>
          </w:r>
        </w:del>
      </w:ins>
    </w:p>
    <w:p w14:paraId="47DA10DE" w14:textId="2EBB8E85" w:rsidR="00773869" w:rsidRPr="005020AA" w:rsidDel="00422145" w:rsidRDefault="00773869" w:rsidP="0077386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outlineLvl w:val="3"/>
        <w:rPr>
          <w:ins w:id="3210" w:author="Claire Fortey" w:date="2020-10-18T20:56:00Z"/>
          <w:del w:id="3211" w:author="Chris Wilson" w:date="2021-01-14T15:11:00Z"/>
          <w:rFonts w:ascii="Tahoma" w:eastAsia="Times New Roman" w:hAnsi="Tahoma" w:cs="Tahoma"/>
          <w:b/>
          <w:bCs/>
          <w:color w:val="444444"/>
          <w:sz w:val="23"/>
          <w:szCs w:val="23"/>
          <w:lang w:eastAsia="en-GB"/>
          <w:rPrChange w:id="3212" w:author="Chris Wilson" w:date="2021-01-07T10:26:00Z">
            <w:rPr>
              <w:ins w:id="3213" w:author="Claire Fortey" w:date="2020-10-18T20:56:00Z"/>
              <w:del w:id="3214" w:author="Chris Wilson" w:date="2021-01-14T15:11:00Z"/>
              <w:rFonts w:ascii="Arial" w:eastAsia="Times New Roman" w:hAnsi="Arial" w:cs="Arial"/>
              <w:b/>
              <w:bCs/>
              <w:color w:val="444444"/>
              <w:sz w:val="23"/>
              <w:szCs w:val="23"/>
              <w:lang w:eastAsia="en-GB"/>
            </w:rPr>
          </w:rPrChange>
        </w:rPr>
      </w:pPr>
      <w:ins w:id="3215" w:author="Claire Fortey" w:date="2020-10-18T20:56:00Z">
        <w:del w:id="3216" w:author="Chris Wilson" w:date="2021-01-14T15:11:00Z">
          <w:r w:rsidRPr="005020AA" w:rsidDel="00422145">
            <w:rPr>
              <w:rFonts w:ascii="Tahoma" w:eastAsia="Times New Roman" w:hAnsi="Tahoma" w:cs="Tahoma"/>
              <w:b/>
              <w:bCs/>
              <w:color w:val="444444"/>
              <w:sz w:val="23"/>
              <w:szCs w:val="23"/>
              <w:lang w:eastAsia="en-GB"/>
              <w:rPrChange w:id="3217" w:author="Chris Wilson" w:date="2021-01-07T10:26:00Z">
                <w:rPr>
                  <w:rFonts w:ascii="Arial" w:eastAsia="Times New Roman" w:hAnsi="Arial" w:cs="Arial"/>
                  <w:b/>
                  <w:bCs/>
                  <w:color w:val="444444"/>
                  <w:sz w:val="23"/>
                  <w:szCs w:val="23"/>
                  <w:lang w:eastAsia="en-GB"/>
                </w:rPr>
              </w:rPrChange>
            </w:rPr>
            <w:delText>Does your child have any devices they can use at home?</w:delText>
          </w:r>
        </w:del>
      </w:ins>
    </w:p>
    <w:p w14:paraId="13C5FAC7" w14:textId="19DD0189" w:rsidR="00773869" w:rsidRPr="005020AA" w:rsidDel="00422145" w:rsidRDefault="00773869" w:rsidP="00773869">
      <w:pPr>
        <w:shd w:val="clear" w:color="auto" w:fill="FFFFFF"/>
        <w:spacing w:beforeAutospacing="1" w:afterAutospacing="1"/>
        <w:rPr>
          <w:ins w:id="3218" w:author="Claire Fortey" w:date="2020-10-18T20:56:00Z"/>
          <w:del w:id="3219" w:author="Chris Wilson" w:date="2021-01-14T15:11:00Z"/>
          <w:rFonts w:ascii="Tahoma" w:eastAsia="Times New Roman" w:hAnsi="Tahoma" w:cs="Tahoma"/>
          <w:color w:val="444444"/>
          <w:sz w:val="21"/>
          <w:szCs w:val="21"/>
          <w:lang w:eastAsia="en-GB"/>
          <w:rPrChange w:id="3220" w:author="Chris Wilson" w:date="2021-01-07T10:26:00Z">
            <w:rPr>
              <w:ins w:id="3221" w:author="Claire Fortey" w:date="2020-10-18T20:56:00Z"/>
              <w:del w:id="3222" w:author="Chris Wilson" w:date="2021-01-14T15:11:00Z"/>
              <w:rFonts w:ascii="Arial" w:eastAsia="Times New Roman" w:hAnsi="Arial" w:cs="Arial"/>
              <w:color w:val="444444"/>
              <w:sz w:val="21"/>
              <w:szCs w:val="21"/>
              <w:lang w:eastAsia="en-GB"/>
            </w:rPr>
          </w:rPrChange>
        </w:rPr>
      </w:pPr>
      <w:ins w:id="3223" w:author="Claire Fortey" w:date="2020-10-18T20:56:00Z">
        <w:del w:id="3224" w:author="Chris Wilson" w:date="2021-01-14T15:11:00Z">
          <w:r w:rsidRPr="00A80116" w:rsidDel="00422145">
            <w:rPr>
              <w:rFonts w:ascii="Tahoma" w:eastAsia="Times New Roman" w:hAnsi="Tahoma" w:cs="Tahoma"/>
              <w:color w:val="444444"/>
              <w:sz w:val="21"/>
              <w:szCs w:val="21"/>
            </w:rPr>
            <w:object w:dxaOrig="1440" w:dyaOrig="1440" w14:anchorId="6DC42876">
              <v:shape id="_x0000_i1148" type="#_x0000_t75" style="width:18pt;height:15.6pt" o:ole="">
                <v:imagedata r:id="rId14" o:title=""/>
              </v:shape>
              <w:control r:id="rId21" w:name="DefaultOcxName9" w:shapeid="_x0000_i1148"/>
            </w:object>
          </w:r>
          <w:r w:rsidRPr="005020AA" w:rsidDel="00422145">
            <w:rPr>
              <w:rFonts w:ascii="Tahoma" w:eastAsia="Times New Roman" w:hAnsi="Tahoma" w:cs="Tahoma"/>
              <w:color w:val="444444"/>
              <w:sz w:val="21"/>
              <w:szCs w:val="21"/>
              <w:lang w:eastAsia="en-GB"/>
              <w:rPrChange w:id="3225" w:author="Chris Wilson" w:date="2021-01-07T10:26:00Z">
                <w:rPr>
                  <w:rFonts w:ascii="Arial" w:eastAsia="Times New Roman" w:hAnsi="Arial" w:cs="Arial"/>
                  <w:color w:val="444444"/>
                  <w:sz w:val="21"/>
                  <w:szCs w:val="21"/>
                  <w:lang w:eastAsia="en-GB"/>
                </w:rPr>
              </w:rPrChange>
            </w:rPr>
            <w:delText>Yes</w:delText>
          </w:r>
        </w:del>
      </w:ins>
    </w:p>
    <w:p w14:paraId="2D326DE0" w14:textId="18EF5E79" w:rsidR="00773869" w:rsidRPr="005020AA" w:rsidDel="00422145" w:rsidRDefault="00773869" w:rsidP="00773869">
      <w:pPr>
        <w:shd w:val="clear" w:color="auto" w:fill="FFFFFF"/>
        <w:spacing w:beforeAutospacing="1" w:afterAutospacing="1"/>
        <w:rPr>
          <w:ins w:id="3226" w:author="Claire Fortey" w:date="2020-10-18T20:56:00Z"/>
          <w:del w:id="3227" w:author="Chris Wilson" w:date="2021-01-14T15:11:00Z"/>
          <w:rFonts w:ascii="Tahoma" w:eastAsia="Times New Roman" w:hAnsi="Tahoma" w:cs="Tahoma"/>
          <w:color w:val="444444"/>
          <w:sz w:val="21"/>
          <w:szCs w:val="21"/>
          <w:lang w:eastAsia="en-GB"/>
          <w:rPrChange w:id="3228" w:author="Chris Wilson" w:date="2021-01-07T10:26:00Z">
            <w:rPr>
              <w:ins w:id="3229" w:author="Claire Fortey" w:date="2020-10-18T20:56:00Z"/>
              <w:del w:id="3230" w:author="Chris Wilson" w:date="2021-01-14T15:11:00Z"/>
              <w:rFonts w:ascii="Arial" w:eastAsia="Times New Roman" w:hAnsi="Arial" w:cs="Arial"/>
              <w:color w:val="444444"/>
              <w:sz w:val="21"/>
              <w:szCs w:val="21"/>
              <w:lang w:eastAsia="en-GB"/>
            </w:rPr>
          </w:rPrChange>
        </w:rPr>
      </w:pPr>
      <w:ins w:id="3231" w:author="Claire Fortey" w:date="2020-10-18T20:56:00Z">
        <w:del w:id="3232" w:author="Chris Wilson" w:date="2021-01-14T15:11:00Z">
          <w:r w:rsidRPr="00A80116" w:rsidDel="00422145">
            <w:rPr>
              <w:rFonts w:ascii="Tahoma" w:eastAsia="Times New Roman" w:hAnsi="Tahoma" w:cs="Tahoma"/>
              <w:color w:val="444444"/>
              <w:sz w:val="21"/>
              <w:szCs w:val="21"/>
            </w:rPr>
            <w:object w:dxaOrig="1440" w:dyaOrig="1440" w14:anchorId="19512F5B">
              <v:shape id="_x0000_i1151" type="#_x0000_t75" style="width:18pt;height:15.6pt" o:ole="">
                <v:imagedata r:id="rId14" o:title=""/>
              </v:shape>
              <w:control r:id="rId22" w:name="DefaultOcxName10" w:shapeid="_x0000_i1151"/>
            </w:object>
          </w:r>
          <w:r w:rsidRPr="005020AA" w:rsidDel="00422145">
            <w:rPr>
              <w:rFonts w:ascii="Tahoma" w:eastAsia="Times New Roman" w:hAnsi="Tahoma" w:cs="Tahoma"/>
              <w:color w:val="444444"/>
              <w:sz w:val="21"/>
              <w:szCs w:val="21"/>
              <w:lang w:eastAsia="en-GB"/>
              <w:rPrChange w:id="3233" w:author="Chris Wilson" w:date="2021-01-07T10:26:00Z">
                <w:rPr>
                  <w:rFonts w:ascii="Arial" w:eastAsia="Times New Roman" w:hAnsi="Arial" w:cs="Arial"/>
                  <w:color w:val="444444"/>
                  <w:sz w:val="21"/>
                  <w:szCs w:val="21"/>
                  <w:lang w:eastAsia="en-GB"/>
                </w:rPr>
              </w:rPrChange>
            </w:rPr>
            <w:delText>No</w:delText>
          </w:r>
        </w:del>
      </w:ins>
    </w:p>
    <w:p w14:paraId="02ADEC17" w14:textId="7955FCBD" w:rsidR="00773869" w:rsidRPr="005020AA" w:rsidDel="00422145" w:rsidRDefault="00773869" w:rsidP="00773869">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outlineLvl w:val="3"/>
        <w:rPr>
          <w:ins w:id="3234" w:author="Claire Fortey" w:date="2020-10-18T20:56:00Z"/>
          <w:del w:id="3235" w:author="Chris Wilson" w:date="2021-01-14T15:11:00Z"/>
          <w:rFonts w:ascii="Tahoma" w:eastAsia="Times New Roman" w:hAnsi="Tahoma" w:cs="Tahoma"/>
          <w:b/>
          <w:bCs/>
          <w:color w:val="444444"/>
          <w:sz w:val="23"/>
          <w:szCs w:val="23"/>
          <w:lang w:eastAsia="en-GB"/>
          <w:rPrChange w:id="3236" w:author="Chris Wilson" w:date="2021-01-07T10:26:00Z">
            <w:rPr>
              <w:ins w:id="3237" w:author="Claire Fortey" w:date="2020-10-18T20:56:00Z"/>
              <w:del w:id="3238" w:author="Chris Wilson" w:date="2021-01-14T15:11:00Z"/>
              <w:rFonts w:ascii="Arial" w:eastAsia="Times New Roman" w:hAnsi="Arial" w:cs="Arial"/>
              <w:b/>
              <w:bCs/>
              <w:color w:val="444444"/>
              <w:sz w:val="23"/>
              <w:szCs w:val="23"/>
              <w:lang w:eastAsia="en-GB"/>
            </w:rPr>
          </w:rPrChange>
        </w:rPr>
      </w:pPr>
      <w:ins w:id="3239" w:author="Claire Fortey" w:date="2020-10-18T20:56:00Z">
        <w:del w:id="3240" w:author="Chris Wilson" w:date="2021-01-14T15:11:00Z">
          <w:r w:rsidRPr="005020AA" w:rsidDel="00422145">
            <w:rPr>
              <w:rFonts w:ascii="Tahoma" w:eastAsia="Times New Roman" w:hAnsi="Tahoma" w:cs="Tahoma"/>
              <w:b/>
              <w:bCs/>
              <w:color w:val="444444"/>
              <w:sz w:val="23"/>
              <w:szCs w:val="23"/>
              <w:lang w:eastAsia="en-GB"/>
              <w:rPrChange w:id="3241" w:author="Chris Wilson" w:date="2021-01-07T10:26:00Z">
                <w:rPr>
                  <w:rFonts w:ascii="Arial" w:eastAsia="Times New Roman" w:hAnsi="Arial" w:cs="Arial"/>
                  <w:b/>
                  <w:bCs/>
                  <w:color w:val="444444"/>
                  <w:sz w:val="23"/>
                  <w:szCs w:val="23"/>
                  <w:lang w:eastAsia="en-GB"/>
                </w:rPr>
              </w:rPrChange>
            </w:rPr>
            <w:delText>Type of Device</w:delText>
          </w:r>
        </w:del>
      </w:ins>
    </w:p>
    <w:p w14:paraId="6546ED4B" w14:textId="5CD4EE16" w:rsidR="00773869" w:rsidRPr="005020AA" w:rsidDel="00422145" w:rsidRDefault="00773869" w:rsidP="00773869">
      <w:pPr>
        <w:shd w:val="clear" w:color="auto" w:fill="FFFFFF"/>
        <w:spacing w:line="285" w:lineRule="atLeast"/>
        <w:rPr>
          <w:ins w:id="3242" w:author="Claire Fortey" w:date="2020-10-18T20:56:00Z"/>
          <w:del w:id="3243" w:author="Chris Wilson" w:date="2021-01-14T15:11:00Z"/>
          <w:rFonts w:ascii="Tahoma" w:eastAsia="Times New Roman" w:hAnsi="Tahoma" w:cs="Tahoma"/>
          <w:color w:val="444444"/>
          <w:sz w:val="21"/>
          <w:szCs w:val="21"/>
          <w:lang w:eastAsia="en-GB"/>
          <w:rPrChange w:id="3244" w:author="Chris Wilson" w:date="2021-01-07T10:26:00Z">
            <w:rPr>
              <w:ins w:id="3245" w:author="Claire Fortey" w:date="2020-10-18T20:56:00Z"/>
              <w:del w:id="3246" w:author="Chris Wilson" w:date="2021-01-14T15:11:00Z"/>
              <w:rFonts w:ascii="Arial" w:eastAsia="Times New Roman" w:hAnsi="Arial" w:cs="Arial"/>
              <w:color w:val="444444"/>
              <w:sz w:val="21"/>
              <w:szCs w:val="21"/>
              <w:lang w:eastAsia="en-GB"/>
            </w:rPr>
          </w:rPrChange>
        </w:rPr>
      </w:pPr>
      <w:ins w:id="3247" w:author="Claire Fortey" w:date="2020-10-18T20:56:00Z">
        <w:del w:id="3248" w:author="Chris Wilson" w:date="2021-01-14T15:11:00Z">
          <w:r w:rsidRPr="005020AA" w:rsidDel="00422145">
            <w:rPr>
              <w:rFonts w:ascii="Tahoma" w:eastAsia="Times New Roman" w:hAnsi="Tahoma" w:cs="Tahoma"/>
              <w:color w:val="444444"/>
              <w:sz w:val="21"/>
              <w:szCs w:val="21"/>
              <w:lang w:eastAsia="en-GB"/>
              <w:rPrChange w:id="3249" w:author="Chris Wilson" w:date="2021-01-07T10:26:00Z">
                <w:rPr>
                  <w:rFonts w:ascii="Arial" w:eastAsia="Times New Roman" w:hAnsi="Arial" w:cs="Arial"/>
                  <w:color w:val="444444"/>
                  <w:sz w:val="21"/>
                  <w:szCs w:val="21"/>
                  <w:lang w:eastAsia="en-GB"/>
                </w:rPr>
              </w:rPrChange>
            </w:rPr>
            <w:delText>Tick all that apply</w:delText>
          </w:r>
        </w:del>
      </w:ins>
    </w:p>
    <w:p w14:paraId="6D0A4644" w14:textId="2A0BBD26" w:rsidR="00773869" w:rsidRPr="005020AA" w:rsidDel="00422145" w:rsidRDefault="00773869" w:rsidP="00773869">
      <w:pPr>
        <w:shd w:val="clear" w:color="auto" w:fill="FFFFFF"/>
        <w:spacing w:beforeAutospacing="1" w:afterAutospacing="1"/>
        <w:rPr>
          <w:ins w:id="3250" w:author="Claire Fortey" w:date="2020-10-18T20:56:00Z"/>
          <w:del w:id="3251" w:author="Chris Wilson" w:date="2021-01-14T15:11:00Z"/>
          <w:rFonts w:ascii="Tahoma" w:eastAsia="Times New Roman" w:hAnsi="Tahoma" w:cs="Tahoma"/>
          <w:color w:val="444444"/>
          <w:sz w:val="21"/>
          <w:szCs w:val="21"/>
          <w:lang w:eastAsia="en-GB"/>
          <w:rPrChange w:id="3252" w:author="Chris Wilson" w:date="2021-01-07T10:26:00Z">
            <w:rPr>
              <w:ins w:id="3253" w:author="Claire Fortey" w:date="2020-10-18T20:56:00Z"/>
              <w:del w:id="3254" w:author="Chris Wilson" w:date="2021-01-14T15:11:00Z"/>
              <w:rFonts w:ascii="Arial" w:eastAsia="Times New Roman" w:hAnsi="Arial" w:cs="Arial"/>
              <w:color w:val="444444"/>
              <w:sz w:val="21"/>
              <w:szCs w:val="21"/>
              <w:lang w:eastAsia="en-GB"/>
            </w:rPr>
          </w:rPrChange>
        </w:rPr>
      </w:pPr>
      <w:ins w:id="3255" w:author="Claire Fortey" w:date="2020-10-18T20:56:00Z">
        <w:del w:id="3256" w:author="Chris Wilson" w:date="2021-01-14T15:11:00Z">
          <w:r w:rsidRPr="00A80116" w:rsidDel="00422145">
            <w:rPr>
              <w:rFonts w:ascii="Tahoma" w:eastAsia="Times New Roman" w:hAnsi="Tahoma" w:cs="Tahoma"/>
              <w:color w:val="444444"/>
              <w:sz w:val="21"/>
              <w:szCs w:val="21"/>
            </w:rPr>
            <w:object w:dxaOrig="1440" w:dyaOrig="1440" w14:anchorId="5A926C88">
              <v:shape id="_x0000_i1154" type="#_x0000_t75" style="width:18pt;height:15.6pt" o:ole="">
                <v:imagedata r:id="rId23" o:title=""/>
              </v:shape>
              <w:control r:id="rId24" w:name="DefaultOcxName11" w:shapeid="_x0000_i1154"/>
            </w:object>
          </w:r>
          <w:r w:rsidRPr="005020AA" w:rsidDel="00422145">
            <w:rPr>
              <w:rFonts w:ascii="Tahoma" w:eastAsia="Times New Roman" w:hAnsi="Tahoma" w:cs="Tahoma"/>
              <w:color w:val="444444"/>
              <w:sz w:val="21"/>
              <w:szCs w:val="21"/>
              <w:lang w:eastAsia="en-GB"/>
              <w:rPrChange w:id="3257" w:author="Chris Wilson" w:date="2021-01-07T10:26:00Z">
                <w:rPr>
                  <w:rFonts w:ascii="Arial" w:eastAsia="Times New Roman" w:hAnsi="Arial" w:cs="Arial"/>
                  <w:color w:val="444444"/>
                  <w:sz w:val="21"/>
                  <w:szCs w:val="21"/>
                  <w:lang w:eastAsia="en-GB"/>
                </w:rPr>
              </w:rPrChange>
            </w:rPr>
            <w:delText>Windows desktop PC</w:delText>
          </w:r>
        </w:del>
      </w:ins>
    </w:p>
    <w:p w14:paraId="3E367E63" w14:textId="4E36D58A" w:rsidR="00773869" w:rsidRPr="005020AA" w:rsidDel="00422145" w:rsidRDefault="00773869" w:rsidP="00773869">
      <w:pPr>
        <w:shd w:val="clear" w:color="auto" w:fill="FFFFFF"/>
        <w:spacing w:beforeAutospacing="1" w:afterAutospacing="1"/>
        <w:rPr>
          <w:ins w:id="3258" w:author="Claire Fortey" w:date="2020-10-18T20:56:00Z"/>
          <w:del w:id="3259" w:author="Chris Wilson" w:date="2021-01-14T15:11:00Z"/>
          <w:rFonts w:ascii="Tahoma" w:eastAsia="Times New Roman" w:hAnsi="Tahoma" w:cs="Tahoma"/>
          <w:color w:val="444444"/>
          <w:sz w:val="21"/>
          <w:szCs w:val="21"/>
          <w:lang w:eastAsia="en-GB"/>
          <w:rPrChange w:id="3260" w:author="Chris Wilson" w:date="2021-01-07T10:26:00Z">
            <w:rPr>
              <w:ins w:id="3261" w:author="Claire Fortey" w:date="2020-10-18T20:56:00Z"/>
              <w:del w:id="3262" w:author="Chris Wilson" w:date="2021-01-14T15:11:00Z"/>
              <w:rFonts w:ascii="Arial" w:eastAsia="Times New Roman" w:hAnsi="Arial" w:cs="Arial"/>
              <w:color w:val="444444"/>
              <w:sz w:val="21"/>
              <w:szCs w:val="21"/>
              <w:lang w:eastAsia="en-GB"/>
            </w:rPr>
          </w:rPrChange>
        </w:rPr>
      </w:pPr>
      <w:ins w:id="3263" w:author="Claire Fortey" w:date="2020-10-18T20:56:00Z">
        <w:del w:id="3264" w:author="Chris Wilson" w:date="2021-01-14T15:11:00Z">
          <w:r w:rsidRPr="00A80116" w:rsidDel="00422145">
            <w:rPr>
              <w:rFonts w:ascii="Tahoma" w:eastAsia="Times New Roman" w:hAnsi="Tahoma" w:cs="Tahoma"/>
              <w:color w:val="444444"/>
              <w:sz w:val="21"/>
              <w:szCs w:val="21"/>
            </w:rPr>
            <w:object w:dxaOrig="1440" w:dyaOrig="1440" w14:anchorId="3E5A7945">
              <v:shape id="_x0000_i1157" type="#_x0000_t75" style="width:18pt;height:15.6pt" o:ole="">
                <v:imagedata r:id="rId23" o:title=""/>
              </v:shape>
              <w:control r:id="rId25" w:name="DefaultOcxName12" w:shapeid="_x0000_i1157"/>
            </w:object>
          </w:r>
          <w:r w:rsidRPr="005020AA" w:rsidDel="00422145">
            <w:rPr>
              <w:rFonts w:ascii="Tahoma" w:eastAsia="Times New Roman" w:hAnsi="Tahoma" w:cs="Tahoma"/>
              <w:color w:val="444444"/>
              <w:sz w:val="21"/>
              <w:szCs w:val="21"/>
              <w:lang w:eastAsia="en-GB"/>
              <w:rPrChange w:id="3265" w:author="Chris Wilson" w:date="2021-01-07T10:26:00Z">
                <w:rPr>
                  <w:rFonts w:ascii="Arial" w:eastAsia="Times New Roman" w:hAnsi="Arial" w:cs="Arial"/>
                  <w:color w:val="444444"/>
                  <w:sz w:val="21"/>
                  <w:szCs w:val="21"/>
                  <w:lang w:eastAsia="en-GB"/>
                </w:rPr>
              </w:rPrChange>
            </w:rPr>
            <w:delText>Apple Mac</w:delText>
          </w:r>
        </w:del>
      </w:ins>
    </w:p>
    <w:p w14:paraId="4B9B7428" w14:textId="503B8C07" w:rsidR="00773869" w:rsidRPr="005020AA" w:rsidDel="00422145" w:rsidRDefault="00773869" w:rsidP="00773869">
      <w:pPr>
        <w:shd w:val="clear" w:color="auto" w:fill="FFFFFF"/>
        <w:spacing w:beforeAutospacing="1" w:afterAutospacing="1"/>
        <w:rPr>
          <w:ins w:id="3266" w:author="Claire Fortey" w:date="2020-10-18T20:56:00Z"/>
          <w:del w:id="3267" w:author="Chris Wilson" w:date="2021-01-14T15:11:00Z"/>
          <w:rFonts w:ascii="Tahoma" w:eastAsia="Times New Roman" w:hAnsi="Tahoma" w:cs="Tahoma"/>
          <w:color w:val="444444"/>
          <w:sz w:val="21"/>
          <w:szCs w:val="21"/>
          <w:lang w:eastAsia="en-GB"/>
          <w:rPrChange w:id="3268" w:author="Chris Wilson" w:date="2021-01-07T10:26:00Z">
            <w:rPr>
              <w:ins w:id="3269" w:author="Claire Fortey" w:date="2020-10-18T20:56:00Z"/>
              <w:del w:id="3270" w:author="Chris Wilson" w:date="2021-01-14T15:11:00Z"/>
              <w:rFonts w:ascii="Arial" w:eastAsia="Times New Roman" w:hAnsi="Arial" w:cs="Arial"/>
              <w:color w:val="444444"/>
              <w:sz w:val="21"/>
              <w:szCs w:val="21"/>
              <w:lang w:eastAsia="en-GB"/>
            </w:rPr>
          </w:rPrChange>
        </w:rPr>
      </w:pPr>
      <w:ins w:id="3271" w:author="Claire Fortey" w:date="2020-10-18T20:56:00Z">
        <w:del w:id="3272" w:author="Chris Wilson" w:date="2021-01-14T15:11:00Z">
          <w:r w:rsidRPr="00A80116" w:rsidDel="00422145">
            <w:rPr>
              <w:rFonts w:ascii="Tahoma" w:eastAsia="Times New Roman" w:hAnsi="Tahoma" w:cs="Tahoma"/>
              <w:color w:val="444444"/>
              <w:sz w:val="21"/>
              <w:szCs w:val="21"/>
            </w:rPr>
            <w:object w:dxaOrig="1440" w:dyaOrig="1440" w14:anchorId="2FEB1A11">
              <v:shape id="_x0000_i1160" type="#_x0000_t75" style="width:18pt;height:15.6pt" o:ole="">
                <v:imagedata r:id="rId23" o:title=""/>
              </v:shape>
              <w:control r:id="rId26" w:name="DefaultOcxName13" w:shapeid="_x0000_i1160"/>
            </w:object>
          </w:r>
          <w:r w:rsidRPr="005020AA" w:rsidDel="00422145">
            <w:rPr>
              <w:rFonts w:ascii="Tahoma" w:eastAsia="Times New Roman" w:hAnsi="Tahoma" w:cs="Tahoma"/>
              <w:color w:val="444444"/>
              <w:sz w:val="21"/>
              <w:szCs w:val="21"/>
              <w:lang w:eastAsia="en-GB"/>
              <w:rPrChange w:id="3273" w:author="Chris Wilson" w:date="2021-01-07T10:26:00Z">
                <w:rPr>
                  <w:rFonts w:ascii="Arial" w:eastAsia="Times New Roman" w:hAnsi="Arial" w:cs="Arial"/>
                  <w:color w:val="444444"/>
                  <w:sz w:val="21"/>
                  <w:szCs w:val="21"/>
                  <w:lang w:eastAsia="en-GB"/>
                </w:rPr>
              </w:rPrChange>
            </w:rPr>
            <w:delText>Windows Laptop</w:delText>
          </w:r>
        </w:del>
      </w:ins>
    </w:p>
    <w:p w14:paraId="25C3F45B" w14:textId="11B04940" w:rsidR="00773869" w:rsidRPr="005020AA" w:rsidDel="00422145" w:rsidRDefault="00773869" w:rsidP="00773869">
      <w:pPr>
        <w:shd w:val="clear" w:color="auto" w:fill="FFFFFF"/>
        <w:spacing w:beforeAutospacing="1" w:afterAutospacing="1"/>
        <w:rPr>
          <w:ins w:id="3274" w:author="Claire Fortey" w:date="2020-10-18T20:56:00Z"/>
          <w:del w:id="3275" w:author="Chris Wilson" w:date="2021-01-14T15:11:00Z"/>
          <w:rFonts w:ascii="Tahoma" w:eastAsia="Times New Roman" w:hAnsi="Tahoma" w:cs="Tahoma"/>
          <w:color w:val="444444"/>
          <w:sz w:val="21"/>
          <w:szCs w:val="21"/>
          <w:lang w:eastAsia="en-GB"/>
          <w:rPrChange w:id="3276" w:author="Chris Wilson" w:date="2021-01-07T10:26:00Z">
            <w:rPr>
              <w:ins w:id="3277" w:author="Claire Fortey" w:date="2020-10-18T20:56:00Z"/>
              <w:del w:id="3278" w:author="Chris Wilson" w:date="2021-01-14T15:11:00Z"/>
              <w:rFonts w:ascii="Arial" w:eastAsia="Times New Roman" w:hAnsi="Arial" w:cs="Arial"/>
              <w:color w:val="444444"/>
              <w:sz w:val="21"/>
              <w:szCs w:val="21"/>
              <w:lang w:eastAsia="en-GB"/>
            </w:rPr>
          </w:rPrChange>
        </w:rPr>
      </w:pPr>
      <w:ins w:id="3279" w:author="Claire Fortey" w:date="2020-10-18T20:56:00Z">
        <w:del w:id="3280" w:author="Chris Wilson" w:date="2021-01-14T15:11:00Z">
          <w:r w:rsidRPr="00A80116" w:rsidDel="00422145">
            <w:rPr>
              <w:rFonts w:ascii="Tahoma" w:eastAsia="Times New Roman" w:hAnsi="Tahoma" w:cs="Tahoma"/>
              <w:color w:val="444444"/>
              <w:sz w:val="21"/>
              <w:szCs w:val="21"/>
            </w:rPr>
            <w:object w:dxaOrig="1440" w:dyaOrig="1440" w14:anchorId="6953DB62">
              <v:shape id="_x0000_i1163" type="#_x0000_t75" style="width:18pt;height:15.6pt" o:ole="">
                <v:imagedata r:id="rId23" o:title=""/>
              </v:shape>
              <w:control r:id="rId27" w:name="DefaultOcxName14" w:shapeid="_x0000_i1163"/>
            </w:object>
          </w:r>
          <w:r w:rsidRPr="005020AA" w:rsidDel="00422145">
            <w:rPr>
              <w:rFonts w:ascii="Tahoma" w:eastAsia="Times New Roman" w:hAnsi="Tahoma" w:cs="Tahoma"/>
              <w:color w:val="444444"/>
              <w:sz w:val="21"/>
              <w:szCs w:val="21"/>
              <w:lang w:eastAsia="en-GB"/>
              <w:rPrChange w:id="3281" w:author="Chris Wilson" w:date="2021-01-07T10:26:00Z">
                <w:rPr>
                  <w:rFonts w:ascii="Arial" w:eastAsia="Times New Roman" w:hAnsi="Arial" w:cs="Arial"/>
                  <w:color w:val="444444"/>
                  <w:sz w:val="21"/>
                  <w:szCs w:val="21"/>
                  <w:lang w:eastAsia="en-GB"/>
                </w:rPr>
              </w:rPrChange>
            </w:rPr>
            <w:delText>Chromebook</w:delText>
          </w:r>
        </w:del>
      </w:ins>
    </w:p>
    <w:p w14:paraId="69820805" w14:textId="424F8BFA" w:rsidR="00773869" w:rsidRPr="005020AA" w:rsidDel="00422145" w:rsidRDefault="00773869" w:rsidP="00773869">
      <w:pPr>
        <w:shd w:val="clear" w:color="auto" w:fill="FFFFFF"/>
        <w:spacing w:beforeAutospacing="1" w:afterAutospacing="1"/>
        <w:rPr>
          <w:ins w:id="3282" w:author="Claire Fortey" w:date="2020-10-18T20:56:00Z"/>
          <w:del w:id="3283" w:author="Chris Wilson" w:date="2021-01-14T15:11:00Z"/>
          <w:rFonts w:ascii="Tahoma" w:eastAsia="Times New Roman" w:hAnsi="Tahoma" w:cs="Tahoma"/>
          <w:color w:val="444444"/>
          <w:sz w:val="21"/>
          <w:szCs w:val="21"/>
          <w:lang w:eastAsia="en-GB"/>
          <w:rPrChange w:id="3284" w:author="Chris Wilson" w:date="2021-01-07T10:26:00Z">
            <w:rPr>
              <w:ins w:id="3285" w:author="Claire Fortey" w:date="2020-10-18T20:56:00Z"/>
              <w:del w:id="3286" w:author="Chris Wilson" w:date="2021-01-14T15:11:00Z"/>
              <w:rFonts w:ascii="Arial" w:eastAsia="Times New Roman" w:hAnsi="Arial" w:cs="Arial"/>
              <w:color w:val="444444"/>
              <w:sz w:val="21"/>
              <w:szCs w:val="21"/>
              <w:lang w:eastAsia="en-GB"/>
            </w:rPr>
          </w:rPrChange>
        </w:rPr>
      </w:pPr>
      <w:ins w:id="3287" w:author="Claire Fortey" w:date="2020-10-18T20:56:00Z">
        <w:del w:id="3288" w:author="Chris Wilson" w:date="2021-01-14T15:11:00Z">
          <w:r w:rsidRPr="00A80116" w:rsidDel="00422145">
            <w:rPr>
              <w:rFonts w:ascii="Tahoma" w:eastAsia="Times New Roman" w:hAnsi="Tahoma" w:cs="Tahoma"/>
              <w:color w:val="444444"/>
              <w:sz w:val="21"/>
              <w:szCs w:val="21"/>
            </w:rPr>
            <w:object w:dxaOrig="1440" w:dyaOrig="1440" w14:anchorId="51143D4E">
              <v:shape id="_x0000_i1166" type="#_x0000_t75" style="width:18pt;height:15.6pt" o:ole="">
                <v:imagedata r:id="rId23" o:title=""/>
              </v:shape>
              <w:control r:id="rId28" w:name="DefaultOcxName15" w:shapeid="_x0000_i1166"/>
            </w:object>
          </w:r>
          <w:r w:rsidRPr="005020AA" w:rsidDel="00422145">
            <w:rPr>
              <w:rFonts w:ascii="Tahoma" w:eastAsia="Times New Roman" w:hAnsi="Tahoma" w:cs="Tahoma"/>
              <w:color w:val="444444"/>
              <w:sz w:val="21"/>
              <w:szCs w:val="21"/>
              <w:lang w:eastAsia="en-GB"/>
              <w:rPrChange w:id="3289" w:author="Chris Wilson" w:date="2021-01-07T10:26:00Z">
                <w:rPr>
                  <w:rFonts w:ascii="Arial" w:eastAsia="Times New Roman" w:hAnsi="Arial" w:cs="Arial"/>
                  <w:color w:val="444444"/>
                  <w:sz w:val="21"/>
                  <w:szCs w:val="21"/>
                  <w:lang w:eastAsia="en-GB"/>
                </w:rPr>
              </w:rPrChange>
            </w:rPr>
            <w:delText>Tablet capable of running Office 365 e.g iPad, ThinkPad, Surface etc</w:delText>
          </w:r>
        </w:del>
      </w:ins>
    </w:p>
    <w:p w14:paraId="3C7A942A" w14:textId="2009FBDD" w:rsidR="00773869" w:rsidRPr="005020AA" w:rsidDel="00422145" w:rsidRDefault="00773869" w:rsidP="00773869">
      <w:pPr>
        <w:shd w:val="clear" w:color="auto" w:fill="FFFFFF"/>
        <w:spacing w:beforeAutospacing="1" w:afterAutospacing="1"/>
        <w:rPr>
          <w:ins w:id="3290" w:author="Claire Fortey" w:date="2020-10-18T20:56:00Z"/>
          <w:del w:id="3291" w:author="Chris Wilson" w:date="2021-01-14T15:11:00Z"/>
          <w:rFonts w:ascii="Tahoma" w:eastAsia="Times New Roman" w:hAnsi="Tahoma" w:cs="Tahoma"/>
          <w:color w:val="444444"/>
          <w:sz w:val="21"/>
          <w:szCs w:val="21"/>
          <w:lang w:eastAsia="en-GB"/>
          <w:rPrChange w:id="3292" w:author="Chris Wilson" w:date="2021-01-07T10:26:00Z">
            <w:rPr>
              <w:ins w:id="3293" w:author="Claire Fortey" w:date="2020-10-18T20:56:00Z"/>
              <w:del w:id="3294" w:author="Chris Wilson" w:date="2021-01-14T15:11:00Z"/>
              <w:rFonts w:ascii="Arial" w:eastAsia="Times New Roman" w:hAnsi="Arial" w:cs="Arial"/>
              <w:color w:val="444444"/>
              <w:sz w:val="21"/>
              <w:szCs w:val="21"/>
              <w:lang w:eastAsia="en-GB"/>
            </w:rPr>
          </w:rPrChange>
        </w:rPr>
      </w:pPr>
      <w:ins w:id="3295" w:author="Claire Fortey" w:date="2020-10-18T20:56:00Z">
        <w:del w:id="3296" w:author="Chris Wilson" w:date="2021-01-14T15:11:00Z">
          <w:r w:rsidRPr="00A80116" w:rsidDel="00422145">
            <w:rPr>
              <w:rFonts w:ascii="Tahoma" w:eastAsia="Times New Roman" w:hAnsi="Tahoma" w:cs="Tahoma"/>
              <w:color w:val="444444"/>
              <w:sz w:val="21"/>
              <w:szCs w:val="21"/>
            </w:rPr>
            <w:object w:dxaOrig="1440" w:dyaOrig="1440" w14:anchorId="1080B919">
              <v:shape id="_x0000_i1169" type="#_x0000_t75" style="width:18pt;height:15.6pt" o:ole="">
                <v:imagedata r:id="rId23" o:title=""/>
              </v:shape>
              <w:control r:id="rId29" w:name="DefaultOcxName16" w:shapeid="_x0000_i1169"/>
            </w:object>
          </w:r>
          <w:r w:rsidRPr="005020AA" w:rsidDel="00422145">
            <w:rPr>
              <w:rFonts w:ascii="Tahoma" w:eastAsia="Times New Roman" w:hAnsi="Tahoma" w:cs="Tahoma"/>
              <w:color w:val="444444"/>
              <w:sz w:val="21"/>
              <w:szCs w:val="21"/>
              <w:lang w:eastAsia="en-GB"/>
              <w:rPrChange w:id="3297" w:author="Chris Wilson" w:date="2021-01-07T10:26:00Z">
                <w:rPr>
                  <w:rFonts w:ascii="Arial" w:eastAsia="Times New Roman" w:hAnsi="Arial" w:cs="Arial"/>
                  <w:color w:val="444444"/>
                  <w:sz w:val="21"/>
                  <w:szCs w:val="21"/>
                  <w:lang w:eastAsia="en-GB"/>
                </w:rPr>
              </w:rPrChange>
            </w:rPr>
            <w:delText>Smartphone</w:delText>
          </w:r>
        </w:del>
      </w:ins>
    </w:p>
    <w:p w14:paraId="4592DBC2" w14:textId="01E32F45" w:rsidR="00773869" w:rsidRPr="005020AA" w:rsidDel="00422145" w:rsidRDefault="00773869" w:rsidP="00773869">
      <w:pPr>
        <w:shd w:val="clear" w:color="auto" w:fill="FFFFFF"/>
        <w:spacing w:beforeAutospacing="1" w:afterAutospacing="1"/>
        <w:rPr>
          <w:ins w:id="3298" w:author="Claire Fortey" w:date="2020-10-18T20:56:00Z"/>
          <w:del w:id="3299" w:author="Chris Wilson" w:date="2021-01-14T15:11:00Z"/>
          <w:rFonts w:ascii="Tahoma" w:eastAsia="Times New Roman" w:hAnsi="Tahoma" w:cs="Tahoma"/>
          <w:color w:val="444444"/>
          <w:sz w:val="21"/>
          <w:szCs w:val="21"/>
          <w:lang w:eastAsia="en-GB"/>
          <w:rPrChange w:id="3300" w:author="Chris Wilson" w:date="2021-01-07T10:26:00Z">
            <w:rPr>
              <w:ins w:id="3301" w:author="Claire Fortey" w:date="2020-10-18T20:56:00Z"/>
              <w:del w:id="3302" w:author="Chris Wilson" w:date="2021-01-14T15:11:00Z"/>
              <w:rFonts w:ascii="Arial" w:eastAsia="Times New Roman" w:hAnsi="Arial" w:cs="Arial"/>
              <w:color w:val="444444"/>
              <w:sz w:val="21"/>
              <w:szCs w:val="21"/>
              <w:lang w:eastAsia="en-GB"/>
            </w:rPr>
          </w:rPrChange>
        </w:rPr>
      </w:pPr>
      <w:ins w:id="3303" w:author="Claire Fortey" w:date="2020-10-18T20:56:00Z">
        <w:del w:id="3304" w:author="Chris Wilson" w:date="2021-01-14T15:11:00Z">
          <w:r w:rsidRPr="00A80116" w:rsidDel="00422145">
            <w:rPr>
              <w:rFonts w:ascii="Tahoma" w:eastAsia="Times New Roman" w:hAnsi="Tahoma" w:cs="Tahoma"/>
              <w:color w:val="444444"/>
              <w:sz w:val="21"/>
              <w:szCs w:val="21"/>
            </w:rPr>
            <w:object w:dxaOrig="1440" w:dyaOrig="1440" w14:anchorId="3549ACCE">
              <v:shape id="_x0000_i1172" type="#_x0000_t75" style="width:18pt;height:15.6pt" o:ole="">
                <v:imagedata r:id="rId23" o:title=""/>
              </v:shape>
              <w:control r:id="rId30" w:name="DefaultOcxName17" w:shapeid="_x0000_i1172"/>
            </w:object>
          </w:r>
          <w:r w:rsidRPr="005020AA" w:rsidDel="00422145">
            <w:rPr>
              <w:rFonts w:ascii="Tahoma" w:eastAsia="Times New Roman" w:hAnsi="Tahoma" w:cs="Tahoma"/>
              <w:color w:val="444444"/>
              <w:sz w:val="21"/>
              <w:szCs w:val="21"/>
              <w:lang w:eastAsia="en-GB"/>
              <w:rPrChange w:id="3305" w:author="Chris Wilson" w:date="2021-01-07T10:26:00Z">
                <w:rPr>
                  <w:rFonts w:ascii="Arial" w:eastAsia="Times New Roman" w:hAnsi="Arial" w:cs="Arial"/>
                  <w:color w:val="444444"/>
                  <w:sz w:val="21"/>
                  <w:szCs w:val="21"/>
                  <w:lang w:eastAsia="en-GB"/>
                </w:rPr>
              </w:rPrChange>
            </w:rPr>
            <w:delText>Basic Tablet Device</w:delText>
          </w:r>
        </w:del>
      </w:ins>
    </w:p>
    <w:p w14:paraId="2E058CC6" w14:textId="1B186871" w:rsidR="00773869" w:rsidRPr="005020AA" w:rsidDel="00422145" w:rsidRDefault="00773869" w:rsidP="00773869">
      <w:pPr>
        <w:shd w:val="clear" w:color="auto" w:fill="FFFFFF"/>
        <w:outlineLvl w:val="3"/>
        <w:rPr>
          <w:ins w:id="3306" w:author="Claire Fortey" w:date="2020-10-18T20:56:00Z"/>
          <w:del w:id="3307" w:author="Chris Wilson" w:date="2021-01-14T15:11:00Z"/>
          <w:rFonts w:ascii="Tahoma" w:eastAsia="Times New Roman" w:hAnsi="Tahoma" w:cs="Tahoma"/>
          <w:b/>
          <w:bCs/>
          <w:color w:val="444444"/>
          <w:sz w:val="23"/>
          <w:szCs w:val="23"/>
          <w:lang w:eastAsia="en-GB"/>
          <w:rPrChange w:id="3308" w:author="Chris Wilson" w:date="2021-01-07T10:26:00Z">
            <w:rPr>
              <w:ins w:id="3309" w:author="Claire Fortey" w:date="2020-10-18T20:56:00Z"/>
              <w:del w:id="3310" w:author="Chris Wilson" w:date="2021-01-14T15:11:00Z"/>
              <w:rFonts w:ascii="Arial" w:eastAsia="Times New Roman" w:hAnsi="Arial" w:cs="Arial"/>
              <w:b/>
              <w:bCs/>
              <w:color w:val="444444"/>
              <w:sz w:val="23"/>
              <w:szCs w:val="23"/>
              <w:lang w:eastAsia="en-GB"/>
            </w:rPr>
          </w:rPrChange>
        </w:rPr>
      </w:pPr>
      <w:ins w:id="3311" w:author="Claire Fortey" w:date="2020-10-18T20:56:00Z">
        <w:del w:id="3312" w:author="Chris Wilson" w:date="2021-01-14T15:11:00Z">
          <w:r w:rsidRPr="005020AA" w:rsidDel="00422145">
            <w:rPr>
              <w:rFonts w:ascii="Tahoma" w:eastAsia="Times New Roman" w:hAnsi="Tahoma" w:cs="Tahoma"/>
              <w:b/>
              <w:bCs/>
              <w:color w:val="444444"/>
              <w:sz w:val="23"/>
              <w:szCs w:val="23"/>
              <w:lang w:eastAsia="en-GB"/>
              <w:rPrChange w:id="3313" w:author="Chris Wilson" w:date="2021-01-07T10:26:00Z">
                <w:rPr>
                  <w:rFonts w:ascii="Arial" w:eastAsia="Times New Roman" w:hAnsi="Arial" w:cs="Arial"/>
                  <w:b/>
                  <w:bCs/>
                  <w:color w:val="444444"/>
                  <w:sz w:val="23"/>
                  <w:szCs w:val="23"/>
                  <w:lang w:eastAsia="en-GB"/>
                </w:rPr>
              </w:rPrChange>
            </w:rPr>
            <w:delText>How old is the device they use?</w:delText>
          </w:r>
        </w:del>
      </w:ins>
    </w:p>
    <w:p w14:paraId="25F665F7" w14:textId="6E5F480C" w:rsidR="00773869" w:rsidRPr="005020AA" w:rsidDel="00422145" w:rsidRDefault="00773869" w:rsidP="00773869">
      <w:pPr>
        <w:shd w:val="clear" w:color="auto" w:fill="FFFFFF"/>
        <w:spacing w:line="285" w:lineRule="atLeast"/>
        <w:rPr>
          <w:ins w:id="3314" w:author="Claire Fortey" w:date="2020-10-18T20:56:00Z"/>
          <w:del w:id="3315" w:author="Chris Wilson" w:date="2021-01-14T15:11:00Z"/>
          <w:rFonts w:ascii="Tahoma" w:eastAsia="Times New Roman" w:hAnsi="Tahoma" w:cs="Tahoma"/>
          <w:color w:val="444444"/>
          <w:sz w:val="21"/>
          <w:szCs w:val="21"/>
          <w:lang w:eastAsia="en-GB"/>
          <w:rPrChange w:id="3316" w:author="Chris Wilson" w:date="2021-01-07T10:26:00Z">
            <w:rPr>
              <w:ins w:id="3317" w:author="Claire Fortey" w:date="2020-10-18T20:56:00Z"/>
              <w:del w:id="3318" w:author="Chris Wilson" w:date="2021-01-14T15:11:00Z"/>
              <w:rFonts w:ascii="Arial" w:eastAsia="Times New Roman" w:hAnsi="Arial" w:cs="Arial"/>
              <w:color w:val="444444"/>
              <w:sz w:val="21"/>
              <w:szCs w:val="21"/>
              <w:lang w:eastAsia="en-GB"/>
            </w:rPr>
          </w:rPrChange>
        </w:rPr>
      </w:pPr>
      <w:ins w:id="3319" w:author="Claire Fortey" w:date="2020-10-18T20:56:00Z">
        <w:del w:id="3320" w:author="Chris Wilson" w:date="2021-01-14T15:11:00Z">
          <w:r w:rsidRPr="005020AA" w:rsidDel="00422145">
            <w:rPr>
              <w:rFonts w:ascii="Tahoma" w:eastAsia="Times New Roman" w:hAnsi="Tahoma" w:cs="Tahoma"/>
              <w:color w:val="444444"/>
              <w:sz w:val="21"/>
              <w:szCs w:val="21"/>
              <w:lang w:eastAsia="en-GB"/>
              <w:rPrChange w:id="3321" w:author="Chris Wilson" w:date="2021-01-07T10:26:00Z">
                <w:rPr>
                  <w:rFonts w:ascii="Arial" w:eastAsia="Times New Roman" w:hAnsi="Arial" w:cs="Arial"/>
                  <w:color w:val="444444"/>
                  <w:sz w:val="21"/>
                  <w:szCs w:val="21"/>
                  <w:lang w:eastAsia="en-GB"/>
                </w:rPr>
              </w:rPrChange>
            </w:rPr>
            <w:delText>Please tick one option</w:delText>
          </w:r>
        </w:del>
      </w:ins>
    </w:p>
    <w:p w14:paraId="78B28CFE" w14:textId="2AF6303A" w:rsidR="00773869" w:rsidRPr="005020AA" w:rsidDel="00422145" w:rsidRDefault="00773869" w:rsidP="00773869">
      <w:pPr>
        <w:shd w:val="clear" w:color="auto" w:fill="FFFFFF"/>
        <w:spacing w:beforeAutospacing="1" w:afterAutospacing="1"/>
        <w:rPr>
          <w:ins w:id="3322" w:author="Claire Fortey" w:date="2020-10-18T20:56:00Z"/>
          <w:del w:id="3323" w:author="Chris Wilson" w:date="2021-01-14T15:11:00Z"/>
          <w:rFonts w:ascii="Tahoma" w:eastAsia="Times New Roman" w:hAnsi="Tahoma" w:cs="Tahoma"/>
          <w:color w:val="444444"/>
          <w:sz w:val="21"/>
          <w:szCs w:val="21"/>
          <w:lang w:eastAsia="en-GB"/>
          <w:rPrChange w:id="3324" w:author="Chris Wilson" w:date="2021-01-07T10:26:00Z">
            <w:rPr>
              <w:ins w:id="3325" w:author="Claire Fortey" w:date="2020-10-18T20:56:00Z"/>
              <w:del w:id="3326" w:author="Chris Wilson" w:date="2021-01-14T15:11:00Z"/>
              <w:rFonts w:ascii="Arial" w:eastAsia="Times New Roman" w:hAnsi="Arial" w:cs="Arial"/>
              <w:color w:val="444444"/>
              <w:sz w:val="21"/>
              <w:szCs w:val="21"/>
              <w:lang w:eastAsia="en-GB"/>
            </w:rPr>
          </w:rPrChange>
        </w:rPr>
      </w:pPr>
      <w:ins w:id="3327" w:author="Claire Fortey" w:date="2020-10-18T20:56:00Z">
        <w:del w:id="3328" w:author="Chris Wilson" w:date="2021-01-14T15:11:00Z">
          <w:r w:rsidRPr="00A80116" w:rsidDel="00422145">
            <w:rPr>
              <w:rFonts w:ascii="Tahoma" w:eastAsia="Times New Roman" w:hAnsi="Tahoma" w:cs="Tahoma"/>
              <w:color w:val="444444"/>
              <w:sz w:val="21"/>
              <w:szCs w:val="21"/>
            </w:rPr>
            <w:object w:dxaOrig="1440" w:dyaOrig="1440" w14:anchorId="66772191">
              <v:shape id="_x0000_i1175" type="#_x0000_t75" style="width:18pt;height:15.6pt" o:ole="">
                <v:imagedata r:id="rId14" o:title=""/>
              </v:shape>
              <w:control r:id="rId31" w:name="DefaultOcxName30" w:shapeid="_x0000_i1175"/>
            </w:object>
          </w:r>
          <w:r w:rsidRPr="005020AA" w:rsidDel="00422145">
            <w:rPr>
              <w:rFonts w:ascii="Tahoma" w:eastAsia="Times New Roman" w:hAnsi="Tahoma" w:cs="Tahoma"/>
              <w:color w:val="444444"/>
              <w:sz w:val="21"/>
              <w:szCs w:val="21"/>
              <w:lang w:eastAsia="en-GB"/>
              <w:rPrChange w:id="3329" w:author="Chris Wilson" w:date="2021-01-07T10:26:00Z">
                <w:rPr>
                  <w:rFonts w:ascii="Arial" w:eastAsia="Times New Roman" w:hAnsi="Arial" w:cs="Arial"/>
                  <w:color w:val="444444"/>
                  <w:sz w:val="21"/>
                  <w:szCs w:val="21"/>
                  <w:lang w:eastAsia="en-GB"/>
                </w:rPr>
              </w:rPrChange>
            </w:rPr>
            <w:delText>1-3 years old</w:delText>
          </w:r>
        </w:del>
      </w:ins>
    </w:p>
    <w:p w14:paraId="74D7EB6D" w14:textId="1242A716" w:rsidR="00773869" w:rsidRPr="005020AA" w:rsidDel="00422145" w:rsidRDefault="00773869" w:rsidP="00773869">
      <w:pPr>
        <w:shd w:val="clear" w:color="auto" w:fill="FFFFFF"/>
        <w:spacing w:beforeAutospacing="1" w:afterAutospacing="1"/>
        <w:rPr>
          <w:ins w:id="3330" w:author="Claire Fortey" w:date="2020-10-18T20:56:00Z"/>
          <w:del w:id="3331" w:author="Chris Wilson" w:date="2021-01-14T15:11:00Z"/>
          <w:rFonts w:ascii="Tahoma" w:eastAsia="Times New Roman" w:hAnsi="Tahoma" w:cs="Tahoma"/>
          <w:color w:val="444444"/>
          <w:sz w:val="21"/>
          <w:szCs w:val="21"/>
          <w:lang w:eastAsia="en-GB"/>
          <w:rPrChange w:id="3332" w:author="Chris Wilson" w:date="2021-01-07T10:26:00Z">
            <w:rPr>
              <w:ins w:id="3333" w:author="Claire Fortey" w:date="2020-10-18T20:56:00Z"/>
              <w:del w:id="3334" w:author="Chris Wilson" w:date="2021-01-14T15:11:00Z"/>
              <w:rFonts w:ascii="Arial" w:eastAsia="Times New Roman" w:hAnsi="Arial" w:cs="Arial"/>
              <w:color w:val="444444"/>
              <w:sz w:val="21"/>
              <w:szCs w:val="21"/>
              <w:lang w:eastAsia="en-GB"/>
            </w:rPr>
          </w:rPrChange>
        </w:rPr>
      </w:pPr>
      <w:ins w:id="3335" w:author="Claire Fortey" w:date="2020-10-18T20:56:00Z">
        <w:del w:id="3336" w:author="Chris Wilson" w:date="2021-01-14T15:11:00Z">
          <w:r w:rsidRPr="00A80116" w:rsidDel="00422145">
            <w:rPr>
              <w:rFonts w:ascii="Tahoma" w:eastAsia="Times New Roman" w:hAnsi="Tahoma" w:cs="Tahoma"/>
              <w:color w:val="444444"/>
              <w:sz w:val="21"/>
              <w:szCs w:val="21"/>
            </w:rPr>
            <w:object w:dxaOrig="1440" w:dyaOrig="1440" w14:anchorId="034FA380">
              <v:shape id="_x0000_i1178" type="#_x0000_t75" style="width:18pt;height:15.6pt" o:ole="">
                <v:imagedata r:id="rId14" o:title=""/>
              </v:shape>
              <w:control r:id="rId32" w:name="DefaultOcxName110" w:shapeid="_x0000_i1178"/>
            </w:object>
          </w:r>
          <w:r w:rsidRPr="005020AA" w:rsidDel="00422145">
            <w:rPr>
              <w:rFonts w:ascii="Tahoma" w:eastAsia="Times New Roman" w:hAnsi="Tahoma" w:cs="Tahoma"/>
              <w:color w:val="444444"/>
              <w:sz w:val="21"/>
              <w:szCs w:val="21"/>
              <w:lang w:eastAsia="en-GB"/>
              <w:rPrChange w:id="3337" w:author="Chris Wilson" w:date="2021-01-07T10:26:00Z">
                <w:rPr>
                  <w:rFonts w:ascii="Arial" w:eastAsia="Times New Roman" w:hAnsi="Arial" w:cs="Arial"/>
                  <w:color w:val="444444"/>
                  <w:sz w:val="21"/>
                  <w:szCs w:val="21"/>
                  <w:lang w:eastAsia="en-GB"/>
                </w:rPr>
              </w:rPrChange>
            </w:rPr>
            <w:delText>4-6 years old?</w:delText>
          </w:r>
        </w:del>
      </w:ins>
    </w:p>
    <w:p w14:paraId="1A6F97E1" w14:textId="7FAC23BB" w:rsidR="00773869" w:rsidRPr="005020AA" w:rsidDel="00422145" w:rsidRDefault="00773869" w:rsidP="00773869">
      <w:pPr>
        <w:shd w:val="clear" w:color="auto" w:fill="FFFFFF"/>
        <w:spacing w:beforeAutospacing="1" w:afterAutospacing="1"/>
        <w:rPr>
          <w:ins w:id="3338" w:author="Claire Fortey" w:date="2020-10-18T20:56:00Z"/>
          <w:del w:id="3339" w:author="Chris Wilson" w:date="2021-01-14T15:11:00Z"/>
          <w:rFonts w:ascii="Tahoma" w:eastAsia="Times New Roman" w:hAnsi="Tahoma" w:cs="Tahoma"/>
          <w:color w:val="444444"/>
          <w:sz w:val="21"/>
          <w:szCs w:val="21"/>
          <w:lang w:eastAsia="en-GB"/>
          <w:rPrChange w:id="3340" w:author="Chris Wilson" w:date="2021-01-07T10:26:00Z">
            <w:rPr>
              <w:ins w:id="3341" w:author="Claire Fortey" w:date="2020-10-18T20:56:00Z"/>
              <w:del w:id="3342" w:author="Chris Wilson" w:date="2021-01-14T15:11:00Z"/>
              <w:rFonts w:ascii="Arial" w:eastAsia="Times New Roman" w:hAnsi="Arial" w:cs="Arial"/>
              <w:color w:val="444444"/>
              <w:sz w:val="21"/>
              <w:szCs w:val="21"/>
              <w:lang w:eastAsia="en-GB"/>
            </w:rPr>
          </w:rPrChange>
        </w:rPr>
      </w:pPr>
      <w:ins w:id="3343" w:author="Claire Fortey" w:date="2020-10-18T20:56:00Z">
        <w:del w:id="3344" w:author="Chris Wilson" w:date="2021-01-14T15:11:00Z">
          <w:r w:rsidRPr="00A80116" w:rsidDel="00422145">
            <w:rPr>
              <w:rFonts w:ascii="Tahoma" w:eastAsia="Times New Roman" w:hAnsi="Tahoma" w:cs="Tahoma"/>
              <w:color w:val="444444"/>
              <w:sz w:val="21"/>
              <w:szCs w:val="21"/>
            </w:rPr>
            <w:object w:dxaOrig="1440" w:dyaOrig="1440" w14:anchorId="21402797">
              <v:shape id="_x0000_i1181" type="#_x0000_t75" style="width:18pt;height:15.6pt" o:ole="">
                <v:imagedata r:id="rId14" o:title=""/>
              </v:shape>
              <w:control r:id="rId33" w:name="DefaultOcxName210" w:shapeid="_x0000_i1181"/>
            </w:object>
          </w:r>
          <w:r w:rsidRPr="005020AA" w:rsidDel="00422145">
            <w:rPr>
              <w:rFonts w:ascii="Tahoma" w:eastAsia="Times New Roman" w:hAnsi="Tahoma" w:cs="Tahoma"/>
              <w:color w:val="444444"/>
              <w:sz w:val="21"/>
              <w:szCs w:val="21"/>
              <w:lang w:eastAsia="en-GB"/>
              <w:rPrChange w:id="3345" w:author="Chris Wilson" w:date="2021-01-07T10:26:00Z">
                <w:rPr>
                  <w:rFonts w:ascii="Arial" w:eastAsia="Times New Roman" w:hAnsi="Arial" w:cs="Arial"/>
                  <w:color w:val="444444"/>
                  <w:sz w:val="21"/>
                  <w:szCs w:val="21"/>
                  <w:lang w:eastAsia="en-GB"/>
                </w:rPr>
              </w:rPrChange>
            </w:rPr>
            <w:delText>7+ years old</w:delText>
          </w:r>
        </w:del>
      </w:ins>
    </w:p>
    <w:p w14:paraId="46226024" w14:textId="6E22EA32" w:rsidR="00773869" w:rsidRPr="005020AA" w:rsidDel="00422145" w:rsidRDefault="00773869" w:rsidP="00773869">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outlineLvl w:val="3"/>
        <w:rPr>
          <w:ins w:id="3346" w:author="Claire Fortey" w:date="2020-10-18T20:56:00Z"/>
          <w:del w:id="3347" w:author="Chris Wilson" w:date="2021-01-14T15:11:00Z"/>
          <w:rFonts w:ascii="Tahoma" w:eastAsia="Times New Roman" w:hAnsi="Tahoma" w:cs="Tahoma"/>
          <w:b/>
          <w:bCs/>
          <w:color w:val="444444"/>
          <w:sz w:val="23"/>
          <w:szCs w:val="23"/>
          <w:lang w:eastAsia="en-GB"/>
          <w:rPrChange w:id="3348" w:author="Chris Wilson" w:date="2021-01-07T10:26:00Z">
            <w:rPr>
              <w:ins w:id="3349" w:author="Claire Fortey" w:date="2020-10-18T20:56:00Z"/>
              <w:del w:id="3350" w:author="Chris Wilson" w:date="2021-01-14T15:11:00Z"/>
              <w:rFonts w:ascii="Arial" w:eastAsia="Times New Roman" w:hAnsi="Arial" w:cs="Arial"/>
              <w:b/>
              <w:bCs/>
              <w:color w:val="444444"/>
              <w:sz w:val="23"/>
              <w:szCs w:val="23"/>
              <w:lang w:eastAsia="en-GB"/>
            </w:rPr>
          </w:rPrChange>
        </w:rPr>
      </w:pPr>
      <w:ins w:id="3351" w:author="Claire Fortey" w:date="2020-10-18T20:56:00Z">
        <w:del w:id="3352" w:author="Chris Wilson" w:date="2021-01-14T15:11:00Z">
          <w:r w:rsidRPr="005020AA" w:rsidDel="00422145">
            <w:rPr>
              <w:rFonts w:ascii="Tahoma" w:eastAsia="Times New Roman" w:hAnsi="Tahoma" w:cs="Tahoma"/>
              <w:b/>
              <w:bCs/>
              <w:color w:val="444444"/>
              <w:sz w:val="23"/>
              <w:szCs w:val="23"/>
              <w:lang w:eastAsia="en-GB"/>
              <w:rPrChange w:id="3353" w:author="Chris Wilson" w:date="2021-01-07T10:26:00Z">
                <w:rPr>
                  <w:rFonts w:ascii="Arial" w:eastAsia="Times New Roman" w:hAnsi="Arial" w:cs="Arial"/>
                  <w:b/>
                  <w:bCs/>
                  <w:color w:val="444444"/>
                  <w:sz w:val="23"/>
                  <w:szCs w:val="23"/>
                  <w:lang w:eastAsia="en-GB"/>
                </w:rPr>
              </w:rPrChange>
            </w:rPr>
            <w:delText>Does the device have: (tick all that apply)</w:delText>
          </w:r>
        </w:del>
      </w:ins>
    </w:p>
    <w:p w14:paraId="2FCF10E8" w14:textId="63068D6F" w:rsidR="00773869" w:rsidRPr="005020AA" w:rsidDel="00422145" w:rsidRDefault="00773869" w:rsidP="00773869">
      <w:pPr>
        <w:shd w:val="clear" w:color="auto" w:fill="FFFFFF"/>
        <w:spacing w:beforeAutospacing="1" w:afterAutospacing="1"/>
        <w:rPr>
          <w:ins w:id="3354" w:author="Claire Fortey" w:date="2020-10-18T20:56:00Z"/>
          <w:del w:id="3355" w:author="Chris Wilson" w:date="2021-01-14T15:11:00Z"/>
          <w:rFonts w:ascii="Tahoma" w:eastAsia="Times New Roman" w:hAnsi="Tahoma" w:cs="Tahoma"/>
          <w:color w:val="444444"/>
          <w:sz w:val="21"/>
          <w:szCs w:val="21"/>
          <w:lang w:eastAsia="en-GB"/>
          <w:rPrChange w:id="3356" w:author="Chris Wilson" w:date="2021-01-07T10:26:00Z">
            <w:rPr>
              <w:ins w:id="3357" w:author="Claire Fortey" w:date="2020-10-18T20:56:00Z"/>
              <w:del w:id="3358" w:author="Chris Wilson" w:date="2021-01-14T15:11:00Z"/>
              <w:rFonts w:ascii="Arial" w:eastAsia="Times New Roman" w:hAnsi="Arial" w:cs="Arial"/>
              <w:color w:val="444444"/>
              <w:sz w:val="21"/>
              <w:szCs w:val="21"/>
              <w:lang w:eastAsia="en-GB"/>
            </w:rPr>
          </w:rPrChange>
        </w:rPr>
      </w:pPr>
      <w:ins w:id="3359" w:author="Claire Fortey" w:date="2020-10-18T20:56:00Z">
        <w:del w:id="3360" w:author="Chris Wilson" w:date="2021-01-14T15:11:00Z">
          <w:r w:rsidRPr="00A80116" w:rsidDel="00422145">
            <w:rPr>
              <w:rFonts w:ascii="Tahoma" w:eastAsia="Times New Roman" w:hAnsi="Tahoma" w:cs="Tahoma"/>
              <w:color w:val="444444"/>
              <w:sz w:val="21"/>
              <w:szCs w:val="21"/>
            </w:rPr>
            <w:object w:dxaOrig="1440" w:dyaOrig="1440" w14:anchorId="353B8747">
              <v:shape id="_x0000_i1184" type="#_x0000_t75" style="width:18pt;height:15.6pt" o:ole="">
                <v:imagedata r:id="rId23" o:title=""/>
              </v:shape>
              <w:control r:id="rId34" w:name="DefaultOcxName31" w:shapeid="_x0000_i1184"/>
            </w:object>
          </w:r>
          <w:r w:rsidRPr="005020AA" w:rsidDel="00422145">
            <w:rPr>
              <w:rFonts w:ascii="Tahoma" w:eastAsia="Times New Roman" w:hAnsi="Tahoma" w:cs="Tahoma"/>
              <w:color w:val="444444"/>
              <w:sz w:val="21"/>
              <w:szCs w:val="21"/>
              <w:lang w:eastAsia="en-GB"/>
              <w:rPrChange w:id="3361" w:author="Chris Wilson" w:date="2021-01-07T10:26:00Z">
                <w:rPr>
                  <w:rFonts w:ascii="Arial" w:eastAsia="Times New Roman" w:hAnsi="Arial" w:cs="Arial"/>
                  <w:color w:val="444444"/>
                  <w:sz w:val="21"/>
                  <w:szCs w:val="21"/>
                  <w:lang w:eastAsia="en-GB"/>
                </w:rPr>
              </w:rPrChange>
            </w:rPr>
            <w:delText>a webcam</w:delText>
          </w:r>
        </w:del>
      </w:ins>
    </w:p>
    <w:p w14:paraId="35C8673A" w14:textId="55C6FDB8" w:rsidR="00773869" w:rsidRPr="005020AA" w:rsidDel="00422145" w:rsidRDefault="00773869" w:rsidP="00773869">
      <w:pPr>
        <w:shd w:val="clear" w:color="auto" w:fill="FFFFFF"/>
        <w:spacing w:beforeAutospacing="1" w:afterAutospacing="1"/>
        <w:rPr>
          <w:ins w:id="3362" w:author="Claire Fortey" w:date="2020-10-18T20:56:00Z"/>
          <w:del w:id="3363" w:author="Chris Wilson" w:date="2021-01-14T15:11:00Z"/>
          <w:rFonts w:ascii="Tahoma" w:eastAsia="Times New Roman" w:hAnsi="Tahoma" w:cs="Tahoma"/>
          <w:color w:val="444444"/>
          <w:sz w:val="21"/>
          <w:szCs w:val="21"/>
          <w:lang w:eastAsia="en-GB"/>
          <w:rPrChange w:id="3364" w:author="Chris Wilson" w:date="2021-01-07T10:26:00Z">
            <w:rPr>
              <w:ins w:id="3365" w:author="Claire Fortey" w:date="2020-10-18T20:56:00Z"/>
              <w:del w:id="3366" w:author="Chris Wilson" w:date="2021-01-14T15:11:00Z"/>
              <w:rFonts w:ascii="Arial" w:eastAsia="Times New Roman" w:hAnsi="Arial" w:cs="Arial"/>
              <w:color w:val="444444"/>
              <w:sz w:val="21"/>
              <w:szCs w:val="21"/>
              <w:lang w:eastAsia="en-GB"/>
            </w:rPr>
          </w:rPrChange>
        </w:rPr>
      </w:pPr>
      <w:ins w:id="3367" w:author="Claire Fortey" w:date="2020-10-18T20:56:00Z">
        <w:del w:id="3368" w:author="Chris Wilson" w:date="2021-01-14T15:11:00Z">
          <w:r w:rsidRPr="00A80116" w:rsidDel="00422145">
            <w:rPr>
              <w:rFonts w:ascii="Tahoma" w:eastAsia="Times New Roman" w:hAnsi="Tahoma" w:cs="Tahoma"/>
              <w:color w:val="444444"/>
              <w:sz w:val="21"/>
              <w:szCs w:val="21"/>
            </w:rPr>
            <w:object w:dxaOrig="1440" w:dyaOrig="1440" w14:anchorId="47C17AD8">
              <v:shape id="_x0000_i1187" type="#_x0000_t75" style="width:18pt;height:15.6pt" o:ole="">
                <v:imagedata r:id="rId23" o:title=""/>
              </v:shape>
              <w:control r:id="rId35" w:name="DefaultOcxName41" w:shapeid="_x0000_i1187"/>
            </w:object>
          </w:r>
          <w:r w:rsidRPr="005020AA" w:rsidDel="00422145">
            <w:rPr>
              <w:rFonts w:ascii="Tahoma" w:eastAsia="Times New Roman" w:hAnsi="Tahoma" w:cs="Tahoma"/>
              <w:color w:val="444444"/>
              <w:sz w:val="21"/>
              <w:szCs w:val="21"/>
              <w:lang w:eastAsia="en-GB"/>
              <w:rPrChange w:id="3369" w:author="Chris Wilson" w:date="2021-01-07T10:26:00Z">
                <w:rPr>
                  <w:rFonts w:ascii="Arial" w:eastAsia="Times New Roman" w:hAnsi="Arial" w:cs="Arial"/>
                  <w:color w:val="444444"/>
                  <w:sz w:val="21"/>
                  <w:szCs w:val="21"/>
                  <w:lang w:eastAsia="en-GB"/>
                </w:rPr>
              </w:rPrChange>
            </w:rPr>
            <w:delText>a microphone</w:delText>
          </w:r>
        </w:del>
      </w:ins>
    </w:p>
    <w:p w14:paraId="642CF8D4" w14:textId="2482D4FD" w:rsidR="00773869" w:rsidRPr="005020AA" w:rsidDel="00422145" w:rsidRDefault="00773869" w:rsidP="00773869">
      <w:pPr>
        <w:shd w:val="clear" w:color="auto" w:fill="FFFFFF"/>
        <w:spacing w:beforeAutospacing="1" w:afterAutospacing="1"/>
        <w:rPr>
          <w:ins w:id="3370" w:author="Claire Fortey" w:date="2020-10-18T20:56:00Z"/>
          <w:del w:id="3371" w:author="Chris Wilson" w:date="2021-01-14T15:11:00Z"/>
          <w:rFonts w:ascii="Tahoma" w:eastAsia="Times New Roman" w:hAnsi="Tahoma" w:cs="Tahoma"/>
          <w:color w:val="444444"/>
          <w:sz w:val="21"/>
          <w:szCs w:val="21"/>
          <w:lang w:eastAsia="en-GB"/>
          <w:rPrChange w:id="3372" w:author="Chris Wilson" w:date="2021-01-07T10:26:00Z">
            <w:rPr>
              <w:ins w:id="3373" w:author="Claire Fortey" w:date="2020-10-18T20:56:00Z"/>
              <w:del w:id="3374" w:author="Chris Wilson" w:date="2021-01-14T15:11:00Z"/>
              <w:rFonts w:ascii="Arial" w:eastAsia="Times New Roman" w:hAnsi="Arial" w:cs="Arial"/>
              <w:color w:val="444444"/>
              <w:sz w:val="21"/>
              <w:szCs w:val="21"/>
              <w:lang w:eastAsia="en-GB"/>
            </w:rPr>
          </w:rPrChange>
        </w:rPr>
      </w:pPr>
      <w:ins w:id="3375" w:author="Claire Fortey" w:date="2020-10-18T20:56:00Z">
        <w:del w:id="3376" w:author="Chris Wilson" w:date="2021-01-14T15:11:00Z">
          <w:r w:rsidRPr="00A80116" w:rsidDel="00422145">
            <w:rPr>
              <w:rFonts w:ascii="Tahoma" w:eastAsia="Times New Roman" w:hAnsi="Tahoma" w:cs="Tahoma"/>
              <w:color w:val="444444"/>
              <w:sz w:val="21"/>
              <w:szCs w:val="21"/>
            </w:rPr>
            <w:object w:dxaOrig="1440" w:dyaOrig="1440" w14:anchorId="64929851">
              <v:shape id="_x0000_i1190" type="#_x0000_t75" style="width:18pt;height:15.6pt" o:ole="">
                <v:imagedata r:id="rId23" o:title=""/>
              </v:shape>
              <w:control r:id="rId36" w:name="DefaultOcxName51" w:shapeid="_x0000_i1190"/>
            </w:object>
          </w:r>
          <w:r w:rsidRPr="005020AA" w:rsidDel="00422145">
            <w:rPr>
              <w:rFonts w:ascii="Tahoma" w:eastAsia="Times New Roman" w:hAnsi="Tahoma" w:cs="Tahoma"/>
              <w:color w:val="444444"/>
              <w:sz w:val="21"/>
              <w:szCs w:val="21"/>
              <w:lang w:eastAsia="en-GB"/>
              <w:rPrChange w:id="3377" w:author="Chris Wilson" w:date="2021-01-07T10:26:00Z">
                <w:rPr>
                  <w:rFonts w:ascii="Arial" w:eastAsia="Times New Roman" w:hAnsi="Arial" w:cs="Arial"/>
                  <w:color w:val="444444"/>
                  <w:sz w:val="21"/>
                  <w:szCs w:val="21"/>
                  <w:lang w:eastAsia="en-GB"/>
                </w:rPr>
              </w:rPrChange>
            </w:rPr>
            <w:delText>speakers/headphones</w:delText>
          </w:r>
        </w:del>
      </w:ins>
    </w:p>
    <w:p w14:paraId="2C52D846" w14:textId="0D1DC48E" w:rsidR="00773869" w:rsidRPr="005020AA" w:rsidDel="00422145" w:rsidRDefault="00773869" w:rsidP="00773869">
      <w:pPr>
        <w:shd w:val="clear" w:color="auto" w:fill="FFFFFF"/>
        <w:spacing w:beforeAutospacing="1" w:afterAutospacing="1"/>
        <w:rPr>
          <w:ins w:id="3378" w:author="Claire Fortey" w:date="2020-10-18T20:56:00Z"/>
          <w:del w:id="3379" w:author="Chris Wilson" w:date="2021-01-14T15:11:00Z"/>
          <w:rFonts w:ascii="Tahoma" w:eastAsia="Times New Roman" w:hAnsi="Tahoma" w:cs="Tahoma"/>
          <w:color w:val="444444"/>
          <w:sz w:val="21"/>
          <w:szCs w:val="21"/>
          <w:lang w:eastAsia="en-GB"/>
          <w:rPrChange w:id="3380" w:author="Chris Wilson" w:date="2021-01-07T10:26:00Z">
            <w:rPr>
              <w:ins w:id="3381" w:author="Claire Fortey" w:date="2020-10-18T20:56:00Z"/>
              <w:del w:id="3382" w:author="Chris Wilson" w:date="2021-01-14T15:11:00Z"/>
              <w:rFonts w:ascii="Arial" w:eastAsia="Times New Roman" w:hAnsi="Arial" w:cs="Arial"/>
              <w:color w:val="444444"/>
              <w:sz w:val="21"/>
              <w:szCs w:val="21"/>
              <w:lang w:eastAsia="en-GB"/>
            </w:rPr>
          </w:rPrChange>
        </w:rPr>
      </w:pPr>
      <w:ins w:id="3383" w:author="Claire Fortey" w:date="2020-10-18T20:56:00Z">
        <w:del w:id="3384" w:author="Chris Wilson" w:date="2021-01-14T15:11:00Z">
          <w:r w:rsidRPr="00A80116" w:rsidDel="00422145">
            <w:rPr>
              <w:rFonts w:ascii="Tahoma" w:eastAsia="Times New Roman" w:hAnsi="Tahoma" w:cs="Tahoma"/>
              <w:color w:val="444444"/>
              <w:sz w:val="21"/>
              <w:szCs w:val="21"/>
            </w:rPr>
            <w:object w:dxaOrig="1440" w:dyaOrig="1440" w14:anchorId="66EA522F">
              <v:shape id="_x0000_i1193" type="#_x0000_t75" style="width:18pt;height:15.6pt" o:ole="">
                <v:imagedata r:id="rId23" o:title=""/>
              </v:shape>
              <w:control r:id="rId37" w:name="DefaultOcxName61" w:shapeid="_x0000_i1193"/>
            </w:object>
          </w:r>
          <w:r w:rsidRPr="005020AA" w:rsidDel="00422145">
            <w:rPr>
              <w:rFonts w:ascii="Tahoma" w:eastAsia="Times New Roman" w:hAnsi="Tahoma" w:cs="Tahoma"/>
              <w:color w:val="444444"/>
              <w:sz w:val="21"/>
              <w:szCs w:val="21"/>
              <w:lang w:eastAsia="en-GB"/>
              <w:rPrChange w:id="3385" w:author="Chris Wilson" w:date="2021-01-07T10:26:00Z">
                <w:rPr>
                  <w:rFonts w:ascii="Arial" w:eastAsia="Times New Roman" w:hAnsi="Arial" w:cs="Arial"/>
                  <w:color w:val="444444"/>
                  <w:sz w:val="21"/>
                  <w:szCs w:val="21"/>
                  <w:lang w:eastAsia="en-GB"/>
                </w:rPr>
              </w:rPrChange>
            </w:rPr>
            <w:delText>none of the above</w:delText>
          </w:r>
        </w:del>
      </w:ins>
    </w:p>
    <w:p w14:paraId="013FC78E" w14:textId="1EFB0AE1" w:rsidR="00773869" w:rsidRPr="005020AA" w:rsidDel="00422145" w:rsidRDefault="00773869" w:rsidP="00773869">
      <w:pPr>
        <w:shd w:val="clear" w:color="auto" w:fill="FFFFFF"/>
        <w:outlineLvl w:val="3"/>
        <w:rPr>
          <w:ins w:id="3386" w:author="Claire Fortey" w:date="2020-10-18T20:56:00Z"/>
          <w:del w:id="3387" w:author="Chris Wilson" w:date="2021-01-14T15:11:00Z"/>
          <w:rFonts w:ascii="Tahoma" w:eastAsia="Times New Roman" w:hAnsi="Tahoma" w:cs="Tahoma"/>
          <w:b/>
          <w:bCs/>
          <w:color w:val="444444"/>
          <w:sz w:val="23"/>
          <w:szCs w:val="23"/>
          <w:lang w:eastAsia="en-GB"/>
          <w:rPrChange w:id="3388" w:author="Chris Wilson" w:date="2021-01-07T10:26:00Z">
            <w:rPr>
              <w:ins w:id="3389" w:author="Claire Fortey" w:date="2020-10-18T20:56:00Z"/>
              <w:del w:id="3390" w:author="Chris Wilson" w:date="2021-01-14T15:11:00Z"/>
              <w:rFonts w:ascii="Arial" w:eastAsia="Times New Roman" w:hAnsi="Arial" w:cs="Arial"/>
              <w:b/>
              <w:bCs/>
              <w:color w:val="444444"/>
              <w:sz w:val="23"/>
              <w:szCs w:val="23"/>
              <w:lang w:eastAsia="en-GB"/>
            </w:rPr>
          </w:rPrChange>
        </w:rPr>
      </w:pPr>
      <w:ins w:id="3391" w:author="Claire Fortey" w:date="2020-10-18T20:56:00Z">
        <w:del w:id="3392" w:author="Chris Wilson" w:date="2021-01-14T15:11:00Z">
          <w:r w:rsidRPr="005020AA" w:rsidDel="00422145">
            <w:rPr>
              <w:rFonts w:ascii="Tahoma" w:eastAsia="Times New Roman" w:hAnsi="Tahoma" w:cs="Tahoma"/>
              <w:b/>
              <w:bCs/>
              <w:color w:val="444444"/>
              <w:sz w:val="23"/>
              <w:szCs w:val="23"/>
              <w:lang w:eastAsia="en-GB"/>
              <w:rPrChange w:id="3393" w:author="Chris Wilson" w:date="2021-01-07T10:26:00Z">
                <w:rPr>
                  <w:rFonts w:ascii="Arial" w:eastAsia="Times New Roman" w:hAnsi="Arial" w:cs="Arial"/>
                  <w:b/>
                  <w:bCs/>
                  <w:color w:val="444444"/>
                  <w:sz w:val="23"/>
                  <w:szCs w:val="23"/>
                  <w:lang w:eastAsia="en-GB"/>
                </w:rPr>
              </w:rPrChange>
            </w:rPr>
            <w:delText>Number of siblings device shared with?</w:delText>
          </w:r>
        </w:del>
      </w:ins>
    </w:p>
    <w:p w14:paraId="06D74910" w14:textId="7E6207DF" w:rsidR="00773869" w:rsidRPr="005020AA" w:rsidDel="00422145" w:rsidRDefault="00773869" w:rsidP="00773869">
      <w:pPr>
        <w:shd w:val="clear" w:color="auto" w:fill="FFFFFF"/>
        <w:spacing w:line="285" w:lineRule="atLeast"/>
        <w:rPr>
          <w:ins w:id="3394" w:author="Claire Fortey" w:date="2020-10-18T20:56:00Z"/>
          <w:del w:id="3395" w:author="Chris Wilson" w:date="2021-01-14T15:11:00Z"/>
          <w:rFonts w:ascii="Tahoma" w:eastAsia="Times New Roman" w:hAnsi="Tahoma" w:cs="Tahoma"/>
          <w:color w:val="444444"/>
          <w:sz w:val="21"/>
          <w:szCs w:val="21"/>
          <w:lang w:eastAsia="en-GB"/>
          <w:rPrChange w:id="3396" w:author="Chris Wilson" w:date="2021-01-07T10:26:00Z">
            <w:rPr>
              <w:ins w:id="3397" w:author="Claire Fortey" w:date="2020-10-18T20:56:00Z"/>
              <w:del w:id="3398" w:author="Chris Wilson" w:date="2021-01-14T15:11:00Z"/>
              <w:rFonts w:ascii="Arial" w:eastAsia="Times New Roman" w:hAnsi="Arial" w:cs="Arial"/>
              <w:color w:val="444444"/>
              <w:sz w:val="21"/>
              <w:szCs w:val="21"/>
              <w:lang w:eastAsia="en-GB"/>
            </w:rPr>
          </w:rPrChange>
        </w:rPr>
      </w:pPr>
      <w:ins w:id="3399" w:author="Claire Fortey" w:date="2020-10-18T20:56:00Z">
        <w:del w:id="3400" w:author="Chris Wilson" w:date="2021-01-14T15:11:00Z">
          <w:r w:rsidRPr="005020AA" w:rsidDel="00422145">
            <w:rPr>
              <w:rFonts w:ascii="Tahoma" w:eastAsia="Times New Roman" w:hAnsi="Tahoma" w:cs="Tahoma"/>
              <w:color w:val="444444"/>
              <w:sz w:val="21"/>
              <w:szCs w:val="21"/>
              <w:lang w:eastAsia="en-GB"/>
              <w:rPrChange w:id="3401" w:author="Chris Wilson" w:date="2021-01-07T10:26:00Z">
                <w:rPr>
                  <w:rFonts w:ascii="Arial" w:eastAsia="Times New Roman" w:hAnsi="Arial" w:cs="Arial"/>
                  <w:color w:val="444444"/>
                  <w:sz w:val="21"/>
                  <w:szCs w:val="21"/>
                  <w:lang w:eastAsia="en-GB"/>
                </w:rPr>
              </w:rPrChange>
            </w:rPr>
            <w:delText>Select an option</w:delText>
          </w:r>
        </w:del>
      </w:ins>
    </w:p>
    <w:p w14:paraId="0C1AA051" w14:textId="39C1AE8B" w:rsidR="00773869" w:rsidRPr="005020AA" w:rsidDel="00422145" w:rsidRDefault="00773869" w:rsidP="00773869">
      <w:pPr>
        <w:shd w:val="clear" w:color="auto" w:fill="FFFFFF"/>
        <w:spacing w:beforeAutospacing="1" w:afterAutospacing="1"/>
        <w:rPr>
          <w:ins w:id="3402" w:author="Claire Fortey" w:date="2020-10-18T20:56:00Z"/>
          <w:del w:id="3403" w:author="Chris Wilson" w:date="2021-01-14T15:11:00Z"/>
          <w:rFonts w:ascii="Tahoma" w:eastAsia="Times New Roman" w:hAnsi="Tahoma" w:cs="Tahoma"/>
          <w:color w:val="444444"/>
          <w:sz w:val="21"/>
          <w:szCs w:val="21"/>
          <w:lang w:eastAsia="en-GB"/>
          <w:rPrChange w:id="3404" w:author="Chris Wilson" w:date="2021-01-07T10:26:00Z">
            <w:rPr>
              <w:ins w:id="3405" w:author="Claire Fortey" w:date="2020-10-18T20:56:00Z"/>
              <w:del w:id="3406" w:author="Chris Wilson" w:date="2021-01-14T15:11:00Z"/>
              <w:rFonts w:ascii="Arial" w:eastAsia="Times New Roman" w:hAnsi="Arial" w:cs="Arial"/>
              <w:color w:val="444444"/>
              <w:sz w:val="21"/>
              <w:szCs w:val="21"/>
              <w:lang w:eastAsia="en-GB"/>
            </w:rPr>
          </w:rPrChange>
        </w:rPr>
      </w:pPr>
      <w:ins w:id="3407" w:author="Claire Fortey" w:date="2020-10-18T20:56:00Z">
        <w:del w:id="3408" w:author="Chris Wilson" w:date="2021-01-14T15:11:00Z">
          <w:r w:rsidRPr="00A80116" w:rsidDel="00422145">
            <w:rPr>
              <w:rFonts w:ascii="Tahoma" w:eastAsia="Times New Roman" w:hAnsi="Tahoma" w:cs="Tahoma"/>
              <w:color w:val="444444"/>
              <w:sz w:val="21"/>
              <w:szCs w:val="21"/>
            </w:rPr>
            <w:object w:dxaOrig="1440" w:dyaOrig="1440" w14:anchorId="465FD175">
              <v:shape id="_x0000_i1196" type="#_x0000_t75" style="width:18pt;height:15.6pt" o:ole="">
                <v:imagedata r:id="rId12" o:title=""/>
              </v:shape>
              <w:control r:id="rId38" w:name="DefaultOcxName71" w:shapeid="_x0000_i1196"/>
            </w:object>
          </w:r>
          <w:r w:rsidRPr="005020AA" w:rsidDel="00422145">
            <w:rPr>
              <w:rFonts w:ascii="Tahoma" w:eastAsia="Times New Roman" w:hAnsi="Tahoma" w:cs="Tahoma"/>
              <w:color w:val="444444"/>
              <w:sz w:val="21"/>
              <w:szCs w:val="21"/>
              <w:lang w:eastAsia="en-GB"/>
              <w:rPrChange w:id="3409" w:author="Chris Wilson" w:date="2021-01-07T10:26:00Z">
                <w:rPr>
                  <w:rFonts w:ascii="Arial" w:eastAsia="Times New Roman" w:hAnsi="Arial" w:cs="Arial"/>
                  <w:color w:val="444444"/>
                  <w:sz w:val="21"/>
                  <w:szCs w:val="21"/>
                  <w:lang w:eastAsia="en-GB"/>
                </w:rPr>
              </w:rPrChange>
            </w:rPr>
            <w:delText>0</w:delText>
          </w:r>
        </w:del>
      </w:ins>
    </w:p>
    <w:p w14:paraId="7484F690" w14:textId="5E87809C" w:rsidR="00773869" w:rsidRPr="005020AA" w:rsidDel="00422145" w:rsidRDefault="00773869" w:rsidP="00773869">
      <w:pPr>
        <w:shd w:val="clear" w:color="auto" w:fill="FFFFFF"/>
        <w:spacing w:beforeAutospacing="1" w:afterAutospacing="1"/>
        <w:rPr>
          <w:ins w:id="3410" w:author="Claire Fortey" w:date="2020-10-18T20:56:00Z"/>
          <w:del w:id="3411" w:author="Chris Wilson" w:date="2021-01-14T15:11:00Z"/>
          <w:rFonts w:ascii="Tahoma" w:eastAsia="Times New Roman" w:hAnsi="Tahoma" w:cs="Tahoma"/>
          <w:color w:val="444444"/>
          <w:sz w:val="21"/>
          <w:szCs w:val="21"/>
          <w:lang w:eastAsia="en-GB"/>
          <w:rPrChange w:id="3412" w:author="Chris Wilson" w:date="2021-01-07T10:26:00Z">
            <w:rPr>
              <w:ins w:id="3413" w:author="Claire Fortey" w:date="2020-10-18T20:56:00Z"/>
              <w:del w:id="3414" w:author="Chris Wilson" w:date="2021-01-14T15:11:00Z"/>
              <w:rFonts w:ascii="Arial" w:eastAsia="Times New Roman" w:hAnsi="Arial" w:cs="Arial"/>
              <w:color w:val="444444"/>
              <w:sz w:val="21"/>
              <w:szCs w:val="21"/>
              <w:lang w:eastAsia="en-GB"/>
            </w:rPr>
          </w:rPrChange>
        </w:rPr>
      </w:pPr>
      <w:ins w:id="3415" w:author="Claire Fortey" w:date="2020-10-18T20:56:00Z">
        <w:del w:id="3416" w:author="Chris Wilson" w:date="2021-01-14T15:11:00Z">
          <w:r w:rsidRPr="00A80116" w:rsidDel="00422145">
            <w:rPr>
              <w:rFonts w:ascii="Tahoma" w:eastAsia="Times New Roman" w:hAnsi="Tahoma" w:cs="Tahoma"/>
              <w:color w:val="444444"/>
              <w:sz w:val="21"/>
              <w:szCs w:val="21"/>
            </w:rPr>
            <w:object w:dxaOrig="1440" w:dyaOrig="1440" w14:anchorId="64F33D0F">
              <v:shape id="_x0000_i1199" type="#_x0000_t75" style="width:18pt;height:15.6pt" o:ole="">
                <v:imagedata r:id="rId14" o:title=""/>
              </v:shape>
              <w:control r:id="rId39" w:name="DefaultOcxName81" w:shapeid="_x0000_i1199"/>
            </w:object>
          </w:r>
          <w:r w:rsidRPr="005020AA" w:rsidDel="00422145">
            <w:rPr>
              <w:rFonts w:ascii="Tahoma" w:eastAsia="Times New Roman" w:hAnsi="Tahoma" w:cs="Tahoma"/>
              <w:color w:val="444444"/>
              <w:sz w:val="21"/>
              <w:szCs w:val="21"/>
              <w:lang w:eastAsia="en-GB"/>
              <w:rPrChange w:id="3417" w:author="Chris Wilson" w:date="2021-01-07T10:26:00Z">
                <w:rPr>
                  <w:rFonts w:ascii="Arial" w:eastAsia="Times New Roman" w:hAnsi="Arial" w:cs="Arial"/>
                  <w:color w:val="444444"/>
                  <w:sz w:val="21"/>
                  <w:szCs w:val="21"/>
                  <w:lang w:eastAsia="en-GB"/>
                </w:rPr>
              </w:rPrChange>
            </w:rPr>
            <w:delText>1</w:delText>
          </w:r>
        </w:del>
      </w:ins>
    </w:p>
    <w:p w14:paraId="2BF3DE2C" w14:textId="6A242E2E" w:rsidR="00773869" w:rsidRPr="005020AA" w:rsidDel="00422145" w:rsidRDefault="00773869" w:rsidP="00773869">
      <w:pPr>
        <w:shd w:val="clear" w:color="auto" w:fill="FFFFFF"/>
        <w:spacing w:beforeAutospacing="1" w:afterAutospacing="1"/>
        <w:rPr>
          <w:ins w:id="3418" w:author="Claire Fortey" w:date="2020-10-18T20:56:00Z"/>
          <w:del w:id="3419" w:author="Chris Wilson" w:date="2021-01-14T15:11:00Z"/>
          <w:rFonts w:ascii="Tahoma" w:eastAsia="Times New Roman" w:hAnsi="Tahoma" w:cs="Tahoma"/>
          <w:color w:val="444444"/>
          <w:sz w:val="21"/>
          <w:szCs w:val="21"/>
          <w:lang w:eastAsia="en-GB"/>
          <w:rPrChange w:id="3420" w:author="Chris Wilson" w:date="2021-01-07T10:26:00Z">
            <w:rPr>
              <w:ins w:id="3421" w:author="Claire Fortey" w:date="2020-10-18T20:56:00Z"/>
              <w:del w:id="3422" w:author="Chris Wilson" w:date="2021-01-14T15:11:00Z"/>
              <w:rFonts w:ascii="Arial" w:eastAsia="Times New Roman" w:hAnsi="Arial" w:cs="Arial"/>
              <w:color w:val="444444"/>
              <w:sz w:val="21"/>
              <w:szCs w:val="21"/>
              <w:lang w:eastAsia="en-GB"/>
            </w:rPr>
          </w:rPrChange>
        </w:rPr>
      </w:pPr>
      <w:ins w:id="3423" w:author="Claire Fortey" w:date="2020-10-18T20:56:00Z">
        <w:del w:id="3424" w:author="Chris Wilson" w:date="2021-01-14T15:11:00Z">
          <w:r w:rsidRPr="00A80116" w:rsidDel="00422145">
            <w:rPr>
              <w:rFonts w:ascii="Tahoma" w:eastAsia="Times New Roman" w:hAnsi="Tahoma" w:cs="Tahoma"/>
              <w:color w:val="444444"/>
              <w:sz w:val="21"/>
              <w:szCs w:val="21"/>
            </w:rPr>
            <w:object w:dxaOrig="1440" w:dyaOrig="1440" w14:anchorId="627A5432">
              <v:shape id="_x0000_i1202" type="#_x0000_t75" style="width:18pt;height:15.6pt" o:ole="">
                <v:imagedata r:id="rId14" o:title=""/>
              </v:shape>
              <w:control r:id="rId40" w:name="DefaultOcxName91" w:shapeid="_x0000_i1202"/>
            </w:object>
          </w:r>
          <w:r w:rsidRPr="005020AA" w:rsidDel="00422145">
            <w:rPr>
              <w:rFonts w:ascii="Tahoma" w:eastAsia="Times New Roman" w:hAnsi="Tahoma" w:cs="Tahoma"/>
              <w:color w:val="444444"/>
              <w:sz w:val="21"/>
              <w:szCs w:val="21"/>
              <w:lang w:eastAsia="en-GB"/>
              <w:rPrChange w:id="3425" w:author="Chris Wilson" w:date="2021-01-07T10:26:00Z">
                <w:rPr>
                  <w:rFonts w:ascii="Arial" w:eastAsia="Times New Roman" w:hAnsi="Arial" w:cs="Arial"/>
                  <w:color w:val="444444"/>
                  <w:sz w:val="21"/>
                  <w:szCs w:val="21"/>
                  <w:lang w:eastAsia="en-GB"/>
                </w:rPr>
              </w:rPrChange>
            </w:rPr>
            <w:delText>2</w:delText>
          </w:r>
        </w:del>
      </w:ins>
    </w:p>
    <w:p w14:paraId="459F16C6" w14:textId="6CBB1D61" w:rsidR="00773869" w:rsidRPr="005020AA" w:rsidDel="00422145" w:rsidRDefault="00773869" w:rsidP="00773869">
      <w:pPr>
        <w:shd w:val="clear" w:color="auto" w:fill="FFFFFF"/>
        <w:spacing w:beforeAutospacing="1" w:afterAutospacing="1"/>
        <w:rPr>
          <w:ins w:id="3426" w:author="Claire Fortey" w:date="2020-10-18T20:56:00Z"/>
          <w:del w:id="3427" w:author="Chris Wilson" w:date="2021-01-14T15:11:00Z"/>
          <w:rFonts w:ascii="Tahoma" w:eastAsia="Times New Roman" w:hAnsi="Tahoma" w:cs="Tahoma"/>
          <w:color w:val="444444"/>
          <w:sz w:val="21"/>
          <w:szCs w:val="21"/>
          <w:lang w:eastAsia="en-GB"/>
          <w:rPrChange w:id="3428" w:author="Chris Wilson" w:date="2021-01-07T10:26:00Z">
            <w:rPr>
              <w:ins w:id="3429" w:author="Claire Fortey" w:date="2020-10-18T20:56:00Z"/>
              <w:del w:id="3430" w:author="Chris Wilson" w:date="2021-01-14T15:11:00Z"/>
              <w:rFonts w:ascii="Arial" w:eastAsia="Times New Roman" w:hAnsi="Arial" w:cs="Arial"/>
              <w:color w:val="444444"/>
              <w:sz w:val="21"/>
              <w:szCs w:val="21"/>
              <w:lang w:eastAsia="en-GB"/>
            </w:rPr>
          </w:rPrChange>
        </w:rPr>
      </w:pPr>
      <w:ins w:id="3431" w:author="Claire Fortey" w:date="2020-10-18T20:56:00Z">
        <w:del w:id="3432" w:author="Chris Wilson" w:date="2021-01-14T15:11:00Z">
          <w:r w:rsidRPr="00A80116" w:rsidDel="00422145">
            <w:rPr>
              <w:rFonts w:ascii="Tahoma" w:eastAsia="Times New Roman" w:hAnsi="Tahoma" w:cs="Tahoma"/>
              <w:color w:val="444444"/>
              <w:sz w:val="21"/>
              <w:szCs w:val="21"/>
            </w:rPr>
            <w:object w:dxaOrig="1440" w:dyaOrig="1440" w14:anchorId="09FCE3A6">
              <v:shape id="_x0000_i1205" type="#_x0000_t75" style="width:18pt;height:15.6pt" o:ole="">
                <v:imagedata r:id="rId14" o:title=""/>
              </v:shape>
              <w:control r:id="rId41" w:name="DefaultOcxName101" w:shapeid="_x0000_i1205"/>
            </w:object>
          </w:r>
          <w:r w:rsidRPr="005020AA" w:rsidDel="00422145">
            <w:rPr>
              <w:rFonts w:ascii="Tahoma" w:eastAsia="Times New Roman" w:hAnsi="Tahoma" w:cs="Tahoma"/>
              <w:color w:val="444444"/>
              <w:sz w:val="21"/>
              <w:szCs w:val="21"/>
              <w:lang w:eastAsia="en-GB"/>
              <w:rPrChange w:id="3433" w:author="Chris Wilson" w:date="2021-01-07T10:26:00Z">
                <w:rPr>
                  <w:rFonts w:ascii="Arial" w:eastAsia="Times New Roman" w:hAnsi="Arial" w:cs="Arial"/>
                  <w:color w:val="444444"/>
                  <w:sz w:val="21"/>
                  <w:szCs w:val="21"/>
                  <w:lang w:eastAsia="en-GB"/>
                </w:rPr>
              </w:rPrChange>
            </w:rPr>
            <w:delText>3</w:delText>
          </w:r>
        </w:del>
      </w:ins>
    </w:p>
    <w:p w14:paraId="03398D24" w14:textId="2B0FD6D3" w:rsidR="00773869" w:rsidRPr="005020AA" w:rsidDel="00422145" w:rsidRDefault="00773869" w:rsidP="00773869">
      <w:pPr>
        <w:shd w:val="clear" w:color="auto" w:fill="FFFFFF"/>
        <w:spacing w:beforeAutospacing="1" w:afterAutospacing="1"/>
        <w:rPr>
          <w:ins w:id="3434" w:author="Claire Fortey" w:date="2020-10-18T20:56:00Z"/>
          <w:del w:id="3435" w:author="Chris Wilson" w:date="2021-01-14T15:11:00Z"/>
          <w:rFonts w:ascii="Tahoma" w:eastAsia="Times New Roman" w:hAnsi="Tahoma" w:cs="Tahoma"/>
          <w:color w:val="444444"/>
          <w:sz w:val="21"/>
          <w:szCs w:val="21"/>
          <w:lang w:eastAsia="en-GB"/>
          <w:rPrChange w:id="3436" w:author="Chris Wilson" w:date="2021-01-07T10:26:00Z">
            <w:rPr>
              <w:ins w:id="3437" w:author="Claire Fortey" w:date="2020-10-18T20:56:00Z"/>
              <w:del w:id="3438" w:author="Chris Wilson" w:date="2021-01-14T15:11:00Z"/>
              <w:rFonts w:ascii="Arial" w:eastAsia="Times New Roman" w:hAnsi="Arial" w:cs="Arial"/>
              <w:color w:val="444444"/>
              <w:sz w:val="21"/>
              <w:szCs w:val="21"/>
              <w:lang w:eastAsia="en-GB"/>
            </w:rPr>
          </w:rPrChange>
        </w:rPr>
      </w:pPr>
      <w:ins w:id="3439" w:author="Claire Fortey" w:date="2020-10-18T20:56:00Z">
        <w:del w:id="3440" w:author="Chris Wilson" w:date="2021-01-14T15:11:00Z">
          <w:r w:rsidRPr="00A80116" w:rsidDel="00422145">
            <w:rPr>
              <w:rFonts w:ascii="Tahoma" w:eastAsia="Times New Roman" w:hAnsi="Tahoma" w:cs="Tahoma"/>
              <w:color w:val="444444"/>
              <w:sz w:val="21"/>
              <w:szCs w:val="21"/>
            </w:rPr>
            <w:object w:dxaOrig="1440" w:dyaOrig="1440" w14:anchorId="45B616D8">
              <v:shape id="_x0000_i1208" type="#_x0000_t75" style="width:18pt;height:15.6pt" o:ole="">
                <v:imagedata r:id="rId14" o:title=""/>
              </v:shape>
              <w:control r:id="rId42" w:name="DefaultOcxName111" w:shapeid="_x0000_i1208"/>
            </w:object>
          </w:r>
          <w:r w:rsidRPr="005020AA" w:rsidDel="00422145">
            <w:rPr>
              <w:rFonts w:ascii="Tahoma" w:eastAsia="Times New Roman" w:hAnsi="Tahoma" w:cs="Tahoma"/>
              <w:color w:val="444444"/>
              <w:sz w:val="21"/>
              <w:szCs w:val="21"/>
              <w:lang w:eastAsia="en-GB"/>
              <w:rPrChange w:id="3441" w:author="Chris Wilson" w:date="2021-01-07T10:26:00Z">
                <w:rPr>
                  <w:rFonts w:ascii="Arial" w:eastAsia="Times New Roman" w:hAnsi="Arial" w:cs="Arial"/>
                  <w:color w:val="444444"/>
                  <w:sz w:val="21"/>
                  <w:szCs w:val="21"/>
                  <w:lang w:eastAsia="en-GB"/>
                </w:rPr>
              </w:rPrChange>
            </w:rPr>
            <w:delText>4+</w:delText>
          </w:r>
        </w:del>
      </w:ins>
    </w:p>
    <w:p w14:paraId="51E83E12" w14:textId="1D5F59AB" w:rsidR="00773869" w:rsidRPr="005020AA" w:rsidDel="00422145" w:rsidRDefault="00773869" w:rsidP="00773869">
      <w:pPr>
        <w:shd w:val="clear" w:color="auto" w:fill="FFFFFF"/>
        <w:spacing w:beforeAutospacing="1" w:afterAutospacing="1"/>
        <w:rPr>
          <w:ins w:id="3442" w:author="Claire Fortey" w:date="2020-10-18T20:56:00Z"/>
          <w:del w:id="3443" w:author="Chris Wilson" w:date="2021-01-14T15:11:00Z"/>
          <w:rFonts w:ascii="Tahoma" w:eastAsia="Times New Roman" w:hAnsi="Tahoma" w:cs="Tahoma"/>
          <w:color w:val="444444"/>
          <w:sz w:val="21"/>
          <w:szCs w:val="21"/>
          <w:lang w:eastAsia="en-GB"/>
          <w:rPrChange w:id="3444" w:author="Chris Wilson" w:date="2021-01-07T10:26:00Z">
            <w:rPr>
              <w:ins w:id="3445" w:author="Claire Fortey" w:date="2020-10-18T20:56:00Z"/>
              <w:del w:id="3446" w:author="Chris Wilson" w:date="2021-01-14T15:11:00Z"/>
              <w:rFonts w:ascii="Arial" w:eastAsia="Times New Roman" w:hAnsi="Arial" w:cs="Arial"/>
              <w:color w:val="444444"/>
              <w:sz w:val="21"/>
              <w:szCs w:val="21"/>
              <w:lang w:eastAsia="en-GB"/>
            </w:rPr>
          </w:rPrChange>
        </w:rPr>
      </w:pPr>
    </w:p>
    <w:p w14:paraId="55A227E2" w14:textId="0823F705" w:rsidR="00773869" w:rsidRPr="005020AA" w:rsidDel="00422145" w:rsidRDefault="00773869" w:rsidP="00773869">
      <w:pPr>
        <w:shd w:val="clear" w:color="auto" w:fill="FFFFFF"/>
        <w:outlineLvl w:val="3"/>
        <w:rPr>
          <w:ins w:id="3447" w:author="Claire Fortey" w:date="2020-10-18T20:56:00Z"/>
          <w:del w:id="3448" w:author="Chris Wilson" w:date="2021-01-14T15:11:00Z"/>
          <w:rFonts w:ascii="Tahoma" w:eastAsia="Times New Roman" w:hAnsi="Tahoma" w:cs="Tahoma"/>
          <w:b/>
          <w:bCs/>
          <w:color w:val="444444"/>
          <w:sz w:val="23"/>
          <w:szCs w:val="23"/>
          <w:lang w:eastAsia="en-GB"/>
          <w:rPrChange w:id="3449" w:author="Chris Wilson" w:date="2021-01-07T10:26:00Z">
            <w:rPr>
              <w:ins w:id="3450" w:author="Claire Fortey" w:date="2020-10-18T20:56:00Z"/>
              <w:del w:id="3451" w:author="Chris Wilson" w:date="2021-01-14T15:11:00Z"/>
              <w:rFonts w:ascii="Arial" w:eastAsia="Times New Roman" w:hAnsi="Arial" w:cs="Arial"/>
              <w:b/>
              <w:bCs/>
              <w:color w:val="444444"/>
              <w:sz w:val="23"/>
              <w:szCs w:val="23"/>
              <w:lang w:eastAsia="en-GB"/>
            </w:rPr>
          </w:rPrChange>
        </w:rPr>
      </w:pPr>
      <w:ins w:id="3452" w:author="Claire Fortey" w:date="2020-10-18T20:56:00Z">
        <w:del w:id="3453" w:author="Chris Wilson" w:date="2021-01-14T15:11:00Z">
          <w:r w:rsidRPr="005020AA" w:rsidDel="00422145">
            <w:rPr>
              <w:rFonts w:ascii="Tahoma" w:eastAsia="Times New Roman" w:hAnsi="Tahoma" w:cs="Tahoma"/>
              <w:b/>
              <w:bCs/>
              <w:color w:val="444444"/>
              <w:sz w:val="23"/>
              <w:szCs w:val="23"/>
              <w:lang w:eastAsia="en-GB"/>
              <w:rPrChange w:id="3454" w:author="Chris Wilson" w:date="2021-01-07T10:26:00Z">
                <w:rPr>
                  <w:rFonts w:ascii="Arial" w:eastAsia="Times New Roman" w:hAnsi="Arial" w:cs="Arial"/>
                  <w:b/>
                  <w:bCs/>
                  <w:color w:val="444444"/>
                  <w:sz w:val="23"/>
                  <w:szCs w:val="23"/>
                  <w:lang w:eastAsia="en-GB"/>
                </w:rPr>
              </w:rPrChange>
            </w:rPr>
            <w:delText>CONNECTIVITY</w:delText>
          </w:r>
        </w:del>
      </w:ins>
    </w:p>
    <w:p w14:paraId="48E0F6CC" w14:textId="2831CA18" w:rsidR="00773869" w:rsidRPr="005020AA" w:rsidDel="00422145" w:rsidRDefault="00773869" w:rsidP="00773869">
      <w:pPr>
        <w:shd w:val="clear" w:color="auto" w:fill="FFFFFF"/>
        <w:spacing w:line="285" w:lineRule="atLeast"/>
        <w:rPr>
          <w:ins w:id="3455" w:author="Claire Fortey" w:date="2020-10-18T20:56:00Z"/>
          <w:del w:id="3456" w:author="Chris Wilson" w:date="2021-01-14T15:11:00Z"/>
          <w:rFonts w:ascii="Tahoma" w:eastAsia="Times New Roman" w:hAnsi="Tahoma" w:cs="Tahoma"/>
          <w:color w:val="444444"/>
          <w:sz w:val="21"/>
          <w:szCs w:val="21"/>
          <w:lang w:eastAsia="en-GB"/>
          <w:rPrChange w:id="3457" w:author="Chris Wilson" w:date="2021-01-07T10:26:00Z">
            <w:rPr>
              <w:ins w:id="3458" w:author="Claire Fortey" w:date="2020-10-18T20:56:00Z"/>
              <w:del w:id="3459" w:author="Chris Wilson" w:date="2021-01-14T15:11:00Z"/>
              <w:rFonts w:ascii="Arial" w:eastAsia="Times New Roman" w:hAnsi="Arial" w:cs="Arial"/>
              <w:color w:val="444444"/>
              <w:sz w:val="21"/>
              <w:szCs w:val="21"/>
              <w:lang w:eastAsia="en-GB"/>
            </w:rPr>
          </w:rPrChange>
        </w:rPr>
      </w:pPr>
      <w:ins w:id="3460" w:author="Claire Fortey" w:date="2020-10-18T20:56:00Z">
        <w:del w:id="3461" w:author="Chris Wilson" w:date="2021-01-14T15:11:00Z">
          <w:r w:rsidRPr="005020AA" w:rsidDel="00422145">
            <w:rPr>
              <w:rFonts w:ascii="Tahoma" w:eastAsia="Times New Roman" w:hAnsi="Tahoma" w:cs="Tahoma"/>
              <w:color w:val="444444"/>
              <w:sz w:val="21"/>
              <w:szCs w:val="21"/>
              <w:lang w:eastAsia="en-GB"/>
              <w:rPrChange w:id="3462" w:author="Chris Wilson" w:date="2021-01-07T10:26:00Z">
                <w:rPr>
                  <w:rFonts w:ascii="Arial" w:eastAsia="Times New Roman" w:hAnsi="Arial" w:cs="Arial"/>
                  <w:color w:val="444444"/>
                  <w:sz w:val="21"/>
                  <w:szCs w:val="21"/>
                  <w:lang w:eastAsia="en-GB"/>
                </w:rPr>
              </w:rPrChange>
            </w:rPr>
            <w:delText>Do you have any sort of access to the internet at home?</w:delText>
          </w:r>
        </w:del>
      </w:ins>
    </w:p>
    <w:p w14:paraId="7968C6F3" w14:textId="28A16255" w:rsidR="00773869" w:rsidRPr="005020AA" w:rsidDel="00422145" w:rsidRDefault="00773869" w:rsidP="00773869">
      <w:pPr>
        <w:shd w:val="clear" w:color="auto" w:fill="FFFFFF"/>
        <w:spacing w:beforeAutospacing="1" w:afterAutospacing="1"/>
        <w:rPr>
          <w:ins w:id="3463" w:author="Claire Fortey" w:date="2020-10-18T20:56:00Z"/>
          <w:del w:id="3464" w:author="Chris Wilson" w:date="2021-01-14T15:11:00Z"/>
          <w:rFonts w:ascii="Tahoma" w:eastAsia="Times New Roman" w:hAnsi="Tahoma" w:cs="Tahoma"/>
          <w:color w:val="444444"/>
          <w:sz w:val="21"/>
          <w:szCs w:val="21"/>
          <w:lang w:eastAsia="en-GB"/>
          <w:rPrChange w:id="3465" w:author="Chris Wilson" w:date="2021-01-07T10:26:00Z">
            <w:rPr>
              <w:ins w:id="3466" w:author="Claire Fortey" w:date="2020-10-18T20:56:00Z"/>
              <w:del w:id="3467" w:author="Chris Wilson" w:date="2021-01-14T15:11:00Z"/>
              <w:rFonts w:ascii="Arial" w:eastAsia="Times New Roman" w:hAnsi="Arial" w:cs="Arial"/>
              <w:color w:val="444444"/>
              <w:sz w:val="21"/>
              <w:szCs w:val="21"/>
              <w:lang w:eastAsia="en-GB"/>
            </w:rPr>
          </w:rPrChange>
        </w:rPr>
      </w:pPr>
      <w:ins w:id="3468" w:author="Claire Fortey" w:date="2020-10-18T20:56:00Z">
        <w:del w:id="3469" w:author="Chris Wilson" w:date="2021-01-14T15:11:00Z">
          <w:r w:rsidRPr="00A80116" w:rsidDel="00422145">
            <w:rPr>
              <w:rFonts w:ascii="Tahoma" w:eastAsia="Times New Roman" w:hAnsi="Tahoma" w:cs="Tahoma"/>
              <w:color w:val="444444"/>
              <w:sz w:val="21"/>
              <w:szCs w:val="21"/>
            </w:rPr>
            <w:object w:dxaOrig="1440" w:dyaOrig="1440" w14:anchorId="75973781">
              <v:shape id="_x0000_i1211" type="#_x0000_t75" style="width:18pt;height:15.6pt" o:ole="">
                <v:imagedata r:id="rId14" o:title=""/>
              </v:shape>
              <w:control r:id="rId43" w:name="DefaultOcxName141" w:shapeid="_x0000_i1211"/>
            </w:object>
          </w:r>
          <w:r w:rsidRPr="005020AA" w:rsidDel="00422145">
            <w:rPr>
              <w:rFonts w:ascii="Tahoma" w:eastAsia="Times New Roman" w:hAnsi="Tahoma" w:cs="Tahoma"/>
              <w:color w:val="444444"/>
              <w:sz w:val="21"/>
              <w:szCs w:val="21"/>
              <w:lang w:eastAsia="en-GB"/>
              <w:rPrChange w:id="3470" w:author="Chris Wilson" w:date="2021-01-07T10:26:00Z">
                <w:rPr>
                  <w:rFonts w:ascii="Arial" w:eastAsia="Times New Roman" w:hAnsi="Arial" w:cs="Arial"/>
                  <w:color w:val="444444"/>
                  <w:sz w:val="21"/>
                  <w:szCs w:val="21"/>
                  <w:lang w:eastAsia="en-GB"/>
                </w:rPr>
              </w:rPrChange>
            </w:rPr>
            <w:delText>Yes</w:delText>
          </w:r>
        </w:del>
      </w:ins>
    </w:p>
    <w:p w14:paraId="43A5461F" w14:textId="5AC1D159" w:rsidR="00773869" w:rsidRPr="005020AA" w:rsidDel="00422145" w:rsidRDefault="00773869" w:rsidP="00773869">
      <w:pPr>
        <w:shd w:val="clear" w:color="auto" w:fill="FFFFFF"/>
        <w:spacing w:beforeAutospacing="1" w:afterAutospacing="1"/>
        <w:rPr>
          <w:ins w:id="3471" w:author="Claire Fortey" w:date="2020-10-18T20:56:00Z"/>
          <w:del w:id="3472" w:author="Chris Wilson" w:date="2021-01-14T15:11:00Z"/>
          <w:rFonts w:ascii="Tahoma" w:eastAsia="Times New Roman" w:hAnsi="Tahoma" w:cs="Tahoma"/>
          <w:color w:val="444444"/>
          <w:sz w:val="21"/>
          <w:szCs w:val="21"/>
          <w:lang w:eastAsia="en-GB"/>
          <w:rPrChange w:id="3473" w:author="Chris Wilson" w:date="2021-01-07T10:26:00Z">
            <w:rPr>
              <w:ins w:id="3474" w:author="Claire Fortey" w:date="2020-10-18T20:56:00Z"/>
              <w:del w:id="3475" w:author="Chris Wilson" w:date="2021-01-14T15:11:00Z"/>
              <w:rFonts w:ascii="Arial" w:eastAsia="Times New Roman" w:hAnsi="Arial" w:cs="Arial"/>
              <w:color w:val="444444"/>
              <w:sz w:val="21"/>
              <w:szCs w:val="21"/>
              <w:lang w:eastAsia="en-GB"/>
            </w:rPr>
          </w:rPrChange>
        </w:rPr>
      </w:pPr>
      <w:ins w:id="3476" w:author="Claire Fortey" w:date="2020-10-18T20:56:00Z">
        <w:del w:id="3477" w:author="Chris Wilson" w:date="2021-01-14T15:11:00Z">
          <w:r w:rsidRPr="00A80116" w:rsidDel="00422145">
            <w:rPr>
              <w:rFonts w:ascii="Tahoma" w:eastAsia="Times New Roman" w:hAnsi="Tahoma" w:cs="Tahoma"/>
              <w:color w:val="444444"/>
              <w:sz w:val="21"/>
              <w:szCs w:val="21"/>
            </w:rPr>
            <w:object w:dxaOrig="1440" w:dyaOrig="1440" w14:anchorId="4539444D">
              <v:shape id="_x0000_i1214" type="#_x0000_t75" style="width:18pt;height:15.6pt" o:ole="">
                <v:imagedata r:id="rId14" o:title=""/>
              </v:shape>
              <w:control r:id="rId44" w:name="DefaultOcxName151" w:shapeid="_x0000_i1214"/>
            </w:object>
          </w:r>
          <w:r w:rsidRPr="005020AA" w:rsidDel="00422145">
            <w:rPr>
              <w:rFonts w:ascii="Tahoma" w:eastAsia="Times New Roman" w:hAnsi="Tahoma" w:cs="Tahoma"/>
              <w:color w:val="444444"/>
              <w:sz w:val="21"/>
              <w:szCs w:val="21"/>
              <w:lang w:eastAsia="en-GB"/>
              <w:rPrChange w:id="3478" w:author="Chris Wilson" w:date="2021-01-07T10:26:00Z">
                <w:rPr>
                  <w:rFonts w:ascii="Arial" w:eastAsia="Times New Roman" w:hAnsi="Arial" w:cs="Arial"/>
                  <w:color w:val="444444"/>
                  <w:sz w:val="21"/>
                  <w:szCs w:val="21"/>
                  <w:lang w:eastAsia="en-GB"/>
                </w:rPr>
              </w:rPrChange>
            </w:rPr>
            <w:delText>No</w:delText>
          </w:r>
        </w:del>
      </w:ins>
    </w:p>
    <w:p w14:paraId="367FF831" w14:textId="766404D6" w:rsidR="00773869" w:rsidRPr="005020AA" w:rsidDel="00422145" w:rsidRDefault="00773869" w:rsidP="00773869">
      <w:pPr>
        <w:shd w:val="clear" w:color="auto" w:fill="FFFFFF"/>
        <w:outlineLvl w:val="3"/>
        <w:rPr>
          <w:ins w:id="3479" w:author="Claire Fortey" w:date="2020-10-18T20:56:00Z"/>
          <w:del w:id="3480" w:author="Chris Wilson" w:date="2021-01-14T15:11:00Z"/>
          <w:rFonts w:ascii="Tahoma" w:eastAsia="Times New Roman" w:hAnsi="Tahoma" w:cs="Tahoma"/>
          <w:b/>
          <w:bCs/>
          <w:color w:val="444444"/>
          <w:sz w:val="23"/>
          <w:szCs w:val="23"/>
          <w:lang w:eastAsia="en-GB"/>
          <w:rPrChange w:id="3481" w:author="Chris Wilson" w:date="2021-01-07T10:26:00Z">
            <w:rPr>
              <w:ins w:id="3482" w:author="Claire Fortey" w:date="2020-10-18T20:56:00Z"/>
              <w:del w:id="3483" w:author="Chris Wilson" w:date="2021-01-14T15:11:00Z"/>
              <w:rFonts w:ascii="Arial" w:eastAsia="Times New Roman" w:hAnsi="Arial" w:cs="Arial"/>
              <w:b/>
              <w:bCs/>
              <w:color w:val="444444"/>
              <w:sz w:val="23"/>
              <w:szCs w:val="23"/>
              <w:lang w:eastAsia="en-GB"/>
            </w:rPr>
          </w:rPrChange>
        </w:rPr>
      </w:pPr>
      <w:ins w:id="3484" w:author="Claire Fortey" w:date="2020-10-18T20:56:00Z">
        <w:del w:id="3485" w:author="Chris Wilson" w:date="2021-01-14T15:11:00Z">
          <w:r w:rsidRPr="005020AA" w:rsidDel="00422145">
            <w:rPr>
              <w:rFonts w:ascii="Tahoma" w:eastAsia="Times New Roman" w:hAnsi="Tahoma" w:cs="Tahoma"/>
              <w:b/>
              <w:bCs/>
              <w:color w:val="444444"/>
              <w:sz w:val="23"/>
              <w:szCs w:val="23"/>
              <w:lang w:eastAsia="en-GB"/>
              <w:rPrChange w:id="3486" w:author="Chris Wilson" w:date="2021-01-07T10:26:00Z">
                <w:rPr>
                  <w:rFonts w:ascii="Arial" w:eastAsia="Times New Roman" w:hAnsi="Arial" w:cs="Arial"/>
                  <w:b/>
                  <w:bCs/>
                  <w:color w:val="444444"/>
                  <w:sz w:val="23"/>
                  <w:szCs w:val="23"/>
                  <w:lang w:eastAsia="en-GB"/>
                </w:rPr>
              </w:rPrChange>
            </w:rPr>
            <w:delText>Via Cabled Broadband</w:delText>
          </w:r>
        </w:del>
      </w:ins>
    </w:p>
    <w:p w14:paraId="66613CFA" w14:textId="135F5696" w:rsidR="00773869" w:rsidRPr="005020AA" w:rsidDel="00422145" w:rsidRDefault="00773869" w:rsidP="00773869">
      <w:pPr>
        <w:shd w:val="clear" w:color="auto" w:fill="FFFFFF"/>
        <w:spacing w:line="285" w:lineRule="atLeast"/>
        <w:rPr>
          <w:ins w:id="3487" w:author="Claire Fortey" w:date="2020-10-18T20:56:00Z"/>
          <w:del w:id="3488" w:author="Chris Wilson" w:date="2021-01-14T15:11:00Z"/>
          <w:rFonts w:ascii="Tahoma" w:eastAsia="Times New Roman" w:hAnsi="Tahoma" w:cs="Tahoma"/>
          <w:color w:val="444444"/>
          <w:sz w:val="21"/>
          <w:szCs w:val="21"/>
          <w:lang w:eastAsia="en-GB"/>
          <w:rPrChange w:id="3489" w:author="Chris Wilson" w:date="2021-01-07T10:26:00Z">
            <w:rPr>
              <w:ins w:id="3490" w:author="Claire Fortey" w:date="2020-10-18T20:56:00Z"/>
              <w:del w:id="3491" w:author="Chris Wilson" w:date="2021-01-14T15:11:00Z"/>
              <w:rFonts w:ascii="Arial" w:eastAsia="Times New Roman" w:hAnsi="Arial" w:cs="Arial"/>
              <w:color w:val="444444"/>
              <w:sz w:val="21"/>
              <w:szCs w:val="21"/>
              <w:lang w:eastAsia="en-GB"/>
            </w:rPr>
          </w:rPrChange>
        </w:rPr>
      </w:pPr>
      <w:ins w:id="3492" w:author="Claire Fortey" w:date="2020-10-18T20:56:00Z">
        <w:del w:id="3493" w:author="Chris Wilson" w:date="2021-01-14T15:11:00Z">
          <w:r w:rsidRPr="005020AA" w:rsidDel="00422145">
            <w:rPr>
              <w:rFonts w:ascii="Tahoma" w:eastAsia="Times New Roman" w:hAnsi="Tahoma" w:cs="Tahoma"/>
              <w:color w:val="444444"/>
              <w:sz w:val="21"/>
              <w:szCs w:val="21"/>
              <w:lang w:eastAsia="en-GB"/>
              <w:rPrChange w:id="3494" w:author="Chris Wilson" w:date="2021-01-07T10:26:00Z">
                <w:rPr>
                  <w:rFonts w:ascii="Arial" w:eastAsia="Times New Roman" w:hAnsi="Arial" w:cs="Arial"/>
                  <w:color w:val="444444"/>
                  <w:sz w:val="21"/>
                  <w:szCs w:val="21"/>
                  <w:lang w:eastAsia="en-GB"/>
                </w:rPr>
              </w:rPrChange>
            </w:rPr>
            <w:delText>This relates to how your main internet connection is delivered to your house, not whether you have Wifi inside your house. </w:delText>
          </w:r>
          <w:r w:rsidRPr="005020AA" w:rsidDel="00422145">
            <w:rPr>
              <w:rFonts w:ascii="Tahoma" w:eastAsia="Times New Roman" w:hAnsi="Tahoma" w:cs="Tahoma"/>
              <w:color w:val="444444"/>
              <w:sz w:val="21"/>
              <w:szCs w:val="21"/>
              <w:lang w:eastAsia="en-GB"/>
              <w:rPrChange w:id="3495" w:author="Chris Wilson" w:date="2021-01-07T10:26:00Z">
                <w:rPr>
                  <w:rFonts w:ascii="Arial" w:eastAsia="Times New Roman" w:hAnsi="Arial" w:cs="Arial"/>
                  <w:color w:val="444444"/>
                  <w:sz w:val="21"/>
                  <w:szCs w:val="21"/>
                  <w:lang w:eastAsia="en-GB"/>
                </w:rPr>
              </w:rPrChange>
            </w:rPr>
            <w:br/>
            <w:delText>Don't complete this section, or select None if your main connection is via mobile data.</w:delText>
          </w:r>
        </w:del>
      </w:ins>
    </w:p>
    <w:p w14:paraId="3B6D201B" w14:textId="0452222B" w:rsidR="00773869" w:rsidRPr="005020AA" w:rsidDel="00422145" w:rsidRDefault="00773869" w:rsidP="00773869">
      <w:pPr>
        <w:shd w:val="clear" w:color="auto" w:fill="FFFFFF"/>
        <w:spacing w:beforeAutospacing="1" w:afterAutospacing="1"/>
        <w:rPr>
          <w:ins w:id="3496" w:author="Claire Fortey" w:date="2020-10-18T20:56:00Z"/>
          <w:del w:id="3497" w:author="Chris Wilson" w:date="2021-01-14T15:11:00Z"/>
          <w:rFonts w:ascii="Tahoma" w:eastAsia="Times New Roman" w:hAnsi="Tahoma" w:cs="Tahoma"/>
          <w:color w:val="444444"/>
          <w:sz w:val="21"/>
          <w:szCs w:val="21"/>
          <w:lang w:eastAsia="en-GB"/>
          <w:rPrChange w:id="3498" w:author="Chris Wilson" w:date="2021-01-07T10:26:00Z">
            <w:rPr>
              <w:ins w:id="3499" w:author="Claire Fortey" w:date="2020-10-18T20:56:00Z"/>
              <w:del w:id="3500" w:author="Chris Wilson" w:date="2021-01-14T15:11:00Z"/>
              <w:rFonts w:ascii="Arial" w:eastAsia="Times New Roman" w:hAnsi="Arial" w:cs="Arial"/>
              <w:color w:val="444444"/>
              <w:sz w:val="21"/>
              <w:szCs w:val="21"/>
              <w:lang w:eastAsia="en-GB"/>
            </w:rPr>
          </w:rPrChange>
        </w:rPr>
      </w:pPr>
      <w:ins w:id="3501" w:author="Claire Fortey" w:date="2020-10-18T20:56:00Z">
        <w:del w:id="3502" w:author="Chris Wilson" w:date="2021-01-14T15:11:00Z">
          <w:r w:rsidRPr="00A80116" w:rsidDel="00422145">
            <w:rPr>
              <w:rFonts w:ascii="Tahoma" w:eastAsia="Times New Roman" w:hAnsi="Tahoma" w:cs="Tahoma"/>
              <w:color w:val="444444"/>
              <w:sz w:val="21"/>
              <w:szCs w:val="21"/>
            </w:rPr>
            <w:object w:dxaOrig="1440" w:dyaOrig="1440" w14:anchorId="40FE224D">
              <v:shape id="_x0000_i1217" type="#_x0000_t75" style="width:18pt;height:15.6pt" o:ole="">
                <v:imagedata r:id="rId14" o:title=""/>
              </v:shape>
              <w:control r:id="rId45" w:name="DefaultOcxName161" w:shapeid="_x0000_i1217"/>
            </w:object>
          </w:r>
          <w:r w:rsidRPr="005020AA" w:rsidDel="00422145">
            <w:rPr>
              <w:rFonts w:ascii="Tahoma" w:eastAsia="Times New Roman" w:hAnsi="Tahoma" w:cs="Tahoma"/>
              <w:color w:val="444444"/>
              <w:sz w:val="21"/>
              <w:szCs w:val="21"/>
              <w:lang w:eastAsia="en-GB"/>
              <w:rPrChange w:id="3503" w:author="Chris Wilson" w:date="2021-01-07T10:26:00Z">
                <w:rPr>
                  <w:rFonts w:ascii="Arial" w:eastAsia="Times New Roman" w:hAnsi="Arial" w:cs="Arial"/>
                  <w:color w:val="444444"/>
                  <w:sz w:val="21"/>
                  <w:szCs w:val="21"/>
                  <w:lang w:eastAsia="en-GB"/>
                </w:rPr>
              </w:rPrChange>
            </w:rPr>
            <w:delText>FTTC (Fibre to cabinet) Superfast</w:delText>
          </w:r>
        </w:del>
      </w:ins>
    </w:p>
    <w:p w14:paraId="64758B1E" w14:textId="4CE91A5F" w:rsidR="00773869" w:rsidRPr="005020AA" w:rsidDel="00422145" w:rsidRDefault="00773869" w:rsidP="00773869">
      <w:pPr>
        <w:shd w:val="clear" w:color="auto" w:fill="FFFFFF"/>
        <w:spacing w:beforeAutospacing="1" w:afterAutospacing="1"/>
        <w:rPr>
          <w:ins w:id="3504" w:author="Claire Fortey" w:date="2020-10-18T20:56:00Z"/>
          <w:del w:id="3505" w:author="Chris Wilson" w:date="2021-01-14T15:11:00Z"/>
          <w:rFonts w:ascii="Tahoma" w:eastAsia="Times New Roman" w:hAnsi="Tahoma" w:cs="Tahoma"/>
          <w:color w:val="444444"/>
          <w:sz w:val="21"/>
          <w:szCs w:val="21"/>
          <w:lang w:eastAsia="en-GB"/>
          <w:rPrChange w:id="3506" w:author="Chris Wilson" w:date="2021-01-07T10:26:00Z">
            <w:rPr>
              <w:ins w:id="3507" w:author="Claire Fortey" w:date="2020-10-18T20:56:00Z"/>
              <w:del w:id="3508" w:author="Chris Wilson" w:date="2021-01-14T15:11:00Z"/>
              <w:rFonts w:ascii="Arial" w:eastAsia="Times New Roman" w:hAnsi="Arial" w:cs="Arial"/>
              <w:color w:val="444444"/>
              <w:sz w:val="21"/>
              <w:szCs w:val="21"/>
              <w:lang w:eastAsia="en-GB"/>
            </w:rPr>
          </w:rPrChange>
        </w:rPr>
      </w:pPr>
      <w:ins w:id="3509" w:author="Claire Fortey" w:date="2020-10-18T20:56:00Z">
        <w:del w:id="3510" w:author="Chris Wilson" w:date="2021-01-14T15:11:00Z">
          <w:r w:rsidRPr="00A80116" w:rsidDel="00422145">
            <w:rPr>
              <w:rFonts w:ascii="Tahoma" w:eastAsia="Times New Roman" w:hAnsi="Tahoma" w:cs="Tahoma"/>
              <w:color w:val="444444"/>
              <w:sz w:val="21"/>
              <w:szCs w:val="21"/>
            </w:rPr>
            <w:object w:dxaOrig="1440" w:dyaOrig="1440" w14:anchorId="7076C620">
              <v:shape id="_x0000_i1220" type="#_x0000_t75" style="width:18pt;height:15.6pt" o:ole="">
                <v:imagedata r:id="rId14" o:title=""/>
              </v:shape>
              <w:control r:id="rId46" w:name="DefaultOcxName171" w:shapeid="_x0000_i1220"/>
            </w:object>
          </w:r>
          <w:r w:rsidRPr="005020AA" w:rsidDel="00422145">
            <w:rPr>
              <w:rFonts w:ascii="Tahoma" w:eastAsia="Times New Roman" w:hAnsi="Tahoma" w:cs="Tahoma"/>
              <w:color w:val="444444"/>
              <w:sz w:val="21"/>
              <w:szCs w:val="21"/>
              <w:lang w:eastAsia="en-GB"/>
              <w:rPrChange w:id="3511" w:author="Chris Wilson" w:date="2021-01-07T10:26:00Z">
                <w:rPr>
                  <w:rFonts w:ascii="Arial" w:eastAsia="Times New Roman" w:hAnsi="Arial" w:cs="Arial"/>
                  <w:color w:val="444444"/>
                  <w:sz w:val="21"/>
                  <w:szCs w:val="21"/>
                  <w:lang w:eastAsia="en-GB"/>
                </w:rPr>
              </w:rPrChange>
            </w:rPr>
            <w:delText>FTTH (Fibre to home, sometimes called FTTP)</w:delText>
          </w:r>
        </w:del>
      </w:ins>
    </w:p>
    <w:p w14:paraId="0C66D98A" w14:textId="4492E5C5" w:rsidR="00773869" w:rsidRPr="005020AA" w:rsidDel="00422145" w:rsidRDefault="00773869" w:rsidP="00773869">
      <w:pPr>
        <w:shd w:val="clear" w:color="auto" w:fill="FFFFFF"/>
        <w:spacing w:beforeAutospacing="1" w:afterAutospacing="1"/>
        <w:rPr>
          <w:ins w:id="3512" w:author="Claire Fortey" w:date="2020-10-18T20:56:00Z"/>
          <w:del w:id="3513" w:author="Chris Wilson" w:date="2021-01-14T15:11:00Z"/>
          <w:rFonts w:ascii="Tahoma" w:eastAsia="Times New Roman" w:hAnsi="Tahoma" w:cs="Tahoma"/>
          <w:color w:val="444444"/>
          <w:sz w:val="21"/>
          <w:szCs w:val="21"/>
          <w:lang w:eastAsia="en-GB"/>
          <w:rPrChange w:id="3514" w:author="Chris Wilson" w:date="2021-01-07T10:26:00Z">
            <w:rPr>
              <w:ins w:id="3515" w:author="Claire Fortey" w:date="2020-10-18T20:56:00Z"/>
              <w:del w:id="3516" w:author="Chris Wilson" w:date="2021-01-14T15:11:00Z"/>
              <w:rFonts w:ascii="Arial" w:eastAsia="Times New Roman" w:hAnsi="Arial" w:cs="Arial"/>
              <w:color w:val="444444"/>
              <w:sz w:val="21"/>
              <w:szCs w:val="21"/>
              <w:lang w:eastAsia="en-GB"/>
            </w:rPr>
          </w:rPrChange>
        </w:rPr>
      </w:pPr>
      <w:ins w:id="3517" w:author="Claire Fortey" w:date="2020-10-18T20:56:00Z">
        <w:del w:id="3518" w:author="Chris Wilson" w:date="2021-01-14T15:11:00Z">
          <w:r w:rsidRPr="00A80116" w:rsidDel="00422145">
            <w:rPr>
              <w:rFonts w:ascii="Tahoma" w:eastAsia="Times New Roman" w:hAnsi="Tahoma" w:cs="Tahoma"/>
              <w:color w:val="444444"/>
              <w:sz w:val="21"/>
              <w:szCs w:val="21"/>
            </w:rPr>
            <w:object w:dxaOrig="1440" w:dyaOrig="1440" w14:anchorId="179BB7E2">
              <v:shape id="_x0000_i1223" type="#_x0000_t75" style="width:18pt;height:15.6pt" o:ole="">
                <v:imagedata r:id="rId14" o:title=""/>
              </v:shape>
              <w:control r:id="rId47" w:name="DefaultOcxName18" w:shapeid="_x0000_i1223"/>
            </w:object>
          </w:r>
          <w:r w:rsidRPr="005020AA" w:rsidDel="00422145">
            <w:rPr>
              <w:rFonts w:ascii="Tahoma" w:eastAsia="Times New Roman" w:hAnsi="Tahoma" w:cs="Tahoma"/>
              <w:color w:val="444444"/>
              <w:sz w:val="21"/>
              <w:szCs w:val="21"/>
              <w:lang w:eastAsia="en-GB"/>
              <w:rPrChange w:id="3519" w:author="Chris Wilson" w:date="2021-01-07T10:26:00Z">
                <w:rPr>
                  <w:rFonts w:ascii="Arial" w:eastAsia="Times New Roman" w:hAnsi="Arial" w:cs="Arial"/>
                  <w:color w:val="444444"/>
                  <w:sz w:val="21"/>
                  <w:szCs w:val="21"/>
                  <w:lang w:eastAsia="en-GB"/>
                </w:rPr>
              </w:rPrChange>
            </w:rPr>
            <w:delText>Don't know</w:delText>
          </w:r>
        </w:del>
      </w:ins>
    </w:p>
    <w:p w14:paraId="60B43C3A" w14:textId="086D58BA" w:rsidR="00773869" w:rsidRPr="005020AA" w:rsidDel="00422145" w:rsidRDefault="00773869" w:rsidP="00773869">
      <w:pPr>
        <w:shd w:val="clear" w:color="auto" w:fill="FFFFFF"/>
        <w:spacing w:beforeAutospacing="1" w:afterAutospacing="1"/>
        <w:rPr>
          <w:ins w:id="3520" w:author="Claire Fortey" w:date="2020-10-18T20:56:00Z"/>
          <w:del w:id="3521" w:author="Chris Wilson" w:date="2021-01-14T15:11:00Z"/>
          <w:rFonts w:ascii="Tahoma" w:eastAsia="Times New Roman" w:hAnsi="Tahoma" w:cs="Tahoma"/>
          <w:color w:val="444444"/>
          <w:sz w:val="21"/>
          <w:szCs w:val="21"/>
          <w:lang w:eastAsia="en-GB"/>
          <w:rPrChange w:id="3522" w:author="Chris Wilson" w:date="2021-01-07T10:26:00Z">
            <w:rPr>
              <w:ins w:id="3523" w:author="Claire Fortey" w:date="2020-10-18T20:56:00Z"/>
              <w:del w:id="3524" w:author="Chris Wilson" w:date="2021-01-14T15:11:00Z"/>
              <w:rFonts w:ascii="Arial" w:eastAsia="Times New Roman" w:hAnsi="Arial" w:cs="Arial"/>
              <w:color w:val="444444"/>
              <w:sz w:val="21"/>
              <w:szCs w:val="21"/>
              <w:lang w:eastAsia="en-GB"/>
            </w:rPr>
          </w:rPrChange>
        </w:rPr>
      </w:pPr>
      <w:ins w:id="3525" w:author="Claire Fortey" w:date="2020-10-18T20:56:00Z">
        <w:del w:id="3526" w:author="Chris Wilson" w:date="2021-01-14T15:11:00Z">
          <w:r w:rsidRPr="00A80116" w:rsidDel="00422145">
            <w:rPr>
              <w:rFonts w:ascii="Tahoma" w:eastAsia="Times New Roman" w:hAnsi="Tahoma" w:cs="Tahoma"/>
              <w:color w:val="444444"/>
              <w:sz w:val="21"/>
              <w:szCs w:val="21"/>
            </w:rPr>
            <w:object w:dxaOrig="1440" w:dyaOrig="1440" w14:anchorId="4BEA0F20">
              <v:shape id="_x0000_i1226" type="#_x0000_t75" style="width:18pt;height:15.6pt" o:ole="">
                <v:imagedata r:id="rId14" o:title=""/>
              </v:shape>
              <w:control r:id="rId48" w:name="DefaultOcxName19" w:shapeid="_x0000_i1226"/>
            </w:object>
          </w:r>
          <w:r w:rsidRPr="005020AA" w:rsidDel="00422145">
            <w:rPr>
              <w:rFonts w:ascii="Tahoma" w:eastAsia="Times New Roman" w:hAnsi="Tahoma" w:cs="Tahoma"/>
              <w:color w:val="444444"/>
              <w:sz w:val="21"/>
              <w:szCs w:val="21"/>
              <w:lang w:eastAsia="en-GB"/>
              <w:rPrChange w:id="3527" w:author="Chris Wilson" w:date="2021-01-07T10:26:00Z">
                <w:rPr>
                  <w:rFonts w:ascii="Arial" w:eastAsia="Times New Roman" w:hAnsi="Arial" w:cs="Arial"/>
                  <w:color w:val="444444"/>
                  <w:sz w:val="21"/>
                  <w:szCs w:val="21"/>
                  <w:lang w:eastAsia="en-GB"/>
                </w:rPr>
              </w:rPrChange>
            </w:rPr>
            <w:delText>None</w:delText>
          </w:r>
        </w:del>
      </w:ins>
    </w:p>
    <w:p w14:paraId="7D7766A4" w14:textId="00C4776F" w:rsidR="00773869" w:rsidRPr="005020AA" w:rsidDel="00422145" w:rsidRDefault="00773869" w:rsidP="00773869">
      <w:pPr>
        <w:shd w:val="clear" w:color="auto" w:fill="FFFFFF"/>
        <w:spacing w:beforeAutospacing="1" w:afterAutospacing="1"/>
        <w:rPr>
          <w:ins w:id="3528" w:author="Claire Fortey" w:date="2020-10-18T20:56:00Z"/>
          <w:del w:id="3529" w:author="Chris Wilson" w:date="2021-01-14T15:11:00Z"/>
          <w:rFonts w:ascii="Tahoma" w:eastAsia="Times New Roman" w:hAnsi="Tahoma" w:cs="Tahoma"/>
          <w:color w:val="444444"/>
          <w:sz w:val="21"/>
          <w:szCs w:val="21"/>
          <w:lang w:eastAsia="en-GB"/>
          <w:rPrChange w:id="3530" w:author="Chris Wilson" w:date="2021-01-07T10:26:00Z">
            <w:rPr>
              <w:ins w:id="3531" w:author="Claire Fortey" w:date="2020-10-18T20:56:00Z"/>
              <w:del w:id="3532" w:author="Chris Wilson" w:date="2021-01-14T15:11:00Z"/>
              <w:rFonts w:ascii="Arial" w:eastAsia="Times New Roman" w:hAnsi="Arial" w:cs="Arial"/>
              <w:color w:val="444444"/>
              <w:sz w:val="21"/>
              <w:szCs w:val="21"/>
              <w:lang w:eastAsia="en-GB"/>
            </w:rPr>
          </w:rPrChange>
        </w:rPr>
      </w:pPr>
      <w:ins w:id="3533" w:author="Claire Fortey" w:date="2020-10-18T20:56:00Z">
        <w:del w:id="3534" w:author="Chris Wilson" w:date="2021-01-14T15:11:00Z">
          <w:r w:rsidRPr="00A80116" w:rsidDel="00422145">
            <w:rPr>
              <w:rFonts w:ascii="Tahoma" w:eastAsia="Times New Roman" w:hAnsi="Tahoma" w:cs="Tahoma"/>
              <w:color w:val="444444"/>
              <w:sz w:val="21"/>
              <w:szCs w:val="21"/>
            </w:rPr>
            <w:object w:dxaOrig="1440" w:dyaOrig="1440" w14:anchorId="6D53170A">
              <v:shape id="_x0000_i1229" type="#_x0000_t75" style="width:18pt;height:15.6pt" o:ole="">
                <v:imagedata r:id="rId14" o:title=""/>
              </v:shape>
              <w:control r:id="rId49" w:name="DefaultOcxName20" w:shapeid="_x0000_i1229"/>
            </w:object>
          </w:r>
          <w:r w:rsidRPr="005020AA" w:rsidDel="00422145">
            <w:rPr>
              <w:rFonts w:ascii="Tahoma" w:eastAsia="Times New Roman" w:hAnsi="Tahoma" w:cs="Tahoma"/>
              <w:color w:val="444444"/>
              <w:sz w:val="21"/>
              <w:szCs w:val="21"/>
              <w:lang w:eastAsia="en-GB"/>
              <w:rPrChange w:id="3535" w:author="Chris Wilson" w:date="2021-01-07T10:26:00Z">
                <w:rPr>
                  <w:rFonts w:ascii="Arial" w:eastAsia="Times New Roman" w:hAnsi="Arial" w:cs="Arial"/>
                  <w:color w:val="444444"/>
                  <w:sz w:val="21"/>
                  <w:szCs w:val="21"/>
                  <w:lang w:eastAsia="en-GB"/>
                </w:rPr>
              </w:rPrChange>
            </w:rPr>
            <w:delText>Other</w:delText>
          </w:r>
        </w:del>
      </w:ins>
    </w:p>
    <w:p w14:paraId="68A99F28" w14:textId="7679B6CD" w:rsidR="00773869" w:rsidRPr="005020AA" w:rsidDel="00422145" w:rsidRDefault="00773869" w:rsidP="00773869">
      <w:pPr>
        <w:shd w:val="clear" w:color="auto" w:fill="FFFFFF"/>
        <w:outlineLvl w:val="3"/>
        <w:rPr>
          <w:ins w:id="3536" w:author="Claire Fortey" w:date="2020-10-18T20:56:00Z"/>
          <w:del w:id="3537" w:author="Chris Wilson" w:date="2021-01-14T15:11:00Z"/>
          <w:rFonts w:ascii="Tahoma" w:eastAsia="Times New Roman" w:hAnsi="Tahoma" w:cs="Tahoma"/>
          <w:b/>
          <w:bCs/>
          <w:color w:val="444444"/>
          <w:sz w:val="23"/>
          <w:szCs w:val="23"/>
          <w:lang w:eastAsia="en-GB"/>
          <w:rPrChange w:id="3538" w:author="Chris Wilson" w:date="2021-01-07T10:26:00Z">
            <w:rPr>
              <w:ins w:id="3539" w:author="Claire Fortey" w:date="2020-10-18T20:56:00Z"/>
              <w:del w:id="3540" w:author="Chris Wilson" w:date="2021-01-14T15:11:00Z"/>
              <w:rFonts w:ascii="Arial" w:eastAsia="Times New Roman" w:hAnsi="Arial" w:cs="Arial"/>
              <w:b/>
              <w:bCs/>
              <w:color w:val="444444"/>
              <w:sz w:val="23"/>
              <w:szCs w:val="23"/>
              <w:lang w:eastAsia="en-GB"/>
            </w:rPr>
          </w:rPrChange>
        </w:rPr>
      </w:pPr>
      <w:ins w:id="3541" w:author="Claire Fortey" w:date="2020-10-18T20:56:00Z">
        <w:del w:id="3542" w:author="Chris Wilson" w:date="2021-01-14T15:11:00Z">
          <w:r w:rsidRPr="005020AA" w:rsidDel="00422145">
            <w:rPr>
              <w:rFonts w:ascii="Tahoma" w:eastAsia="Times New Roman" w:hAnsi="Tahoma" w:cs="Tahoma"/>
              <w:b/>
              <w:bCs/>
              <w:color w:val="444444"/>
              <w:sz w:val="23"/>
              <w:szCs w:val="23"/>
              <w:lang w:eastAsia="en-GB"/>
              <w:rPrChange w:id="3543" w:author="Chris Wilson" w:date="2021-01-07T10:26:00Z">
                <w:rPr>
                  <w:rFonts w:ascii="Arial" w:eastAsia="Times New Roman" w:hAnsi="Arial" w:cs="Arial"/>
                  <w:b/>
                  <w:bCs/>
                  <w:color w:val="444444"/>
                  <w:sz w:val="23"/>
                  <w:szCs w:val="23"/>
                  <w:lang w:eastAsia="en-GB"/>
                </w:rPr>
              </w:rPrChange>
            </w:rPr>
            <w:delText>CRITICAL WORKERS</w:delText>
          </w:r>
        </w:del>
      </w:ins>
    </w:p>
    <w:p w14:paraId="4E4BABDB" w14:textId="1FB9F9E1" w:rsidR="00773869" w:rsidRPr="005020AA" w:rsidDel="00422145" w:rsidRDefault="00773869" w:rsidP="00773869">
      <w:pPr>
        <w:shd w:val="clear" w:color="auto" w:fill="FFFFFF"/>
        <w:spacing w:line="285" w:lineRule="atLeast"/>
        <w:rPr>
          <w:ins w:id="3544" w:author="Claire Fortey" w:date="2020-10-18T20:56:00Z"/>
          <w:del w:id="3545" w:author="Chris Wilson" w:date="2021-01-14T15:11:00Z"/>
          <w:rFonts w:ascii="Tahoma" w:eastAsia="Times New Roman" w:hAnsi="Tahoma" w:cs="Tahoma"/>
          <w:color w:val="444444"/>
          <w:sz w:val="21"/>
          <w:szCs w:val="21"/>
          <w:lang w:eastAsia="en-GB"/>
          <w:rPrChange w:id="3546" w:author="Chris Wilson" w:date="2021-01-07T10:26:00Z">
            <w:rPr>
              <w:ins w:id="3547" w:author="Claire Fortey" w:date="2020-10-18T20:56:00Z"/>
              <w:del w:id="3548" w:author="Chris Wilson" w:date="2021-01-14T15:11:00Z"/>
              <w:rFonts w:ascii="Arial" w:eastAsia="Times New Roman" w:hAnsi="Arial" w:cs="Arial"/>
              <w:color w:val="444444"/>
              <w:sz w:val="21"/>
              <w:szCs w:val="21"/>
              <w:lang w:eastAsia="en-GB"/>
            </w:rPr>
          </w:rPrChange>
        </w:rPr>
      </w:pPr>
      <w:ins w:id="3549" w:author="Claire Fortey" w:date="2020-10-18T20:56:00Z">
        <w:del w:id="3550" w:author="Chris Wilson" w:date="2021-01-14T15:11:00Z">
          <w:r w:rsidRPr="005020AA" w:rsidDel="00422145">
            <w:rPr>
              <w:rFonts w:ascii="Tahoma" w:eastAsia="Times New Roman" w:hAnsi="Tahoma" w:cs="Tahoma"/>
              <w:color w:val="444444"/>
              <w:sz w:val="21"/>
              <w:szCs w:val="21"/>
              <w:lang w:eastAsia="en-GB"/>
              <w:rPrChange w:id="3551" w:author="Chris Wilson" w:date="2021-01-07T10:26:00Z">
                <w:rPr>
                  <w:rFonts w:ascii="Arial" w:eastAsia="Times New Roman" w:hAnsi="Arial" w:cs="Arial"/>
                  <w:color w:val="444444"/>
                  <w:sz w:val="21"/>
                  <w:szCs w:val="21"/>
                  <w:lang w:eastAsia="en-GB"/>
                </w:rPr>
              </w:rPrChange>
            </w:rPr>
            <w:delText>Are parents or carers classed as 'Critical Workers'</w:delText>
          </w:r>
        </w:del>
      </w:ins>
    </w:p>
    <w:p w14:paraId="480CC0BB" w14:textId="2EA9FA52" w:rsidR="00773869" w:rsidRPr="005020AA" w:rsidDel="00422145" w:rsidRDefault="00773869" w:rsidP="00773869">
      <w:pPr>
        <w:shd w:val="clear" w:color="auto" w:fill="FFFFFF"/>
        <w:spacing w:beforeAutospacing="1" w:afterAutospacing="1"/>
        <w:rPr>
          <w:ins w:id="3552" w:author="Claire Fortey" w:date="2020-10-18T20:56:00Z"/>
          <w:del w:id="3553" w:author="Chris Wilson" w:date="2021-01-14T15:11:00Z"/>
          <w:rFonts w:ascii="Tahoma" w:eastAsia="Times New Roman" w:hAnsi="Tahoma" w:cs="Tahoma"/>
          <w:color w:val="444444"/>
          <w:sz w:val="21"/>
          <w:szCs w:val="21"/>
          <w:lang w:eastAsia="en-GB"/>
          <w:rPrChange w:id="3554" w:author="Chris Wilson" w:date="2021-01-07T10:26:00Z">
            <w:rPr>
              <w:ins w:id="3555" w:author="Claire Fortey" w:date="2020-10-18T20:56:00Z"/>
              <w:del w:id="3556" w:author="Chris Wilson" w:date="2021-01-14T15:11:00Z"/>
              <w:rFonts w:ascii="Arial" w:eastAsia="Times New Roman" w:hAnsi="Arial" w:cs="Arial"/>
              <w:color w:val="444444"/>
              <w:sz w:val="21"/>
              <w:szCs w:val="21"/>
              <w:lang w:eastAsia="en-GB"/>
            </w:rPr>
          </w:rPrChange>
        </w:rPr>
      </w:pPr>
      <w:ins w:id="3557" w:author="Claire Fortey" w:date="2020-10-18T20:56:00Z">
        <w:del w:id="3558" w:author="Chris Wilson" w:date="2021-01-14T15:11:00Z">
          <w:r w:rsidRPr="00A80116" w:rsidDel="00422145">
            <w:rPr>
              <w:rFonts w:ascii="Tahoma" w:eastAsia="Times New Roman" w:hAnsi="Tahoma" w:cs="Tahoma"/>
              <w:color w:val="444444"/>
              <w:sz w:val="21"/>
              <w:szCs w:val="21"/>
            </w:rPr>
            <w:object w:dxaOrig="1440" w:dyaOrig="1440" w14:anchorId="27A7C15C">
              <v:shape id="_x0000_i1232" type="#_x0000_t75" style="width:18pt;height:15.6pt" o:ole="">
                <v:imagedata r:id="rId14" o:title=""/>
              </v:shape>
              <w:control r:id="rId50" w:name="DefaultOcxName21" w:shapeid="_x0000_i1232"/>
            </w:object>
          </w:r>
          <w:r w:rsidRPr="005020AA" w:rsidDel="00422145">
            <w:rPr>
              <w:rFonts w:ascii="Tahoma" w:eastAsia="Times New Roman" w:hAnsi="Tahoma" w:cs="Tahoma"/>
              <w:color w:val="444444"/>
              <w:sz w:val="21"/>
              <w:szCs w:val="21"/>
              <w:lang w:eastAsia="en-GB"/>
              <w:rPrChange w:id="3559" w:author="Chris Wilson" w:date="2021-01-07T10:26:00Z">
                <w:rPr>
                  <w:rFonts w:ascii="Arial" w:eastAsia="Times New Roman" w:hAnsi="Arial" w:cs="Arial"/>
                  <w:color w:val="444444"/>
                  <w:sz w:val="21"/>
                  <w:szCs w:val="21"/>
                  <w:lang w:eastAsia="en-GB"/>
                </w:rPr>
              </w:rPrChange>
            </w:rPr>
            <w:delText>Yes</w:delText>
          </w:r>
        </w:del>
      </w:ins>
    </w:p>
    <w:p w14:paraId="2C4AAD69" w14:textId="7DBE421F" w:rsidR="00773869" w:rsidRPr="005020AA" w:rsidDel="00422145" w:rsidRDefault="00773869" w:rsidP="00773869">
      <w:pPr>
        <w:shd w:val="clear" w:color="auto" w:fill="FFFFFF"/>
        <w:spacing w:beforeAutospacing="1" w:afterAutospacing="1"/>
        <w:rPr>
          <w:ins w:id="3560" w:author="Claire Fortey" w:date="2020-10-18T20:56:00Z"/>
          <w:del w:id="3561" w:author="Chris Wilson" w:date="2021-01-14T15:11:00Z"/>
          <w:rFonts w:ascii="Tahoma" w:eastAsia="Times New Roman" w:hAnsi="Tahoma" w:cs="Tahoma"/>
          <w:color w:val="444444"/>
          <w:sz w:val="21"/>
          <w:szCs w:val="21"/>
          <w:lang w:eastAsia="en-GB"/>
          <w:rPrChange w:id="3562" w:author="Chris Wilson" w:date="2021-01-07T10:26:00Z">
            <w:rPr>
              <w:ins w:id="3563" w:author="Claire Fortey" w:date="2020-10-18T20:56:00Z"/>
              <w:del w:id="3564" w:author="Chris Wilson" w:date="2021-01-14T15:11:00Z"/>
              <w:rFonts w:ascii="Arial" w:eastAsia="Times New Roman" w:hAnsi="Arial" w:cs="Arial"/>
              <w:color w:val="444444"/>
              <w:sz w:val="21"/>
              <w:szCs w:val="21"/>
              <w:lang w:eastAsia="en-GB"/>
            </w:rPr>
          </w:rPrChange>
        </w:rPr>
      </w:pPr>
      <w:ins w:id="3565" w:author="Claire Fortey" w:date="2020-10-18T20:56:00Z">
        <w:del w:id="3566" w:author="Chris Wilson" w:date="2021-01-14T15:11:00Z">
          <w:r w:rsidRPr="00A80116" w:rsidDel="00422145">
            <w:rPr>
              <w:rFonts w:ascii="Tahoma" w:eastAsia="Times New Roman" w:hAnsi="Tahoma" w:cs="Tahoma"/>
              <w:color w:val="444444"/>
              <w:sz w:val="21"/>
              <w:szCs w:val="21"/>
            </w:rPr>
            <w:object w:dxaOrig="1440" w:dyaOrig="1440" w14:anchorId="69B1C175">
              <v:shape id="_x0000_i1235" type="#_x0000_t75" style="width:18pt;height:15.6pt" o:ole="">
                <v:imagedata r:id="rId14" o:title=""/>
              </v:shape>
              <w:control r:id="rId51" w:name="DefaultOcxName22" w:shapeid="_x0000_i1235"/>
            </w:object>
          </w:r>
          <w:r w:rsidRPr="005020AA" w:rsidDel="00422145">
            <w:rPr>
              <w:rFonts w:ascii="Tahoma" w:eastAsia="Times New Roman" w:hAnsi="Tahoma" w:cs="Tahoma"/>
              <w:color w:val="444444"/>
              <w:sz w:val="21"/>
              <w:szCs w:val="21"/>
              <w:lang w:eastAsia="en-GB"/>
              <w:rPrChange w:id="3567" w:author="Chris Wilson" w:date="2021-01-07T10:26:00Z">
                <w:rPr>
                  <w:rFonts w:ascii="Arial" w:eastAsia="Times New Roman" w:hAnsi="Arial" w:cs="Arial"/>
                  <w:color w:val="444444"/>
                  <w:sz w:val="21"/>
                  <w:szCs w:val="21"/>
                  <w:lang w:eastAsia="en-GB"/>
                </w:rPr>
              </w:rPrChange>
            </w:rPr>
            <w:delText>No</w:delText>
          </w:r>
        </w:del>
      </w:ins>
    </w:p>
    <w:p w14:paraId="47EB6910" w14:textId="0E525DC4" w:rsidR="00773869" w:rsidRPr="005020AA" w:rsidDel="00422145" w:rsidRDefault="00773869" w:rsidP="00773869">
      <w:pPr>
        <w:shd w:val="clear" w:color="auto" w:fill="FFFFFF"/>
        <w:spacing w:line="285" w:lineRule="atLeast"/>
        <w:rPr>
          <w:ins w:id="3568" w:author="Claire Fortey" w:date="2020-10-18T20:56:00Z"/>
          <w:del w:id="3569" w:author="Chris Wilson" w:date="2021-01-14T15:11:00Z"/>
          <w:rFonts w:ascii="Tahoma" w:eastAsia="Times New Roman" w:hAnsi="Tahoma" w:cs="Tahoma"/>
          <w:color w:val="444444"/>
          <w:sz w:val="21"/>
          <w:szCs w:val="21"/>
          <w:lang w:eastAsia="en-GB"/>
          <w:rPrChange w:id="3570" w:author="Chris Wilson" w:date="2021-01-07T10:26:00Z">
            <w:rPr>
              <w:ins w:id="3571" w:author="Claire Fortey" w:date="2020-10-18T20:56:00Z"/>
              <w:del w:id="3572" w:author="Chris Wilson" w:date="2021-01-14T15:11:00Z"/>
              <w:rFonts w:ascii="Arial" w:eastAsia="Times New Roman" w:hAnsi="Arial" w:cs="Arial"/>
              <w:color w:val="444444"/>
              <w:sz w:val="21"/>
              <w:szCs w:val="21"/>
              <w:lang w:eastAsia="en-GB"/>
            </w:rPr>
          </w:rPrChange>
        </w:rPr>
      </w:pPr>
      <w:ins w:id="3573" w:author="Claire Fortey" w:date="2020-10-18T20:56:00Z">
        <w:del w:id="3574" w:author="Chris Wilson" w:date="2021-01-14T15:11:00Z">
          <w:r w:rsidRPr="005020AA" w:rsidDel="00422145">
            <w:rPr>
              <w:rFonts w:ascii="Tahoma" w:eastAsia="Times New Roman" w:hAnsi="Tahoma" w:cs="Tahoma"/>
              <w:color w:val="444444"/>
              <w:sz w:val="21"/>
              <w:szCs w:val="21"/>
              <w:lang w:eastAsia="en-GB"/>
              <w:rPrChange w:id="3575" w:author="Chris Wilson" w:date="2021-01-07T10:26:00Z">
                <w:rPr>
                  <w:rFonts w:ascii="Arial" w:eastAsia="Times New Roman" w:hAnsi="Arial" w:cs="Arial"/>
                  <w:color w:val="444444"/>
                  <w:sz w:val="21"/>
                  <w:szCs w:val="21"/>
                  <w:lang w:eastAsia="en-GB"/>
                </w:rPr>
              </w:rPrChange>
            </w:rPr>
            <w:delText>If Yes which sectors?</w:delText>
          </w:r>
        </w:del>
      </w:ins>
    </w:p>
    <w:p w14:paraId="2D2A7570" w14:textId="1DC3D991" w:rsidR="00773869" w:rsidRPr="005020AA" w:rsidDel="00422145" w:rsidRDefault="00773869" w:rsidP="00773869">
      <w:pPr>
        <w:shd w:val="clear" w:color="auto" w:fill="FFFFFF"/>
        <w:spacing w:beforeAutospacing="1" w:afterAutospacing="1"/>
        <w:rPr>
          <w:ins w:id="3576" w:author="Claire Fortey" w:date="2020-10-18T20:56:00Z"/>
          <w:del w:id="3577" w:author="Chris Wilson" w:date="2021-01-14T15:11:00Z"/>
          <w:rFonts w:ascii="Tahoma" w:eastAsia="Times New Roman" w:hAnsi="Tahoma" w:cs="Tahoma"/>
          <w:color w:val="444444"/>
          <w:sz w:val="21"/>
          <w:szCs w:val="21"/>
          <w:lang w:eastAsia="en-GB"/>
          <w:rPrChange w:id="3578" w:author="Chris Wilson" w:date="2021-01-07T10:26:00Z">
            <w:rPr>
              <w:ins w:id="3579" w:author="Claire Fortey" w:date="2020-10-18T20:56:00Z"/>
              <w:del w:id="3580" w:author="Chris Wilson" w:date="2021-01-14T15:11:00Z"/>
              <w:rFonts w:ascii="Arial" w:eastAsia="Times New Roman" w:hAnsi="Arial" w:cs="Arial"/>
              <w:color w:val="444444"/>
              <w:sz w:val="21"/>
              <w:szCs w:val="21"/>
              <w:lang w:eastAsia="en-GB"/>
            </w:rPr>
          </w:rPrChange>
        </w:rPr>
      </w:pPr>
      <w:ins w:id="3581" w:author="Claire Fortey" w:date="2020-10-18T20:56:00Z">
        <w:del w:id="3582" w:author="Chris Wilson" w:date="2021-01-14T15:11:00Z">
          <w:r w:rsidRPr="00A80116" w:rsidDel="00422145">
            <w:rPr>
              <w:rFonts w:ascii="Tahoma" w:eastAsia="Times New Roman" w:hAnsi="Tahoma" w:cs="Tahoma"/>
              <w:color w:val="444444"/>
              <w:sz w:val="21"/>
              <w:szCs w:val="21"/>
            </w:rPr>
            <w:object w:dxaOrig="1440" w:dyaOrig="1440" w14:anchorId="635799F1">
              <v:shape id="_x0000_i1238" type="#_x0000_t75" style="width:18pt;height:15.6pt" o:ole="">
                <v:imagedata r:id="rId23" o:title=""/>
              </v:shape>
              <w:control r:id="rId52" w:name="DefaultOcxName23" w:shapeid="_x0000_i1238"/>
            </w:object>
          </w:r>
          <w:r w:rsidRPr="005020AA" w:rsidDel="00422145">
            <w:rPr>
              <w:rFonts w:ascii="Tahoma" w:eastAsia="Times New Roman" w:hAnsi="Tahoma" w:cs="Tahoma"/>
              <w:color w:val="444444"/>
              <w:sz w:val="21"/>
              <w:szCs w:val="21"/>
              <w:lang w:eastAsia="en-GB"/>
              <w:rPrChange w:id="3583" w:author="Chris Wilson" w:date="2021-01-07T10:26:00Z">
                <w:rPr>
                  <w:rFonts w:ascii="Arial" w:eastAsia="Times New Roman" w:hAnsi="Arial" w:cs="Arial"/>
                  <w:color w:val="444444"/>
                  <w:sz w:val="21"/>
                  <w:szCs w:val="21"/>
                  <w:lang w:eastAsia="en-GB"/>
                </w:rPr>
              </w:rPrChange>
            </w:rPr>
            <w:delText>Health &amp; Social Care</w:delText>
          </w:r>
        </w:del>
      </w:ins>
    </w:p>
    <w:p w14:paraId="50E80F5F" w14:textId="1FBD9C2B" w:rsidR="00773869" w:rsidRPr="005020AA" w:rsidDel="00422145" w:rsidRDefault="00773869" w:rsidP="00773869">
      <w:pPr>
        <w:shd w:val="clear" w:color="auto" w:fill="FFFFFF"/>
        <w:spacing w:beforeAutospacing="1" w:afterAutospacing="1"/>
        <w:rPr>
          <w:ins w:id="3584" w:author="Claire Fortey" w:date="2020-10-18T20:56:00Z"/>
          <w:del w:id="3585" w:author="Chris Wilson" w:date="2021-01-14T15:11:00Z"/>
          <w:rFonts w:ascii="Tahoma" w:eastAsia="Times New Roman" w:hAnsi="Tahoma" w:cs="Tahoma"/>
          <w:color w:val="444444"/>
          <w:sz w:val="21"/>
          <w:szCs w:val="21"/>
          <w:lang w:eastAsia="en-GB"/>
          <w:rPrChange w:id="3586" w:author="Chris Wilson" w:date="2021-01-07T10:26:00Z">
            <w:rPr>
              <w:ins w:id="3587" w:author="Claire Fortey" w:date="2020-10-18T20:56:00Z"/>
              <w:del w:id="3588" w:author="Chris Wilson" w:date="2021-01-14T15:11:00Z"/>
              <w:rFonts w:ascii="Arial" w:eastAsia="Times New Roman" w:hAnsi="Arial" w:cs="Arial"/>
              <w:color w:val="444444"/>
              <w:sz w:val="21"/>
              <w:szCs w:val="21"/>
              <w:lang w:eastAsia="en-GB"/>
            </w:rPr>
          </w:rPrChange>
        </w:rPr>
      </w:pPr>
      <w:ins w:id="3589" w:author="Claire Fortey" w:date="2020-10-18T20:56:00Z">
        <w:del w:id="3590" w:author="Chris Wilson" w:date="2021-01-14T15:11:00Z">
          <w:r w:rsidRPr="00A80116" w:rsidDel="00422145">
            <w:rPr>
              <w:rFonts w:ascii="Tahoma" w:eastAsia="Times New Roman" w:hAnsi="Tahoma" w:cs="Tahoma"/>
              <w:color w:val="444444"/>
              <w:sz w:val="21"/>
              <w:szCs w:val="21"/>
            </w:rPr>
            <w:object w:dxaOrig="1440" w:dyaOrig="1440" w14:anchorId="32B996BB">
              <v:shape id="_x0000_i1241" type="#_x0000_t75" style="width:18pt;height:15.6pt" o:ole="">
                <v:imagedata r:id="rId23" o:title=""/>
              </v:shape>
              <w:control r:id="rId53" w:name="DefaultOcxName24" w:shapeid="_x0000_i1241"/>
            </w:object>
          </w:r>
          <w:r w:rsidRPr="005020AA" w:rsidDel="00422145">
            <w:rPr>
              <w:rFonts w:ascii="Tahoma" w:eastAsia="Times New Roman" w:hAnsi="Tahoma" w:cs="Tahoma"/>
              <w:color w:val="444444"/>
              <w:sz w:val="21"/>
              <w:szCs w:val="21"/>
              <w:lang w:eastAsia="en-GB"/>
              <w:rPrChange w:id="3591" w:author="Chris Wilson" w:date="2021-01-07T10:26:00Z">
                <w:rPr>
                  <w:rFonts w:ascii="Arial" w:eastAsia="Times New Roman" w:hAnsi="Arial" w:cs="Arial"/>
                  <w:color w:val="444444"/>
                  <w:sz w:val="21"/>
                  <w:szCs w:val="21"/>
                  <w:lang w:eastAsia="en-GB"/>
                </w:rPr>
              </w:rPrChange>
            </w:rPr>
            <w:delText>Education &amp; Child Care</w:delText>
          </w:r>
        </w:del>
      </w:ins>
    </w:p>
    <w:p w14:paraId="71A28680" w14:textId="55A12898" w:rsidR="00773869" w:rsidRPr="005020AA" w:rsidDel="00422145" w:rsidRDefault="00773869" w:rsidP="00773869">
      <w:pPr>
        <w:shd w:val="clear" w:color="auto" w:fill="FFFFFF"/>
        <w:spacing w:beforeAutospacing="1" w:afterAutospacing="1"/>
        <w:rPr>
          <w:ins w:id="3592" w:author="Claire Fortey" w:date="2020-10-18T20:56:00Z"/>
          <w:del w:id="3593" w:author="Chris Wilson" w:date="2021-01-14T15:11:00Z"/>
          <w:rFonts w:ascii="Tahoma" w:eastAsia="Times New Roman" w:hAnsi="Tahoma" w:cs="Tahoma"/>
          <w:color w:val="444444"/>
          <w:sz w:val="21"/>
          <w:szCs w:val="21"/>
          <w:lang w:eastAsia="en-GB"/>
          <w:rPrChange w:id="3594" w:author="Chris Wilson" w:date="2021-01-07T10:26:00Z">
            <w:rPr>
              <w:ins w:id="3595" w:author="Claire Fortey" w:date="2020-10-18T20:56:00Z"/>
              <w:del w:id="3596" w:author="Chris Wilson" w:date="2021-01-14T15:11:00Z"/>
              <w:rFonts w:ascii="Arial" w:eastAsia="Times New Roman" w:hAnsi="Arial" w:cs="Arial"/>
              <w:color w:val="444444"/>
              <w:sz w:val="21"/>
              <w:szCs w:val="21"/>
              <w:lang w:eastAsia="en-GB"/>
            </w:rPr>
          </w:rPrChange>
        </w:rPr>
      </w:pPr>
      <w:ins w:id="3597" w:author="Claire Fortey" w:date="2020-10-18T20:56:00Z">
        <w:del w:id="3598" w:author="Chris Wilson" w:date="2021-01-14T15:11:00Z">
          <w:r w:rsidRPr="00A80116" w:rsidDel="00422145">
            <w:rPr>
              <w:rFonts w:ascii="Tahoma" w:eastAsia="Times New Roman" w:hAnsi="Tahoma" w:cs="Tahoma"/>
              <w:color w:val="444444"/>
              <w:sz w:val="21"/>
              <w:szCs w:val="21"/>
            </w:rPr>
            <w:object w:dxaOrig="1440" w:dyaOrig="1440" w14:anchorId="14D85828">
              <v:shape id="_x0000_i1244" type="#_x0000_t75" style="width:18pt;height:15.6pt" o:ole="">
                <v:imagedata r:id="rId23" o:title=""/>
              </v:shape>
              <w:control r:id="rId54" w:name="DefaultOcxName25" w:shapeid="_x0000_i1244"/>
            </w:object>
          </w:r>
          <w:r w:rsidRPr="005020AA" w:rsidDel="00422145">
            <w:rPr>
              <w:rFonts w:ascii="Tahoma" w:eastAsia="Times New Roman" w:hAnsi="Tahoma" w:cs="Tahoma"/>
              <w:color w:val="444444"/>
              <w:sz w:val="21"/>
              <w:szCs w:val="21"/>
              <w:lang w:eastAsia="en-GB"/>
              <w:rPrChange w:id="3599" w:author="Chris Wilson" w:date="2021-01-07T10:26:00Z">
                <w:rPr>
                  <w:rFonts w:ascii="Arial" w:eastAsia="Times New Roman" w:hAnsi="Arial" w:cs="Arial"/>
                  <w:color w:val="444444"/>
                  <w:sz w:val="21"/>
                  <w:szCs w:val="21"/>
                  <w:lang w:eastAsia="en-GB"/>
                </w:rPr>
              </w:rPrChange>
            </w:rPr>
            <w:delText>Key Public Services</w:delText>
          </w:r>
        </w:del>
      </w:ins>
    </w:p>
    <w:p w14:paraId="030ED849" w14:textId="1524CED0" w:rsidR="00773869" w:rsidRPr="005020AA" w:rsidDel="00422145" w:rsidRDefault="00773869" w:rsidP="00773869">
      <w:pPr>
        <w:shd w:val="clear" w:color="auto" w:fill="FFFFFF"/>
        <w:spacing w:beforeAutospacing="1" w:afterAutospacing="1"/>
        <w:rPr>
          <w:ins w:id="3600" w:author="Claire Fortey" w:date="2020-10-18T20:56:00Z"/>
          <w:del w:id="3601" w:author="Chris Wilson" w:date="2021-01-14T15:11:00Z"/>
          <w:rFonts w:ascii="Tahoma" w:eastAsia="Times New Roman" w:hAnsi="Tahoma" w:cs="Tahoma"/>
          <w:color w:val="444444"/>
          <w:sz w:val="21"/>
          <w:szCs w:val="21"/>
          <w:lang w:eastAsia="en-GB"/>
          <w:rPrChange w:id="3602" w:author="Chris Wilson" w:date="2021-01-07T10:26:00Z">
            <w:rPr>
              <w:ins w:id="3603" w:author="Claire Fortey" w:date="2020-10-18T20:56:00Z"/>
              <w:del w:id="3604" w:author="Chris Wilson" w:date="2021-01-14T15:11:00Z"/>
              <w:rFonts w:ascii="Arial" w:eastAsia="Times New Roman" w:hAnsi="Arial" w:cs="Arial"/>
              <w:color w:val="444444"/>
              <w:sz w:val="21"/>
              <w:szCs w:val="21"/>
              <w:lang w:eastAsia="en-GB"/>
            </w:rPr>
          </w:rPrChange>
        </w:rPr>
      </w:pPr>
      <w:ins w:id="3605" w:author="Claire Fortey" w:date="2020-10-18T20:56:00Z">
        <w:del w:id="3606" w:author="Chris Wilson" w:date="2021-01-14T15:11:00Z">
          <w:r w:rsidRPr="00A80116" w:rsidDel="00422145">
            <w:rPr>
              <w:rFonts w:ascii="Tahoma" w:eastAsia="Times New Roman" w:hAnsi="Tahoma" w:cs="Tahoma"/>
              <w:color w:val="444444"/>
              <w:sz w:val="21"/>
              <w:szCs w:val="21"/>
            </w:rPr>
            <w:object w:dxaOrig="1440" w:dyaOrig="1440" w14:anchorId="4ABAB04D">
              <v:shape id="_x0000_i1247" type="#_x0000_t75" style="width:18pt;height:15.6pt" o:ole="">
                <v:imagedata r:id="rId23" o:title=""/>
              </v:shape>
              <w:control r:id="rId55" w:name="DefaultOcxName26" w:shapeid="_x0000_i1247"/>
            </w:object>
          </w:r>
          <w:r w:rsidRPr="005020AA" w:rsidDel="00422145">
            <w:rPr>
              <w:rFonts w:ascii="Tahoma" w:eastAsia="Times New Roman" w:hAnsi="Tahoma" w:cs="Tahoma"/>
              <w:color w:val="444444"/>
              <w:sz w:val="21"/>
              <w:szCs w:val="21"/>
              <w:lang w:eastAsia="en-GB"/>
              <w:rPrChange w:id="3607" w:author="Chris Wilson" w:date="2021-01-07T10:26:00Z">
                <w:rPr>
                  <w:rFonts w:ascii="Arial" w:eastAsia="Times New Roman" w:hAnsi="Arial" w:cs="Arial"/>
                  <w:color w:val="444444"/>
                  <w:sz w:val="21"/>
                  <w:szCs w:val="21"/>
                  <w:lang w:eastAsia="en-GB"/>
                </w:rPr>
              </w:rPrChange>
            </w:rPr>
            <w:delText>Local &amp; National Government</w:delText>
          </w:r>
        </w:del>
      </w:ins>
    </w:p>
    <w:p w14:paraId="6B8C1EB1" w14:textId="1045B2DE" w:rsidR="00773869" w:rsidRPr="005020AA" w:rsidDel="00422145" w:rsidRDefault="00773869" w:rsidP="00773869">
      <w:pPr>
        <w:shd w:val="clear" w:color="auto" w:fill="FFFFFF"/>
        <w:spacing w:beforeAutospacing="1" w:afterAutospacing="1"/>
        <w:rPr>
          <w:ins w:id="3608" w:author="Claire Fortey" w:date="2020-10-18T20:56:00Z"/>
          <w:del w:id="3609" w:author="Chris Wilson" w:date="2021-01-14T15:11:00Z"/>
          <w:rFonts w:ascii="Tahoma" w:eastAsia="Times New Roman" w:hAnsi="Tahoma" w:cs="Tahoma"/>
          <w:color w:val="444444"/>
          <w:sz w:val="21"/>
          <w:szCs w:val="21"/>
          <w:lang w:eastAsia="en-GB"/>
          <w:rPrChange w:id="3610" w:author="Chris Wilson" w:date="2021-01-07T10:26:00Z">
            <w:rPr>
              <w:ins w:id="3611" w:author="Claire Fortey" w:date="2020-10-18T20:56:00Z"/>
              <w:del w:id="3612" w:author="Chris Wilson" w:date="2021-01-14T15:11:00Z"/>
              <w:rFonts w:ascii="Arial" w:eastAsia="Times New Roman" w:hAnsi="Arial" w:cs="Arial"/>
              <w:color w:val="444444"/>
              <w:sz w:val="21"/>
              <w:szCs w:val="21"/>
              <w:lang w:eastAsia="en-GB"/>
            </w:rPr>
          </w:rPrChange>
        </w:rPr>
      </w:pPr>
      <w:ins w:id="3613" w:author="Claire Fortey" w:date="2020-10-18T20:56:00Z">
        <w:del w:id="3614" w:author="Chris Wilson" w:date="2021-01-14T15:11:00Z">
          <w:r w:rsidRPr="00A80116" w:rsidDel="00422145">
            <w:rPr>
              <w:rFonts w:ascii="Tahoma" w:eastAsia="Times New Roman" w:hAnsi="Tahoma" w:cs="Tahoma"/>
              <w:color w:val="444444"/>
              <w:sz w:val="21"/>
              <w:szCs w:val="21"/>
            </w:rPr>
            <w:object w:dxaOrig="1440" w:dyaOrig="1440" w14:anchorId="770A5588">
              <v:shape id="_x0000_i1250" type="#_x0000_t75" style="width:18pt;height:15.6pt" o:ole="">
                <v:imagedata r:id="rId23" o:title=""/>
              </v:shape>
              <w:control r:id="rId56" w:name="DefaultOcxName27" w:shapeid="_x0000_i1250"/>
            </w:object>
          </w:r>
          <w:r w:rsidRPr="005020AA" w:rsidDel="00422145">
            <w:rPr>
              <w:rFonts w:ascii="Tahoma" w:eastAsia="Times New Roman" w:hAnsi="Tahoma" w:cs="Tahoma"/>
              <w:color w:val="444444"/>
              <w:sz w:val="21"/>
              <w:szCs w:val="21"/>
              <w:lang w:eastAsia="en-GB"/>
              <w:rPrChange w:id="3615" w:author="Chris Wilson" w:date="2021-01-07T10:26:00Z">
                <w:rPr>
                  <w:rFonts w:ascii="Arial" w:eastAsia="Times New Roman" w:hAnsi="Arial" w:cs="Arial"/>
                  <w:color w:val="444444"/>
                  <w:sz w:val="21"/>
                  <w:szCs w:val="21"/>
                  <w:lang w:eastAsia="en-GB"/>
                </w:rPr>
              </w:rPrChange>
            </w:rPr>
            <w:delText>Food &amp; other necessary goods</w:delText>
          </w:r>
        </w:del>
      </w:ins>
    </w:p>
    <w:p w14:paraId="798252A7" w14:textId="61CA6200" w:rsidR="00773869" w:rsidRPr="005020AA" w:rsidDel="00422145" w:rsidRDefault="00773869" w:rsidP="00773869">
      <w:pPr>
        <w:shd w:val="clear" w:color="auto" w:fill="FFFFFF"/>
        <w:spacing w:beforeAutospacing="1" w:afterAutospacing="1"/>
        <w:rPr>
          <w:ins w:id="3616" w:author="Claire Fortey" w:date="2020-10-18T20:56:00Z"/>
          <w:del w:id="3617" w:author="Chris Wilson" w:date="2021-01-14T15:11:00Z"/>
          <w:rFonts w:ascii="Tahoma" w:eastAsia="Times New Roman" w:hAnsi="Tahoma" w:cs="Tahoma"/>
          <w:color w:val="444444"/>
          <w:sz w:val="21"/>
          <w:szCs w:val="21"/>
          <w:lang w:eastAsia="en-GB"/>
          <w:rPrChange w:id="3618" w:author="Chris Wilson" w:date="2021-01-07T10:26:00Z">
            <w:rPr>
              <w:ins w:id="3619" w:author="Claire Fortey" w:date="2020-10-18T20:56:00Z"/>
              <w:del w:id="3620" w:author="Chris Wilson" w:date="2021-01-14T15:11:00Z"/>
              <w:rFonts w:ascii="Arial" w:eastAsia="Times New Roman" w:hAnsi="Arial" w:cs="Arial"/>
              <w:color w:val="444444"/>
              <w:sz w:val="21"/>
              <w:szCs w:val="21"/>
              <w:lang w:eastAsia="en-GB"/>
            </w:rPr>
          </w:rPrChange>
        </w:rPr>
      </w:pPr>
      <w:ins w:id="3621" w:author="Claire Fortey" w:date="2020-10-18T20:56:00Z">
        <w:del w:id="3622" w:author="Chris Wilson" w:date="2021-01-14T15:11:00Z">
          <w:r w:rsidRPr="00A80116" w:rsidDel="00422145">
            <w:rPr>
              <w:rFonts w:ascii="Tahoma" w:eastAsia="Times New Roman" w:hAnsi="Tahoma" w:cs="Tahoma"/>
              <w:color w:val="444444"/>
              <w:sz w:val="21"/>
              <w:szCs w:val="21"/>
            </w:rPr>
            <w:object w:dxaOrig="1440" w:dyaOrig="1440" w14:anchorId="62804142">
              <v:shape id="_x0000_i1253" type="#_x0000_t75" style="width:18pt;height:15.6pt" o:ole="">
                <v:imagedata r:id="rId23" o:title=""/>
              </v:shape>
              <w:control r:id="rId57" w:name="DefaultOcxName28" w:shapeid="_x0000_i1253"/>
            </w:object>
          </w:r>
          <w:r w:rsidRPr="005020AA" w:rsidDel="00422145">
            <w:rPr>
              <w:rFonts w:ascii="Tahoma" w:eastAsia="Times New Roman" w:hAnsi="Tahoma" w:cs="Tahoma"/>
              <w:color w:val="444444"/>
              <w:sz w:val="21"/>
              <w:szCs w:val="21"/>
              <w:lang w:eastAsia="en-GB"/>
              <w:rPrChange w:id="3623" w:author="Chris Wilson" w:date="2021-01-07T10:26:00Z">
                <w:rPr>
                  <w:rFonts w:ascii="Arial" w:eastAsia="Times New Roman" w:hAnsi="Arial" w:cs="Arial"/>
                  <w:color w:val="444444"/>
                  <w:sz w:val="21"/>
                  <w:szCs w:val="21"/>
                  <w:lang w:eastAsia="en-GB"/>
                </w:rPr>
              </w:rPrChange>
            </w:rPr>
            <w:delText>Transport</w:delText>
          </w:r>
        </w:del>
      </w:ins>
    </w:p>
    <w:p w14:paraId="17A9C63C" w14:textId="49723819" w:rsidR="00773869" w:rsidRPr="005020AA" w:rsidDel="00422145" w:rsidRDefault="00773869" w:rsidP="00773869">
      <w:pPr>
        <w:shd w:val="clear" w:color="auto" w:fill="FFFFFF"/>
        <w:spacing w:beforeAutospacing="1" w:afterAutospacing="1"/>
        <w:rPr>
          <w:ins w:id="3624" w:author="Claire Fortey" w:date="2020-10-18T20:56:00Z"/>
          <w:del w:id="3625" w:author="Chris Wilson" w:date="2021-01-14T15:11:00Z"/>
          <w:rFonts w:ascii="Tahoma" w:eastAsia="Times New Roman" w:hAnsi="Tahoma" w:cs="Tahoma"/>
          <w:color w:val="444444"/>
          <w:sz w:val="21"/>
          <w:szCs w:val="21"/>
          <w:lang w:eastAsia="en-GB"/>
          <w:rPrChange w:id="3626" w:author="Chris Wilson" w:date="2021-01-07T10:26:00Z">
            <w:rPr>
              <w:ins w:id="3627" w:author="Claire Fortey" w:date="2020-10-18T20:56:00Z"/>
              <w:del w:id="3628" w:author="Chris Wilson" w:date="2021-01-14T15:11:00Z"/>
              <w:rFonts w:ascii="Arial" w:eastAsia="Times New Roman" w:hAnsi="Arial" w:cs="Arial"/>
              <w:color w:val="444444"/>
              <w:sz w:val="21"/>
              <w:szCs w:val="21"/>
              <w:lang w:eastAsia="en-GB"/>
            </w:rPr>
          </w:rPrChange>
        </w:rPr>
      </w:pPr>
      <w:ins w:id="3629" w:author="Claire Fortey" w:date="2020-10-18T20:56:00Z">
        <w:del w:id="3630" w:author="Chris Wilson" w:date="2021-01-14T15:11:00Z">
          <w:r w:rsidRPr="00A80116" w:rsidDel="00422145">
            <w:rPr>
              <w:rFonts w:ascii="Tahoma" w:eastAsia="Times New Roman" w:hAnsi="Tahoma" w:cs="Tahoma"/>
              <w:color w:val="444444"/>
              <w:sz w:val="21"/>
              <w:szCs w:val="21"/>
            </w:rPr>
            <w:object w:dxaOrig="1440" w:dyaOrig="1440" w14:anchorId="6D546EBE">
              <v:shape id="_x0000_i1256" type="#_x0000_t75" style="width:18pt;height:15.6pt" o:ole="">
                <v:imagedata r:id="rId23" o:title=""/>
              </v:shape>
              <w:control r:id="rId58" w:name="DefaultOcxName29" w:shapeid="_x0000_i1256"/>
            </w:object>
          </w:r>
          <w:r w:rsidRPr="005020AA" w:rsidDel="00422145">
            <w:rPr>
              <w:rFonts w:ascii="Tahoma" w:eastAsia="Times New Roman" w:hAnsi="Tahoma" w:cs="Tahoma"/>
              <w:color w:val="444444"/>
              <w:sz w:val="21"/>
              <w:szCs w:val="21"/>
              <w:lang w:eastAsia="en-GB"/>
              <w:rPrChange w:id="3631" w:author="Chris Wilson" w:date="2021-01-07T10:26:00Z">
                <w:rPr>
                  <w:rFonts w:ascii="Arial" w:eastAsia="Times New Roman" w:hAnsi="Arial" w:cs="Arial"/>
                  <w:color w:val="444444"/>
                  <w:sz w:val="21"/>
                  <w:szCs w:val="21"/>
                  <w:lang w:eastAsia="en-GB"/>
                </w:rPr>
              </w:rPrChange>
            </w:rPr>
            <w:delText>Utilities, communications &amp; financial services</w:delText>
          </w:r>
        </w:del>
      </w:ins>
    </w:p>
    <w:p w14:paraId="67269F1F" w14:textId="6C00C4AB" w:rsidR="00773869" w:rsidRPr="005020AA" w:rsidDel="00422145" w:rsidRDefault="00773869" w:rsidP="00773869">
      <w:pPr>
        <w:rPr>
          <w:ins w:id="3632" w:author="Claire Fortey" w:date="2020-10-18T20:56:00Z"/>
          <w:del w:id="3633" w:author="Chris Wilson" w:date="2021-01-14T15:11:00Z"/>
          <w:rFonts w:ascii="Tahoma" w:hAnsi="Tahoma" w:cs="Tahoma"/>
          <w:rPrChange w:id="3634" w:author="Chris Wilson" w:date="2021-01-07T10:26:00Z">
            <w:rPr>
              <w:ins w:id="3635" w:author="Claire Fortey" w:date="2020-10-18T20:56:00Z"/>
              <w:del w:id="3636" w:author="Chris Wilson" w:date="2021-01-14T15:11:00Z"/>
            </w:rPr>
          </w:rPrChange>
        </w:rPr>
      </w:pPr>
    </w:p>
    <w:p w14:paraId="4FB3525C" w14:textId="0E220438" w:rsidR="00773869" w:rsidRPr="005020AA" w:rsidDel="00422145" w:rsidRDefault="00773869" w:rsidP="00773869">
      <w:pPr>
        <w:rPr>
          <w:ins w:id="3637" w:author="Claire Fortey" w:date="2020-10-18T20:56:00Z"/>
          <w:del w:id="3638" w:author="Chris Wilson" w:date="2021-01-14T15:11:00Z"/>
          <w:rFonts w:ascii="Tahoma" w:hAnsi="Tahoma" w:cs="Tahoma"/>
          <w:rPrChange w:id="3639" w:author="Chris Wilson" w:date="2021-01-07T10:26:00Z">
            <w:rPr>
              <w:ins w:id="3640" w:author="Claire Fortey" w:date="2020-10-18T20:56:00Z"/>
              <w:del w:id="3641" w:author="Chris Wilson" w:date="2021-01-14T15:11:00Z"/>
            </w:rPr>
          </w:rPrChange>
        </w:rPr>
      </w:pPr>
      <w:ins w:id="3642" w:author="Claire Fortey" w:date="2020-10-18T20:56:00Z">
        <w:del w:id="3643" w:author="Chris Wilson" w:date="2021-01-14T15:11:00Z">
          <w:r w:rsidRPr="005020AA" w:rsidDel="00422145">
            <w:rPr>
              <w:rFonts w:ascii="Tahoma" w:hAnsi="Tahoma" w:cs="Tahoma"/>
              <w:rPrChange w:id="3644" w:author="Chris Wilson" w:date="2021-01-07T10:26:00Z">
                <w:rPr/>
              </w:rPrChange>
            </w:rPr>
            <w:delText>Thank you for completing this survey it will help us to plan in the most effective manner for the pupils of our school in the event that remote learning becomes necessary.</w:delText>
          </w:r>
        </w:del>
      </w:ins>
    </w:p>
    <w:p w14:paraId="2D6B750E" w14:textId="4A0892F0" w:rsidR="000C5066" w:rsidRPr="005020AA" w:rsidDel="00422145" w:rsidRDefault="000C5066" w:rsidP="000C5066">
      <w:pPr>
        <w:pStyle w:val="Heading"/>
        <w:rPr>
          <w:ins w:id="3645" w:author="Claire Fortey" w:date="2020-10-18T20:52:00Z"/>
          <w:del w:id="3646" w:author="Chris Wilson" w:date="2021-01-14T15:11:00Z"/>
          <w:rFonts w:ascii="Tahoma" w:eastAsia="Arial Unicode MS" w:hAnsi="Tahoma" w:cs="Tahoma"/>
          <w:color w:val="00B050"/>
          <w:lang w:val="da-DK"/>
          <w:rPrChange w:id="3647" w:author="Chris Wilson" w:date="2021-01-07T10:26:00Z">
            <w:rPr>
              <w:ins w:id="3648" w:author="Claire Fortey" w:date="2020-10-18T20:52:00Z"/>
              <w:del w:id="3649" w:author="Chris Wilson" w:date="2021-01-14T15:11:00Z"/>
              <w:rFonts w:asciiTheme="minorHAnsi" w:eastAsia="Arial Unicode MS" w:hAnsiTheme="minorHAnsi" w:cstheme="minorHAnsi"/>
              <w:color w:val="00B050"/>
              <w:lang w:val="da-DK"/>
            </w:rPr>
          </w:rPrChange>
        </w:rPr>
      </w:pPr>
    </w:p>
    <w:p w14:paraId="0E766791" w14:textId="77777777" w:rsidR="000C5066" w:rsidRPr="005020AA" w:rsidDel="00422145" w:rsidRDefault="000C5066" w:rsidP="000C5066">
      <w:pPr>
        <w:pStyle w:val="Heading"/>
        <w:rPr>
          <w:ins w:id="3650" w:author="Claire Fortey" w:date="2020-10-18T20:52:00Z"/>
          <w:del w:id="3651" w:author="Chris Wilson" w:date="2021-01-14T15:11:00Z"/>
          <w:rFonts w:ascii="Tahoma" w:eastAsia="Arial Unicode MS" w:hAnsi="Tahoma" w:cs="Tahoma"/>
          <w:color w:val="00B050"/>
          <w:lang w:val="da-DK"/>
          <w:rPrChange w:id="3652" w:author="Chris Wilson" w:date="2021-01-07T10:26:00Z">
            <w:rPr>
              <w:ins w:id="3653" w:author="Claire Fortey" w:date="2020-10-18T20:52:00Z"/>
              <w:del w:id="3654" w:author="Chris Wilson" w:date="2021-01-14T15:11:00Z"/>
              <w:rFonts w:asciiTheme="minorHAnsi" w:eastAsia="Arial Unicode MS" w:hAnsiTheme="minorHAnsi" w:cstheme="minorHAnsi"/>
              <w:color w:val="00B050"/>
              <w:lang w:val="da-DK"/>
            </w:rPr>
          </w:rPrChange>
        </w:rPr>
      </w:pPr>
    </w:p>
    <w:p w14:paraId="6F6FD21B" w14:textId="77777777" w:rsidR="000C5066" w:rsidRPr="005020AA" w:rsidDel="00422145" w:rsidRDefault="000C5066" w:rsidP="000C5066">
      <w:pPr>
        <w:pStyle w:val="Heading"/>
        <w:rPr>
          <w:ins w:id="3655" w:author="Claire Fortey" w:date="2020-10-18T20:52:00Z"/>
          <w:del w:id="3656" w:author="Chris Wilson" w:date="2021-01-14T15:11:00Z"/>
          <w:rFonts w:ascii="Tahoma" w:eastAsia="Arial Unicode MS" w:hAnsi="Tahoma" w:cs="Tahoma"/>
          <w:color w:val="00B050"/>
          <w:lang w:val="da-DK"/>
          <w:rPrChange w:id="3657" w:author="Chris Wilson" w:date="2021-01-07T10:26:00Z">
            <w:rPr>
              <w:ins w:id="3658" w:author="Claire Fortey" w:date="2020-10-18T20:52:00Z"/>
              <w:del w:id="3659" w:author="Chris Wilson" w:date="2021-01-14T15:11:00Z"/>
              <w:rFonts w:asciiTheme="minorHAnsi" w:eastAsia="Arial Unicode MS" w:hAnsiTheme="minorHAnsi" w:cstheme="minorHAnsi"/>
              <w:color w:val="00B050"/>
              <w:lang w:val="da-DK"/>
            </w:rPr>
          </w:rPrChange>
        </w:rPr>
      </w:pPr>
    </w:p>
    <w:p w14:paraId="2FDC4AFF" w14:textId="77777777" w:rsidR="000C5066" w:rsidRPr="005020AA" w:rsidRDefault="000C5066" w:rsidP="00210D17">
      <w:pPr>
        <w:pStyle w:val="Default"/>
        <w:rPr>
          <w:ins w:id="3660" w:author="Claire Fortey" w:date="2020-10-18T20:52:00Z"/>
          <w:rFonts w:ascii="Tahoma" w:hAnsi="Tahoma" w:cs="Tahoma"/>
          <w:b/>
          <w:color w:val="00B050"/>
          <w:sz w:val="32"/>
          <w:szCs w:val="32"/>
          <w:lang w:val="da-DK"/>
          <w:rPrChange w:id="3661" w:author="Chris Wilson" w:date="2021-01-07T10:26:00Z">
            <w:rPr>
              <w:ins w:id="3662" w:author="Claire Fortey" w:date="2020-10-18T20:52:00Z"/>
              <w:rFonts w:asciiTheme="minorHAnsi" w:hAnsiTheme="minorHAnsi" w:cstheme="minorHAnsi"/>
              <w:b/>
              <w:color w:val="00B050"/>
              <w:sz w:val="32"/>
              <w:szCs w:val="32"/>
              <w:lang w:val="da-DK"/>
            </w:rPr>
          </w:rPrChange>
        </w:rPr>
      </w:pPr>
    </w:p>
    <w:p w14:paraId="3135F5C6" w14:textId="77777777" w:rsidR="00773869" w:rsidRPr="005020AA" w:rsidRDefault="00773869" w:rsidP="00210D17">
      <w:pPr>
        <w:pStyle w:val="Default"/>
        <w:rPr>
          <w:ins w:id="3663" w:author="Claire Fortey" w:date="2020-10-18T21:04:00Z"/>
          <w:rFonts w:ascii="Tahoma" w:hAnsi="Tahoma" w:cs="Tahoma"/>
          <w:b/>
          <w:color w:val="00B050"/>
          <w:sz w:val="32"/>
          <w:szCs w:val="32"/>
          <w:lang w:val="da-DK"/>
          <w:rPrChange w:id="3664" w:author="Chris Wilson" w:date="2021-01-07T10:26:00Z">
            <w:rPr>
              <w:ins w:id="3665" w:author="Claire Fortey" w:date="2020-10-18T21:04:00Z"/>
              <w:rFonts w:asciiTheme="minorHAnsi" w:hAnsiTheme="minorHAnsi" w:cstheme="minorHAnsi"/>
              <w:b/>
              <w:color w:val="00B050"/>
              <w:sz w:val="32"/>
              <w:szCs w:val="32"/>
              <w:lang w:val="da-DK"/>
            </w:rPr>
          </w:rPrChange>
        </w:rPr>
      </w:pPr>
    </w:p>
    <w:p w14:paraId="7E227E4C" w14:textId="77777777" w:rsidR="00773869" w:rsidRPr="005020AA" w:rsidRDefault="00773869" w:rsidP="00210D17">
      <w:pPr>
        <w:pStyle w:val="Default"/>
        <w:rPr>
          <w:ins w:id="3666" w:author="Claire Fortey" w:date="2020-10-18T21:04:00Z"/>
          <w:rFonts w:ascii="Tahoma" w:hAnsi="Tahoma" w:cs="Tahoma"/>
          <w:b/>
          <w:color w:val="00B050"/>
          <w:sz w:val="32"/>
          <w:szCs w:val="32"/>
          <w:lang w:val="da-DK"/>
          <w:rPrChange w:id="3667" w:author="Chris Wilson" w:date="2021-01-07T10:26:00Z">
            <w:rPr>
              <w:ins w:id="3668" w:author="Claire Fortey" w:date="2020-10-18T21:04:00Z"/>
              <w:rFonts w:asciiTheme="minorHAnsi" w:hAnsiTheme="minorHAnsi" w:cstheme="minorHAnsi"/>
              <w:b/>
              <w:color w:val="00B050"/>
              <w:sz w:val="32"/>
              <w:szCs w:val="32"/>
              <w:lang w:val="da-DK"/>
            </w:rPr>
          </w:rPrChange>
        </w:rPr>
      </w:pPr>
    </w:p>
    <w:p w14:paraId="0C5433DB" w14:textId="77777777" w:rsidR="00773869" w:rsidRPr="005020AA" w:rsidRDefault="00773869" w:rsidP="00210D17">
      <w:pPr>
        <w:pStyle w:val="Default"/>
        <w:rPr>
          <w:ins w:id="3669" w:author="Claire Fortey" w:date="2020-10-18T21:04:00Z"/>
          <w:rFonts w:ascii="Tahoma" w:hAnsi="Tahoma" w:cs="Tahoma"/>
          <w:b/>
          <w:color w:val="00B050"/>
          <w:sz w:val="32"/>
          <w:szCs w:val="32"/>
          <w:lang w:val="da-DK"/>
          <w:rPrChange w:id="3670" w:author="Chris Wilson" w:date="2021-01-07T10:26:00Z">
            <w:rPr>
              <w:ins w:id="3671" w:author="Claire Fortey" w:date="2020-10-18T21:04:00Z"/>
              <w:rFonts w:asciiTheme="minorHAnsi" w:hAnsiTheme="minorHAnsi" w:cstheme="minorHAnsi"/>
              <w:b/>
              <w:color w:val="00B050"/>
              <w:sz w:val="32"/>
              <w:szCs w:val="32"/>
              <w:lang w:val="da-DK"/>
            </w:rPr>
          </w:rPrChange>
        </w:rPr>
      </w:pPr>
    </w:p>
    <w:p w14:paraId="155610FC" w14:textId="7E12EA20" w:rsidR="00773869" w:rsidRDefault="00773869" w:rsidP="00210D17">
      <w:pPr>
        <w:pStyle w:val="Default"/>
        <w:rPr>
          <w:ins w:id="3672" w:author="Chris Wilson" w:date="2021-01-14T15:12:00Z"/>
          <w:rFonts w:ascii="Tahoma" w:hAnsi="Tahoma" w:cs="Tahoma"/>
          <w:b/>
          <w:color w:val="00B050"/>
          <w:sz w:val="32"/>
          <w:szCs w:val="32"/>
          <w:lang w:val="da-DK"/>
        </w:rPr>
      </w:pPr>
    </w:p>
    <w:p w14:paraId="36ACD938" w14:textId="77777777" w:rsidR="00422145" w:rsidRPr="005020AA" w:rsidRDefault="00422145" w:rsidP="00210D17">
      <w:pPr>
        <w:pStyle w:val="Default"/>
        <w:rPr>
          <w:ins w:id="3673" w:author="Claire Fortey" w:date="2020-10-18T21:04:00Z"/>
          <w:rFonts w:ascii="Tahoma" w:hAnsi="Tahoma" w:cs="Tahoma"/>
          <w:b/>
          <w:color w:val="00B050"/>
          <w:sz w:val="32"/>
          <w:szCs w:val="32"/>
          <w:lang w:val="da-DK"/>
          <w:rPrChange w:id="3674" w:author="Chris Wilson" w:date="2021-01-07T10:26:00Z">
            <w:rPr>
              <w:ins w:id="3675" w:author="Claire Fortey" w:date="2020-10-18T21:04:00Z"/>
              <w:rFonts w:asciiTheme="minorHAnsi" w:hAnsiTheme="minorHAnsi" w:cstheme="minorHAnsi"/>
              <w:b/>
              <w:color w:val="00B050"/>
              <w:sz w:val="32"/>
              <w:szCs w:val="32"/>
              <w:lang w:val="da-DK"/>
            </w:rPr>
          </w:rPrChange>
        </w:rPr>
      </w:pPr>
    </w:p>
    <w:p w14:paraId="21D63E68" w14:textId="77777777" w:rsidR="00210D17" w:rsidRPr="005020AA" w:rsidRDefault="000C5066" w:rsidP="00210D17">
      <w:pPr>
        <w:pStyle w:val="Default"/>
        <w:rPr>
          <w:ins w:id="3676" w:author="Claire Fortey" w:date="2020-10-18T20:33:00Z"/>
          <w:rFonts w:ascii="Tahoma" w:hAnsi="Tahoma" w:cs="Tahoma"/>
          <w:sz w:val="22"/>
          <w:szCs w:val="22"/>
          <w:rPrChange w:id="3677" w:author="Chris Wilson" w:date="2021-01-07T10:26:00Z">
            <w:rPr>
              <w:ins w:id="3678" w:author="Claire Fortey" w:date="2020-10-18T20:33:00Z"/>
              <w:rFonts w:asciiTheme="minorHAnsi" w:hAnsiTheme="minorHAnsi" w:cstheme="minorHAnsi"/>
              <w:sz w:val="22"/>
              <w:szCs w:val="22"/>
            </w:rPr>
          </w:rPrChange>
        </w:rPr>
      </w:pPr>
      <w:ins w:id="3679" w:author="Claire Fortey" w:date="2020-10-18T20:33:00Z">
        <w:r w:rsidRPr="005020AA">
          <w:rPr>
            <w:rFonts w:ascii="Tahoma" w:hAnsi="Tahoma" w:cs="Tahoma"/>
            <w:b/>
            <w:color w:val="00B050"/>
            <w:sz w:val="32"/>
            <w:szCs w:val="32"/>
            <w:lang w:val="da-DK"/>
            <w:rPrChange w:id="3680" w:author="Chris Wilson" w:date="2021-01-07T10:26:00Z">
              <w:rPr>
                <w:rFonts w:asciiTheme="minorHAnsi" w:hAnsiTheme="minorHAnsi" w:cstheme="minorHAnsi"/>
                <w:b/>
                <w:color w:val="00B050"/>
                <w:sz w:val="32"/>
                <w:szCs w:val="32"/>
                <w:lang w:val="da-DK"/>
              </w:rPr>
            </w:rPrChange>
          </w:rPr>
          <w:t>Appendix 5</w:t>
        </w:r>
        <w:r w:rsidR="00210D17" w:rsidRPr="005020AA">
          <w:rPr>
            <w:rFonts w:ascii="Tahoma" w:hAnsi="Tahoma" w:cs="Tahoma"/>
            <w:color w:val="00B050"/>
            <w:lang w:val="da-DK"/>
            <w:rPrChange w:id="3681" w:author="Chris Wilson" w:date="2021-01-07T10:26:00Z">
              <w:rPr>
                <w:rFonts w:asciiTheme="minorHAnsi" w:hAnsiTheme="minorHAnsi" w:cstheme="minorHAnsi"/>
                <w:color w:val="00B050"/>
                <w:lang w:val="da-DK"/>
              </w:rPr>
            </w:rPrChange>
          </w:rPr>
          <w:t xml:space="preserve">        </w:t>
        </w:r>
        <w:r w:rsidR="00210D17" w:rsidRPr="005020AA">
          <w:rPr>
            <w:rFonts w:ascii="Tahoma" w:hAnsi="Tahoma" w:cs="Tahoma"/>
            <w:b/>
            <w:sz w:val="36"/>
            <w:szCs w:val="36"/>
            <w:u w:val="single"/>
            <w:rPrChange w:id="3682" w:author="Chris Wilson" w:date="2021-01-07T10:26:00Z">
              <w:rPr>
                <w:b/>
                <w:sz w:val="36"/>
                <w:szCs w:val="36"/>
                <w:u w:val="single"/>
              </w:rPr>
            </w:rPrChange>
          </w:rPr>
          <w:t>Device loan agreement for pupils</w:t>
        </w:r>
      </w:ins>
    </w:p>
    <w:p w14:paraId="3324F1BA" w14:textId="77777777" w:rsidR="00210D17" w:rsidRPr="005020AA" w:rsidRDefault="00210D17" w:rsidP="00210D17">
      <w:pPr>
        <w:pStyle w:val="6Boxheading"/>
        <w:rPr>
          <w:ins w:id="3683" w:author="Claire Fortey" w:date="2020-10-18T20:33:00Z"/>
          <w:rFonts w:ascii="Tahoma" w:hAnsi="Tahoma" w:cs="Tahoma"/>
          <w:lang w:val="en-GB" w:eastAsia="en-GB"/>
          <w:rPrChange w:id="3684" w:author="Chris Wilson" w:date="2021-01-07T10:26:00Z">
            <w:rPr>
              <w:ins w:id="3685" w:author="Claire Fortey" w:date="2020-10-18T20:33:00Z"/>
              <w:lang w:val="en-GB" w:eastAsia="en-GB"/>
            </w:rPr>
          </w:rPrChange>
        </w:rPr>
      </w:pPr>
    </w:p>
    <w:p w14:paraId="2B5A2D29" w14:textId="77777777" w:rsidR="00210D17" w:rsidRPr="005020AA" w:rsidRDefault="00210D17" w:rsidP="00210D17">
      <w:pPr>
        <w:pStyle w:val="6Boxheading"/>
        <w:rPr>
          <w:ins w:id="3686" w:author="Claire Fortey" w:date="2020-10-18T20:33:00Z"/>
          <w:rFonts w:ascii="Tahoma" w:hAnsi="Tahoma" w:cs="Tahoma"/>
          <w:lang w:val="en-GB" w:eastAsia="en-GB"/>
          <w:rPrChange w:id="3687" w:author="Chris Wilson" w:date="2021-01-07T10:26:00Z">
            <w:rPr>
              <w:ins w:id="3688" w:author="Claire Fortey" w:date="2020-10-18T20:33:00Z"/>
              <w:lang w:val="en-GB" w:eastAsia="en-GB"/>
            </w:rPr>
          </w:rPrChange>
        </w:rPr>
      </w:pPr>
      <w:ins w:id="3689" w:author="Claire Fortey" w:date="2020-10-18T20:33:00Z">
        <w:r w:rsidRPr="005020AA">
          <w:rPr>
            <w:rFonts w:ascii="Tahoma" w:hAnsi="Tahoma" w:cs="Tahoma"/>
            <w:lang w:val="en-GB" w:eastAsia="en-GB"/>
            <w:rPrChange w:id="3690" w:author="Chris Wilson" w:date="2021-01-07T10:26:00Z">
              <w:rPr>
                <w:lang w:val="en-GB" w:eastAsia="en-GB"/>
              </w:rPr>
            </w:rPrChange>
          </w:rPr>
          <w:t>1. This agreement is between:</w:t>
        </w:r>
      </w:ins>
    </w:p>
    <w:p w14:paraId="3D834766" w14:textId="77777777" w:rsidR="00210D17" w:rsidRPr="005020AA" w:rsidRDefault="00210D17" w:rsidP="00210D17">
      <w:pPr>
        <w:spacing w:after="120"/>
        <w:rPr>
          <w:ins w:id="3691" w:author="Claire Fortey" w:date="2020-10-18T20:33:00Z"/>
          <w:rFonts w:ascii="Tahoma" w:eastAsia="Arial" w:hAnsi="Tahoma" w:cs="Tahoma"/>
          <w:szCs w:val="20"/>
          <w:lang w:val="en-GB" w:eastAsia="en-GB"/>
          <w:rPrChange w:id="3692" w:author="Chris Wilson" w:date="2021-01-07T10:26:00Z">
            <w:rPr>
              <w:ins w:id="3693" w:author="Claire Fortey" w:date="2020-10-18T20:33:00Z"/>
              <w:rFonts w:eastAsia="Arial" w:cs="Arial"/>
              <w:szCs w:val="20"/>
              <w:lang w:val="en-GB" w:eastAsia="en-GB"/>
            </w:rPr>
          </w:rPrChange>
        </w:rPr>
      </w:pPr>
      <w:ins w:id="3694" w:author="Claire Fortey" w:date="2020-10-18T20:33:00Z">
        <w:r w:rsidRPr="005020AA">
          <w:rPr>
            <w:rFonts w:ascii="Tahoma" w:eastAsia="Arial" w:hAnsi="Tahoma" w:cs="Tahoma"/>
            <w:szCs w:val="20"/>
            <w:lang w:val="en-GB" w:eastAsia="en-GB"/>
            <w:rPrChange w:id="3695" w:author="Chris Wilson" w:date="2021-01-07T10:26:00Z">
              <w:rPr>
                <w:rFonts w:eastAsia="Arial" w:cs="Arial"/>
                <w:szCs w:val="20"/>
                <w:lang w:val="en-GB" w:eastAsia="en-GB"/>
              </w:rPr>
            </w:rPrChange>
          </w:rPr>
          <w:t>1) [</w:t>
        </w:r>
        <w:r w:rsidRPr="005020AA">
          <w:rPr>
            <w:rFonts w:ascii="Tahoma" w:eastAsia="Arial" w:hAnsi="Tahoma" w:cs="Tahoma"/>
            <w:szCs w:val="20"/>
            <w:highlight w:val="yellow"/>
            <w:lang w:val="en-GB" w:eastAsia="en-GB"/>
            <w:rPrChange w:id="3696" w:author="Chris Wilson" w:date="2021-01-07T10:26:00Z">
              <w:rPr>
                <w:rFonts w:eastAsia="Arial" w:cs="Arial"/>
                <w:szCs w:val="20"/>
                <w:highlight w:val="yellow"/>
                <w:lang w:val="en-GB" w:eastAsia="en-GB"/>
              </w:rPr>
            </w:rPrChange>
          </w:rPr>
          <w:t xml:space="preserve">insert your </w:t>
        </w:r>
        <w:proofErr w:type="gramStart"/>
        <w:r w:rsidRPr="005020AA">
          <w:rPr>
            <w:rFonts w:ascii="Tahoma" w:eastAsia="Arial" w:hAnsi="Tahoma" w:cs="Tahoma"/>
            <w:szCs w:val="20"/>
            <w:highlight w:val="yellow"/>
            <w:lang w:val="en-GB" w:eastAsia="en-GB"/>
            <w:rPrChange w:id="3697" w:author="Chris Wilson" w:date="2021-01-07T10:26:00Z">
              <w:rPr>
                <w:rFonts w:eastAsia="Arial" w:cs="Arial"/>
                <w:szCs w:val="20"/>
                <w:highlight w:val="yellow"/>
                <w:lang w:val="en-GB" w:eastAsia="en-GB"/>
              </w:rPr>
            </w:rPrChange>
          </w:rPr>
          <w:t>School’s</w:t>
        </w:r>
        <w:proofErr w:type="gramEnd"/>
        <w:r w:rsidRPr="005020AA">
          <w:rPr>
            <w:rFonts w:ascii="Tahoma" w:eastAsia="Arial" w:hAnsi="Tahoma" w:cs="Tahoma"/>
            <w:szCs w:val="20"/>
            <w:highlight w:val="yellow"/>
            <w:lang w:val="en-GB" w:eastAsia="en-GB"/>
            <w:rPrChange w:id="3698" w:author="Chris Wilson" w:date="2021-01-07T10:26:00Z">
              <w:rPr>
                <w:rFonts w:eastAsia="Arial" w:cs="Arial"/>
                <w:szCs w:val="20"/>
                <w:highlight w:val="yellow"/>
                <w:lang w:val="en-GB" w:eastAsia="en-GB"/>
              </w:rPr>
            </w:rPrChange>
          </w:rPr>
          <w:t xml:space="preserve"> name and address</w:t>
        </w:r>
        <w:r w:rsidRPr="005020AA">
          <w:rPr>
            <w:rFonts w:ascii="Tahoma" w:eastAsia="Arial" w:hAnsi="Tahoma" w:cs="Tahoma"/>
            <w:szCs w:val="20"/>
            <w:lang w:val="en-GB" w:eastAsia="en-GB"/>
            <w:rPrChange w:id="3699" w:author="Chris Wilson" w:date="2021-01-07T10:26:00Z">
              <w:rPr>
                <w:rFonts w:eastAsia="Arial" w:cs="Arial"/>
                <w:szCs w:val="20"/>
                <w:lang w:val="en-GB" w:eastAsia="en-GB"/>
              </w:rPr>
            </w:rPrChange>
          </w:rPr>
          <w:t>] (“the School”)</w:t>
        </w:r>
      </w:ins>
    </w:p>
    <w:p w14:paraId="7056F529" w14:textId="77777777" w:rsidR="00210D17" w:rsidRPr="005020AA" w:rsidRDefault="00210D17" w:rsidP="00210D17">
      <w:pPr>
        <w:spacing w:after="120"/>
        <w:rPr>
          <w:ins w:id="3700" w:author="Claire Fortey" w:date="2020-10-18T20:33:00Z"/>
          <w:rFonts w:ascii="Tahoma" w:eastAsia="Arial" w:hAnsi="Tahoma" w:cs="Tahoma"/>
          <w:szCs w:val="20"/>
          <w:lang w:val="en-GB" w:eastAsia="en-GB"/>
          <w:rPrChange w:id="3701" w:author="Chris Wilson" w:date="2021-01-07T10:26:00Z">
            <w:rPr>
              <w:ins w:id="3702" w:author="Claire Fortey" w:date="2020-10-18T20:33:00Z"/>
              <w:rFonts w:eastAsia="Arial" w:cs="Arial"/>
              <w:szCs w:val="20"/>
              <w:lang w:val="en-GB" w:eastAsia="en-GB"/>
            </w:rPr>
          </w:rPrChange>
        </w:rPr>
      </w:pPr>
      <w:ins w:id="3703" w:author="Claire Fortey" w:date="2020-10-18T20:33:00Z">
        <w:r w:rsidRPr="005020AA">
          <w:rPr>
            <w:rFonts w:ascii="Tahoma" w:eastAsia="Arial" w:hAnsi="Tahoma" w:cs="Tahoma"/>
            <w:szCs w:val="20"/>
            <w:lang w:val="en-GB" w:eastAsia="en-GB"/>
            <w:rPrChange w:id="3704" w:author="Chris Wilson" w:date="2021-01-07T10:26:00Z">
              <w:rPr>
                <w:rFonts w:eastAsia="Arial" w:cs="Arial"/>
                <w:szCs w:val="20"/>
                <w:lang w:val="en-GB" w:eastAsia="en-GB"/>
              </w:rPr>
            </w:rPrChange>
          </w:rPr>
          <w:t>2) [</w:t>
        </w:r>
        <w:r w:rsidRPr="005020AA">
          <w:rPr>
            <w:rFonts w:ascii="Tahoma" w:eastAsia="Arial" w:hAnsi="Tahoma" w:cs="Tahoma"/>
            <w:szCs w:val="20"/>
            <w:highlight w:val="yellow"/>
            <w:lang w:val="en-GB" w:eastAsia="en-GB"/>
            <w:rPrChange w:id="3705" w:author="Chris Wilson" w:date="2021-01-07T10:26:00Z">
              <w:rPr>
                <w:rFonts w:eastAsia="Arial" w:cs="Arial"/>
                <w:szCs w:val="20"/>
                <w:highlight w:val="yellow"/>
                <w:lang w:val="en-GB" w:eastAsia="en-GB"/>
              </w:rPr>
            </w:rPrChange>
          </w:rPr>
          <w:t>Name of parent and their address</w:t>
        </w:r>
        <w:r w:rsidRPr="005020AA">
          <w:rPr>
            <w:rFonts w:ascii="Tahoma" w:eastAsia="Arial" w:hAnsi="Tahoma" w:cs="Tahoma"/>
            <w:szCs w:val="20"/>
            <w:lang w:val="en-GB" w:eastAsia="en-GB"/>
            <w:rPrChange w:id="3706" w:author="Chris Wilson" w:date="2021-01-07T10:26:00Z">
              <w:rPr>
                <w:rFonts w:eastAsia="Arial" w:cs="Arial"/>
                <w:szCs w:val="20"/>
                <w:lang w:val="en-GB" w:eastAsia="en-GB"/>
              </w:rPr>
            </w:rPrChange>
          </w:rPr>
          <w:t>] (“the parent” and “I”)</w:t>
        </w:r>
      </w:ins>
    </w:p>
    <w:p w14:paraId="53080F51" w14:textId="77777777" w:rsidR="00210D17" w:rsidRPr="005020AA" w:rsidRDefault="00210D17" w:rsidP="00210D17">
      <w:pPr>
        <w:spacing w:after="120"/>
        <w:rPr>
          <w:ins w:id="3707" w:author="Claire Fortey" w:date="2020-10-18T20:33:00Z"/>
          <w:rFonts w:ascii="Tahoma" w:eastAsia="Arial" w:hAnsi="Tahoma" w:cs="Tahoma"/>
          <w:szCs w:val="20"/>
          <w:lang w:val="en-GB" w:eastAsia="en-GB"/>
          <w:rPrChange w:id="3708" w:author="Chris Wilson" w:date="2021-01-07T10:26:00Z">
            <w:rPr>
              <w:ins w:id="3709" w:author="Claire Fortey" w:date="2020-10-18T20:33:00Z"/>
              <w:rFonts w:eastAsia="Arial" w:cs="Arial"/>
              <w:szCs w:val="20"/>
              <w:lang w:val="en-GB" w:eastAsia="en-GB"/>
            </w:rPr>
          </w:rPrChange>
        </w:rPr>
      </w:pPr>
      <w:ins w:id="3710" w:author="Claire Fortey" w:date="2020-10-18T20:33:00Z">
        <w:r w:rsidRPr="005020AA">
          <w:rPr>
            <w:rFonts w:ascii="Tahoma" w:eastAsia="Arial" w:hAnsi="Tahoma" w:cs="Tahoma"/>
            <w:szCs w:val="20"/>
            <w:lang w:val="en-GB" w:eastAsia="en-GB"/>
            <w:rPrChange w:id="3711" w:author="Chris Wilson" w:date="2021-01-07T10:26:00Z">
              <w:rPr>
                <w:rFonts w:eastAsia="Arial" w:cs="Arial"/>
                <w:szCs w:val="20"/>
                <w:lang w:val="en-GB" w:eastAsia="en-GB"/>
              </w:rPr>
            </w:rPrChange>
          </w:rPr>
          <w:t xml:space="preserve">And governs the use and care of devices assigned to the parent’s child (the “Pupil”). This agreement covers the period from the date the device is issued through to the return date of the device to the </w:t>
        </w:r>
        <w:proofErr w:type="gramStart"/>
        <w:r w:rsidRPr="005020AA">
          <w:rPr>
            <w:rFonts w:ascii="Tahoma" w:eastAsia="Arial" w:hAnsi="Tahoma" w:cs="Tahoma"/>
            <w:szCs w:val="20"/>
            <w:lang w:val="en-GB" w:eastAsia="en-GB"/>
            <w:rPrChange w:id="3712" w:author="Chris Wilson" w:date="2021-01-07T10:26:00Z">
              <w:rPr>
                <w:rFonts w:eastAsia="Arial" w:cs="Arial"/>
                <w:szCs w:val="20"/>
                <w:lang w:val="en-GB" w:eastAsia="en-GB"/>
              </w:rPr>
            </w:rPrChange>
          </w:rPr>
          <w:t>School</w:t>
        </w:r>
        <w:proofErr w:type="gramEnd"/>
        <w:r w:rsidRPr="005020AA">
          <w:rPr>
            <w:rFonts w:ascii="Tahoma" w:eastAsia="Arial" w:hAnsi="Tahoma" w:cs="Tahoma"/>
            <w:szCs w:val="20"/>
            <w:lang w:val="en-GB" w:eastAsia="en-GB"/>
            <w:rPrChange w:id="3713" w:author="Chris Wilson" w:date="2021-01-07T10:26:00Z">
              <w:rPr>
                <w:rFonts w:eastAsia="Arial" w:cs="Arial"/>
                <w:szCs w:val="20"/>
                <w:lang w:val="en-GB" w:eastAsia="en-GB"/>
              </w:rPr>
            </w:rPrChange>
          </w:rPr>
          <w:t>.</w:t>
        </w:r>
      </w:ins>
    </w:p>
    <w:p w14:paraId="77408624" w14:textId="77777777" w:rsidR="00210D17" w:rsidRPr="005020AA" w:rsidRDefault="00210D17" w:rsidP="00210D17">
      <w:pPr>
        <w:spacing w:after="120"/>
        <w:rPr>
          <w:ins w:id="3714" w:author="Claire Fortey" w:date="2020-10-18T20:33:00Z"/>
          <w:rFonts w:ascii="Tahoma" w:eastAsia="Arial" w:hAnsi="Tahoma" w:cs="Tahoma"/>
          <w:szCs w:val="20"/>
          <w:lang w:val="en-GB" w:eastAsia="en-GB"/>
          <w:rPrChange w:id="3715" w:author="Chris Wilson" w:date="2021-01-07T10:26:00Z">
            <w:rPr>
              <w:ins w:id="3716" w:author="Claire Fortey" w:date="2020-10-18T20:33:00Z"/>
              <w:rFonts w:eastAsia="Arial" w:cs="Arial"/>
              <w:szCs w:val="20"/>
              <w:lang w:val="en-GB" w:eastAsia="en-GB"/>
            </w:rPr>
          </w:rPrChange>
        </w:rPr>
      </w:pPr>
      <w:ins w:id="3717" w:author="Claire Fortey" w:date="2020-10-18T20:33:00Z">
        <w:r w:rsidRPr="005020AA">
          <w:rPr>
            <w:rFonts w:ascii="Tahoma" w:eastAsia="Arial" w:hAnsi="Tahoma" w:cs="Tahoma"/>
            <w:szCs w:val="20"/>
            <w:lang w:val="en-GB" w:eastAsia="en-GB"/>
            <w:rPrChange w:id="3718" w:author="Chris Wilson" w:date="2021-01-07T10:26:00Z">
              <w:rPr>
                <w:rFonts w:eastAsia="Arial" w:cs="Arial"/>
                <w:szCs w:val="20"/>
                <w:lang w:val="en-GB" w:eastAsia="en-GB"/>
              </w:rPr>
            </w:rPrChange>
          </w:rPr>
          <w:t xml:space="preserve">All issued equipment shall remain the sole property of the </w:t>
        </w:r>
        <w:proofErr w:type="gramStart"/>
        <w:r w:rsidRPr="005020AA">
          <w:rPr>
            <w:rFonts w:ascii="Tahoma" w:eastAsia="Arial" w:hAnsi="Tahoma" w:cs="Tahoma"/>
            <w:szCs w:val="20"/>
            <w:lang w:val="en-GB" w:eastAsia="en-GB"/>
            <w:rPrChange w:id="3719" w:author="Chris Wilson" w:date="2021-01-07T10:26:00Z">
              <w:rPr>
                <w:rFonts w:eastAsia="Arial" w:cs="Arial"/>
                <w:szCs w:val="20"/>
                <w:lang w:val="en-GB" w:eastAsia="en-GB"/>
              </w:rPr>
            </w:rPrChange>
          </w:rPr>
          <w:t>School</w:t>
        </w:r>
        <w:proofErr w:type="gramEnd"/>
        <w:r w:rsidRPr="005020AA">
          <w:rPr>
            <w:rFonts w:ascii="Tahoma" w:eastAsia="Arial" w:hAnsi="Tahoma" w:cs="Tahoma"/>
            <w:szCs w:val="20"/>
            <w:lang w:val="en-GB" w:eastAsia="en-GB"/>
            <w:rPrChange w:id="3720" w:author="Chris Wilson" w:date="2021-01-07T10:26:00Z">
              <w:rPr>
                <w:rFonts w:eastAsia="Arial" w:cs="Arial"/>
                <w:szCs w:val="20"/>
                <w:lang w:val="en-GB" w:eastAsia="en-GB"/>
              </w:rPr>
            </w:rPrChange>
          </w:rPr>
          <w:t xml:space="preserve"> and is governed by the School’s policies.</w:t>
        </w:r>
      </w:ins>
    </w:p>
    <w:p w14:paraId="01670C9E" w14:textId="77777777" w:rsidR="00210D17" w:rsidRPr="005020AA" w:rsidRDefault="00210D17" w:rsidP="00210D17">
      <w:pPr>
        <w:pStyle w:val="ListParagraph"/>
        <w:numPr>
          <w:ilvl w:val="0"/>
          <w:numId w:val="23"/>
        </w:numPr>
        <w:spacing w:after="120" w:line="240" w:lineRule="auto"/>
        <w:rPr>
          <w:ins w:id="3721" w:author="Claire Fortey" w:date="2020-10-18T20:33:00Z"/>
          <w:rFonts w:ascii="Tahoma" w:eastAsia="Arial" w:hAnsi="Tahoma" w:cs="Tahoma"/>
          <w:szCs w:val="20"/>
          <w:lang w:eastAsia="en-GB"/>
          <w:rPrChange w:id="3722" w:author="Chris Wilson" w:date="2021-01-07T10:26:00Z">
            <w:rPr>
              <w:ins w:id="3723" w:author="Claire Fortey" w:date="2020-10-18T20:33:00Z"/>
              <w:rFonts w:eastAsia="Arial" w:cs="Arial"/>
              <w:szCs w:val="20"/>
              <w:lang w:eastAsia="en-GB"/>
            </w:rPr>
          </w:rPrChange>
        </w:rPr>
      </w:pPr>
      <w:ins w:id="3724" w:author="Claire Fortey" w:date="2020-10-18T20:33:00Z">
        <w:r w:rsidRPr="005020AA">
          <w:rPr>
            <w:rFonts w:ascii="Tahoma" w:eastAsia="Arial" w:hAnsi="Tahoma" w:cs="Tahoma"/>
            <w:szCs w:val="20"/>
            <w:lang w:eastAsia="en-GB"/>
            <w:rPrChange w:id="3725" w:author="Chris Wilson" w:date="2021-01-07T10:26:00Z">
              <w:rPr>
                <w:rFonts w:eastAsia="Arial" w:cs="Arial"/>
                <w:szCs w:val="20"/>
                <w:lang w:eastAsia="en-GB"/>
              </w:rPr>
            </w:rPrChange>
          </w:rPr>
          <w:t xml:space="preserve">The </w:t>
        </w:r>
        <w:proofErr w:type="gramStart"/>
        <w:r w:rsidRPr="005020AA">
          <w:rPr>
            <w:rFonts w:ascii="Tahoma" w:eastAsia="Arial" w:hAnsi="Tahoma" w:cs="Tahoma"/>
            <w:szCs w:val="20"/>
            <w:lang w:eastAsia="en-GB"/>
            <w:rPrChange w:id="3726" w:author="Chris Wilson" w:date="2021-01-07T10:26:00Z">
              <w:rPr>
                <w:rFonts w:eastAsia="Arial" w:cs="Arial"/>
                <w:szCs w:val="20"/>
                <w:lang w:eastAsia="en-GB"/>
              </w:rPr>
            </w:rPrChange>
          </w:rPr>
          <w:t>School</w:t>
        </w:r>
        <w:proofErr w:type="gramEnd"/>
        <w:r w:rsidRPr="005020AA">
          <w:rPr>
            <w:rFonts w:ascii="Tahoma" w:eastAsia="Arial" w:hAnsi="Tahoma" w:cs="Tahoma"/>
            <w:szCs w:val="20"/>
            <w:lang w:eastAsia="en-GB"/>
            <w:rPrChange w:id="3727" w:author="Chris Wilson" w:date="2021-01-07T10:26:00Z">
              <w:rPr>
                <w:rFonts w:eastAsia="Arial" w:cs="Arial"/>
                <w:szCs w:val="20"/>
                <w:lang w:eastAsia="en-GB"/>
              </w:rPr>
            </w:rPrChange>
          </w:rPr>
          <w:t xml:space="preserve"> is lending the Pupil a laptop (“the equipment”) for the purpose of doing schoolwork during the COVID19 Lockdown, from home.</w:t>
        </w:r>
      </w:ins>
    </w:p>
    <w:p w14:paraId="695BAE7C" w14:textId="77777777" w:rsidR="00210D17" w:rsidRPr="005020AA" w:rsidRDefault="00210D17" w:rsidP="00210D17">
      <w:pPr>
        <w:pStyle w:val="ListParagraph"/>
        <w:numPr>
          <w:ilvl w:val="0"/>
          <w:numId w:val="23"/>
        </w:numPr>
        <w:spacing w:after="120" w:line="240" w:lineRule="auto"/>
        <w:rPr>
          <w:ins w:id="3728" w:author="Claire Fortey" w:date="2020-10-18T20:33:00Z"/>
          <w:rFonts w:ascii="Tahoma" w:eastAsia="Arial" w:hAnsi="Tahoma" w:cs="Tahoma"/>
          <w:szCs w:val="20"/>
          <w:lang w:eastAsia="en-GB"/>
          <w:rPrChange w:id="3729" w:author="Chris Wilson" w:date="2021-01-07T10:26:00Z">
            <w:rPr>
              <w:ins w:id="3730" w:author="Claire Fortey" w:date="2020-10-18T20:33:00Z"/>
              <w:rFonts w:eastAsia="Arial" w:cs="Arial"/>
              <w:szCs w:val="20"/>
              <w:lang w:eastAsia="en-GB"/>
            </w:rPr>
          </w:rPrChange>
        </w:rPr>
      </w:pPr>
      <w:ins w:id="3731" w:author="Claire Fortey" w:date="2020-10-18T20:33:00Z">
        <w:r w:rsidRPr="005020AA">
          <w:rPr>
            <w:rFonts w:ascii="Tahoma" w:eastAsia="Arial" w:hAnsi="Tahoma" w:cs="Tahoma"/>
            <w:szCs w:val="20"/>
            <w:lang w:eastAsia="en-GB"/>
            <w:rPrChange w:id="3732" w:author="Chris Wilson" w:date="2021-01-07T10:26:00Z">
              <w:rPr>
                <w:rFonts w:eastAsia="Arial" w:cs="Arial"/>
                <w:szCs w:val="20"/>
                <w:lang w:eastAsia="en-GB"/>
              </w:rPr>
            </w:rPrChange>
          </w:rPr>
          <w:t>This agreement sets the conditions for taking a [</w:t>
        </w:r>
        <w:r w:rsidRPr="005020AA">
          <w:rPr>
            <w:rFonts w:ascii="Tahoma" w:eastAsia="Arial" w:hAnsi="Tahoma" w:cs="Tahoma"/>
            <w:szCs w:val="20"/>
            <w:highlight w:val="yellow"/>
            <w:lang w:eastAsia="en-GB"/>
            <w:rPrChange w:id="3733" w:author="Chris Wilson" w:date="2021-01-07T10:26:00Z">
              <w:rPr>
                <w:rFonts w:eastAsia="Arial" w:cs="Arial"/>
                <w:szCs w:val="20"/>
                <w:highlight w:val="yellow"/>
                <w:lang w:eastAsia="en-GB"/>
              </w:rPr>
            </w:rPrChange>
          </w:rPr>
          <w:t>insert School name</w:t>
        </w:r>
        <w:r w:rsidRPr="005020AA">
          <w:rPr>
            <w:rFonts w:ascii="Tahoma" w:eastAsia="Arial" w:hAnsi="Tahoma" w:cs="Tahoma"/>
            <w:szCs w:val="20"/>
            <w:lang w:eastAsia="en-GB"/>
            <w:rPrChange w:id="3734" w:author="Chris Wilson" w:date="2021-01-07T10:26:00Z">
              <w:rPr>
                <w:rFonts w:eastAsia="Arial" w:cs="Arial"/>
                <w:szCs w:val="20"/>
                <w:lang w:eastAsia="en-GB"/>
              </w:rPr>
            </w:rPrChange>
          </w:rPr>
          <w:t xml:space="preserve">] laptop (“the equipment”)] home.  </w:t>
        </w:r>
      </w:ins>
    </w:p>
    <w:p w14:paraId="7D41C7E0" w14:textId="77777777" w:rsidR="00210D17" w:rsidRPr="005020AA" w:rsidRDefault="00210D17" w:rsidP="00210D17">
      <w:pPr>
        <w:spacing w:after="120"/>
        <w:rPr>
          <w:ins w:id="3735" w:author="Claire Fortey" w:date="2020-10-18T20:33:00Z"/>
          <w:rFonts w:ascii="Tahoma" w:eastAsia="Arial" w:hAnsi="Tahoma" w:cs="Tahoma"/>
          <w:szCs w:val="20"/>
          <w:lang w:val="en-GB" w:eastAsia="en-GB"/>
          <w:rPrChange w:id="3736" w:author="Chris Wilson" w:date="2021-01-07T10:26:00Z">
            <w:rPr>
              <w:ins w:id="3737" w:author="Claire Fortey" w:date="2020-10-18T20:33:00Z"/>
              <w:rFonts w:eastAsia="Arial" w:cs="Arial"/>
              <w:szCs w:val="20"/>
              <w:lang w:val="en-GB" w:eastAsia="en-GB"/>
            </w:rPr>
          </w:rPrChange>
        </w:rPr>
      </w:pPr>
      <w:ins w:id="3738" w:author="Claire Fortey" w:date="2020-10-18T20:33:00Z">
        <w:r w:rsidRPr="005020AA">
          <w:rPr>
            <w:rFonts w:ascii="Tahoma" w:eastAsia="Arial" w:hAnsi="Tahoma" w:cs="Tahoma"/>
            <w:szCs w:val="20"/>
            <w:lang w:val="en-GB" w:eastAsia="en-GB"/>
            <w:rPrChange w:id="3739" w:author="Chris Wilson" w:date="2021-01-07T10:26:00Z">
              <w:rPr>
                <w:rFonts w:eastAsia="Arial" w:cs="Arial"/>
                <w:szCs w:val="20"/>
                <w:lang w:val="en-GB" w:eastAsia="en-GB"/>
              </w:rPr>
            </w:rPrChange>
          </w:rPr>
          <w:t xml:space="preserve">I confirm that I have read the terms and conditions set out in the agreement and my signature at the end of this agreement confirms that I and </w:t>
        </w:r>
        <w:r w:rsidRPr="005020AA">
          <w:rPr>
            <w:rFonts w:ascii="Tahoma" w:eastAsia="Arial" w:hAnsi="Tahoma" w:cs="Tahoma"/>
            <w:szCs w:val="20"/>
            <w:lang w:eastAsia="en-GB"/>
            <w:rPrChange w:id="3740" w:author="Chris Wilson" w:date="2021-01-07T10:26:00Z">
              <w:rPr>
                <w:rFonts w:eastAsia="Arial" w:cs="Arial"/>
                <w:szCs w:val="20"/>
                <w:lang w:eastAsia="en-GB"/>
              </w:rPr>
            </w:rPrChange>
          </w:rPr>
          <w:t xml:space="preserve">the </w:t>
        </w:r>
        <w:r w:rsidRPr="005020AA">
          <w:rPr>
            <w:rFonts w:ascii="Tahoma" w:eastAsia="Arial" w:hAnsi="Tahoma" w:cs="Tahoma"/>
            <w:szCs w:val="20"/>
            <w:lang w:val="en-GB" w:eastAsia="en-GB"/>
            <w:rPrChange w:id="3741" w:author="Chris Wilson" w:date="2021-01-07T10:26:00Z">
              <w:rPr>
                <w:rFonts w:eastAsia="Arial" w:cs="Arial"/>
                <w:szCs w:val="20"/>
                <w:lang w:val="en-GB" w:eastAsia="en-GB"/>
              </w:rPr>
            </w:rPrChange>
          </w:rPr>
          <w:t xml:space="preserve">Pupil will adhere to the terms of loan. </w:t>
        </w:r>
      </w:ins>
    </w:p>
    <w:p w14:paraId="5F9DD934" w14:textId="77777777" w:rsidR="00210D17" w:rsidRPr="005020AA" w:rsidRDefault="00210D17" w:rsidP="00210D17">
      <w:pPr>
        <w:pStyle w:val="6Boxheading"/>
        <w:rPr>
          <w:ins w:id="3742" w:author="Claire Fortey" w:date="2020-10-18T20:33:00Z"/>
          <w:rFonts w:ascii="Tahoma" w:hAnsi="Tahoma" w:cs="Tahoma"/>
          <w:rPrChange w:id="3743" w:author="Chris Wilson" w:date="2021-01-07T10:26:00Z">
            <w:rPr>
              <w:ins w:id="3744" w:author="Claire Fortey" w:date="2020-10-18T20:33:00Z"/>
            </w:rPr>
          </w:rPrChange>
        </w:rPr>
      </w:pPr>
    </w:p>
    <w:p w14:paraId="45A29168" w14:textId="77777777" w:rsidR="00210D17" w:rsidRPr="005020AA" w:rsidRDefault="00210D17" w:rsidP="00210D17">
      <w:pPr>
        <w:pStyle w:val="6Boxheading"/>
        <w:rPr>
          <w:ins w:id="3745" w:author="Claire Fortey" w:date="2020-10-18T20:33:00Z"/>
          <w:rFonts w:ascii="Tahoma" w:hAnsi="Tahoma" w:cs="Tahoma"/>
          <w:rPrChange w:id="3746" w:author="Chris Wilson" w:date="2021-01-07T10:26:00Z">
            <w:rPr>
              <w:ins w:id="3747" w:author="Claire Fortey" w:date="2020-10-18T20:33:00Z"/>
            </w:rPr>
          </w:rPrChange>
        </w:rPr>
      </w:pPr>
      <w:ins w:id="3748" w:author="Claire Fortey" w:date="2020-10-18T20:33:00Z">
        <w:r w:rsidRPr="005020AA">
          <w:rPr>
            <w:rFonts w:ascii="Tahoma" w:hAnsi="Tahoma" w:cs="Tahoma"/>
            <w:rPrChange w:id="3749" w:author="Chris Wilson" w:date="2021-01-07T10:26:00Z">
              <w:rPr/>
            </w:rPrChange>
          </w:rPr>
          <w:t xml:space="preserve">2. Damage/loss </w:t>
        </w:r>
      </w:ins>
    </w:p>
    <w:p w14:paraId="08B123BE" w14:textId="77777777" w:rsidR="00210D17" w:rsidRPr="005020AA" w:rsidRDefault="00210D17" w:rsidP="00210D17">
      <w:pPr>
        <w:spacing w:after="120"/>
        <w:rPr>
          <w:ins w:id="3750" w:author="Claire Fortey" w:date="2020-10-18T20:33:00Z"/>
          <w:rFonts w:ascii="Tahoma" w:eastAsia="Arial" w:hAnsi="Tahoma" w:cs="Tahoma"/>
          <w:szCs w:val="20"/>
          <w:lang w:val="en-GB" w:eastAsia="en-GB"/>
          <w:rPrChange w:id="3751" w:author="Chris Wilson" w:date="2021-01-07T10:26:00Z">
            <w:rPr>
              <w:ins w:id="3752" w:author="Claire Fortey" w:date="2020-10-18T20:33:00Z"/>
              <w:rFonts w:eastAsia="Arial" w:cs="Arial"/>
              <w:szCs w:val="20"/>
              <w:lang w:val="en-GB" w:eastAsia="en-GB"/>
            </w:rPr>
          </w:rPrChange>
        </w:rPr>
      </w:pPr>
      <w:ins w:id="3753" w:author="Claire Fortey" w:date="2020-10-18T20:33:00Z">
        <w:r w:rsidRPr="005020AA">
          <w:rPr>
            <w:rFonts w:ascii="Tahoma" w:eastAsia="Arial" w:hAnsi="Tahoma" w:cs="Tahoma"/>
            <w:szCs w:val="20"/>
            <w:lang w:val="en-GB" w:eastAsia="en-GB"/>
            <w:rPrChange w:id="3754" w:author="Chris Wilson" w:date="2021-01-07T10:26:00Z">
              <w:rPr>
                <w:rFonts w:eastAsia="Arial" w:cs="Arial"/>
                <w:szCs w:val="20"/>
                <w:lang w:val="en-GB" w:eastAsia="en-GB"/>
              </w:rPr>
            </w:rPrChange>
          </w:rPr>
          <w:t xml:space="preserve">By signing this agreement, I agree to take full responsibility for the loan equipment issued to the Pupil and I have read or heard this agreement read aloud and understand the conditions of the agreement.    </w:t>
        </w:r>
      </w:ins>
    </w:p>
    <w:p w14:paraId="0EB4E527" w14:textId="77777777" w:rsidR="00210D17" w:rsidRPr="005020AA" w:rsidRDefault="00210D17" w:rsidP="00210D17">
      <w:pPr>
        <w:spacing w:after="120"/>
        <w:rPr>
          <w:ins w:id="3755" w:author="Claire Fortey" w:date="2020-10-18T20:33:00Z"/>
          <w:rFonts w:ascii="Tahoma" w:eastAsia="Arial" w:hAnsi="Tahoma" w:cs="Tahoma"/>
          <w:szCs w:val="20"/>
          <w:lang w:val="en-GB" w:eastAsia="en-GB"/>
          <w:rPrChange w:id="3756" w:author="Chris Wilson" w:date="2021-01-07T10:26:00Z">
            <w:rPr>
              <w:ins w:id="3757" w:author="Claire Fortey" w:date="2020-10-18T20:33:00Z"/>
              <w:rFonts w:eastAsia="Arial" w:cs="Arial"/>
              <w:szCs w:val="20"/>
              <w:lang w:val="en-GB" w:eastAsia="en-GB"/>
            </w:rPr>
          </w:rPrChange>
        </w:rPr>
      </w:pPr>
      <w:ins w:id="3758" w:author="Claire Fortey" w:date="2020-10-18T20:33:00Z">
        <w:r w:rsidRPr="005020AA">
          <w:rPr>
            <w:rFonts w:ascii="Tahoma" w:eastAsia="Arial" w:hAnsi="Tahoma" w:cs="Tahoma"/>
            <w:szCs w:val="20"/>
            <w:lang w:val="en-GB" w:eastAsia="en-GB"/>
            <w:rPrChange w:id="3759" w:author="Chris Wilson" w:date="2021-01-07T10:26:00Z">
              <w:rPr>
                <w:rFonts w:eastAsia="Arial" w:cs="Arial"/>
                <w:szCs w:val="20"/>
                <w:lang w:val="en-GB" w:eastAsia="en-GB"/>
              </w:rPr>
            </w:rPrChange>
          </w:rPr>
          <w:t xml:space="preserve">I understand that the Pupil and I are responsible for the equipment at all times, whether on the </w:t>
        </w:r>
        <w:proofErr w:type="gramStart"/>
        <w:r w:rsidRPr="005020AA">
          <w:rPr>
            <w:rFonts w:ascii="Tahoma" w:eastAsia="Arial" w:hAnsi="Tahoma" w:cs="Tahoma"/>
            <w:szCs w:val="20"/>
            <w:lang w:val="en-GB" w:eastAsia="en-GB"/>
            <w:rPrChange w:id="3760" w:author="Chris Wilson" w:date="2021-01-07T10:26:00Z">
              <w:rPr>
                <w:rFonts w:eastAsia="Arial" w:cs="Arial"/>
                <w:szCs w:val="20"/>
                <w:lang w:val="en-GB" w:eastAsia="en-GB"/>
              </w:rPr>
            </w:rPrChange>
          </w:rPr>
          <w:t>School’s</w:t>
        </w:r>
        <w:proofErr w:type="gramEnd"/>
        <w:r w:rsidRPr="005020AA">
          <w:rPr>
            <w:rFonts w:ascii="Tahoma" w:eastAsia="Arial" w:hAnsi="Tahoma" w:cs="Tahoma"/>
            <w:szCs w:val="20"/>
            <w:lang w:val="en-GB" w:eastAsia="en-GB"/>
            <w:rPrChange w:id="3761" w:author="Chris Wilson" w:date="2021-01-07T10:26:00Z">
              <w:rPr>
                <w:rFonts w:eastAsia="Arial" w:cs="Arial"/>
                <w:szCs w:val="20"/>
                <w:lang w:val="en-GB" w:eastAsia="en-GB"/>
              </w:rPr>
            </w:rPrChange>
          </w:rPr>
          <w:t xml:space="preserve"> property or not.</w:t>
        </w:r>
      </w:ins>
    </w:p>
    <w:p w14:paraId="4CC7B454" w14:textId="77777777" w:rsidR="00210D17" w:rsidRPr="005020AA" w:rsidRDefault="00210D17" w:rsidP="00210D17">
      <w:pPr>
        <w:pStyle w:val="1bodycopy"/>
        <w:rPr>
          <w:ins w:id="3762" w:author="Claire Fortey" w:date="2020-10-18T20:33:00Z"/>
          <w:rFonts w:ascii="Tahoma" w:hAnsi="Tahoma" w:cs="Tahoma"/>
          <w:lang w:val="en-GB"/>
          <w:rPrChange w:id="3763" w:author="Chris Wilson" w:date="2021-01-07T10:26:00Z">
            <w:rPr>
              <w:ins w:id="3764" w:author="Claire Fortey" w:date="2020-10-18T20:33:00Z"/>
              <w:lang w:val="en-GB"/>
            </w:rPr>
          </w:rPrChange>
        </w:rPr>
      </w:pPr>
      <w:ins w:id="3765" w:author="Claire Fortey" w:date="2020-10-18T20:33:00Z">
        <w:r w:rsidRPr="005020AA">
          <w:rPr>
            <w:rFonts w:ascii="Tahoma" w:hAnsi="Tahoma" w:cs="Tahoma"/>
            <w:rPrChange w:id="3766" w:author="Chris Wilson" w:date="2021-01-07T10:26:00Z">
              <w:rPr/>
            </w:rPrChange>
          </w:rPr>
          <w:t>If the equipment is damaged, lost or stolen, I will immediately inform the Headteacher at School</w:t>
        </w:r>
        <w:r w:rsidRPr="005020AA">
          <w:rPr>
            <w:rFonts w:ascii="Tahoma" w:eastAsia="Arial" w:hAnsi="Tahoma" w:cs="Tahoma"/>
            <w:szCs w:val="20"/>
            <w:lang w:val="en-GB" w:eastAsia="en-GB"/>
            <w:rPrChange w:id="3767" w:author="Chris Wilson" w:date="2021-01-07T10:26:00Z">
              <w:rPr>
                <w:rFonts w:eastAsia="Arial" w:cs="Arial"/>
                <w:szCs w:val="20"/>
                <w:lang w:val="en-GB" w:eastAsia="en-GB"/>
              </w:rPr>
            </w:rPrChange>
          </w:rPr>
          <w:t xml:space="preserve"> and </w:t>
        </w:r>
        <w:r w:rsidRPr="005020AA">
          <w:rPr>
            <w:rFonts w:ascii="Tahoma" w:eastAsia="Arial" w:hAnsi="Tahoma" w:cs="Tahoma"/>
            <w:szCs w:val="20"/>
            <w:highlight w:val="green"/>
            <w:lang w:val="en-GB" w:eastAsia="en-GB"/>
            <w:rPrChange w:id="3768" w:author="Chris Wilson" w:date="2021-01-07T10:26:00Z">
              <w:rPr>
                <w:rFonts w:eastAsia="Arial" w:cs="Arial"/>
                <w:szCs w:val="20"/>
                <w:highlight w:val="green"/>
                <w:lang w:val="en-GB" w:eastAsia="en-GB"/>
              </w:rPr>
            </w:rPrChange>
          </w:rPr>
          <w:t xml:space="preserve">I acknowledge that I am responsible </w:t>
        </w:r>
        <w:r w:rsidRPr="005020AA">
          <w:rPr>
            <w:rFonts w:ascii="Tahoma" w:hAnsi="Tahoma" w:cs="Tahoma"/>
            <w:highlight w:val="green"/>
            <w:shd w:val="clear" w:color="auto" w:fill="FFFFFF"/>
            <w:rPrChange w:id="3769" w:author="Chris Wilson" w:date="2021-01-07T10:26:00Z">
              <w:rPr>
                <w:rFonts w:cs="Arial"/>
                <w:highlight w:val="green"/>
                <w:shd w:val="clear" w:color="auto" w:fill="FFFFFF"/>
              </w:rPr>
            </w:rPrChange>
          </w:rPr>
          <w:t xml:space="preserve">for the reasonable costs requested by the </w:t>
        </w:r>
        <w:proofErr w:type="gramStart"/>
        <w:r w:rsidRPr="005020AA">
          <w:rPr>
            <w:rFonts w:ascii="Tahoma" w:hAnsi="Tahoma" w:cs="Tahoma"/>
            <w:highlight w:val="green"/>
            <w:shd w:val="clear" w:color="auto" w:fill="FFFFFF"/>
            <w:rPrChange w:id="3770" w:author="Chris Wilson" w:date="2021-01-07T10:26:00Z">
              <w:rPr>
                <w:rFonts w:cs="Arial"/>
                <w:highlight w:val="green"/>
                <w:shd w:val="clear" w:color="auto" w:fill="FFFFFF"/>
              </w:rPr>
            </w:rPrChange>
          </w:rPr>
          <w:t>School</w:t>
        </w:r>
        <w:proofErr w:type="gramEnd"/>
        <w:r w:rsidRPr="005020AA">
          <w:rPr>
            <w:rFonts w:ascii="Tahoma" w:hAnsi="Tahoma" w:cs="Tahoma"/>
            <w:highlight w:val="green"/>
            <w:shd w:val="clear" w:color="auto" w:fill="FFFFFF"/>
            <w:rPrChange w:id="3771" w:author="Chris Wilson" w:date="2021-01-07T10:26:00Z">
              <w:rPr>
                <w:rFonts w:cs="Arial"/>
                <w:highlight w:val="green"/>
                <w:shd w:val="clear" w:color="auto" w:fill="FFFFFF"/>
              </w:rPr>
            </w:rPrChange>
          </w:rPr>
          <w:t xml:space="preserve"> to repair or replace the equipment.</w:t>
        </w:r>
        <w:r w:rsidRPr="005020AA">
          <w:rPr>
            <w:rFonts w:ascii="Tahoma" w:hAnsi="Tahoma" w:cs="Tahoma"/>
            <w:shd w:val="clear" w:color="auto" w:fill="FFFFFF"/>
            <w:rPrChange w:id="3772" w:author="Chris Wilson" w:date="2021-01-07T10:26:00Z">
              <w:rPr>
                <w:rFonts w:cs="Arial"/>
                <w:shd w:val="clear" w:color="auto" w:fill="FFFFFF"/>
              </w:rPr>
            </w:rPrChange>
          </w:rPr>
          <w:t xml:space="preserve"> </w:t>
        </w:r>
        <w:r w:rsidRPr="005020AA">
          <w:rPr>
            <w:rFonts w:ascii="Tahoma" w:hAnsi="Tahoma" w:cs="Tahoma"/>
            <w:rPrChange w:id="3773" w:author="Chris Wilson" w:date="2021-01-07T10:26:00Z">
              <w:rPr/>
            </w:rPrChange>
          </w:rPr>
          <w:t xml:space="preserve">If the equipment is stolen, I will also immediately inform </w:t>
        </w:r>
        <w:r w:rsidRPr="005020AA">
          <w:rPr>
            <w:rFonts w:ascii="Tahoma" w:eastAsia="Arial" w:hAnsi="Tahoma" w:cs="Tahoma"/>
            <w:szCs w:val="20"/>
            <w:lang w:eastAsia="en-GB"/>
            <w:rPrChange w:id="3774" w:author="Chris Wilson" w:date="2021-01-07T10:26:00Z">
              <w:rPr>
                <w:rFonts w:eastAsia="Arial" w:cs="Arial"/>
                <w:szCs w:val="20"/>
                <w:lang w:eastAsia="en-GB"/>
              </w:rPr>
            </w:rPrChange>
          </w:rPr>
          <w:t>the police.</w:t>
        </w:r>
      </w:ins>
    </w:p>
    <w:p w14:paraId="245DC5F8" w14:textId="77777777" w:rsidR="00210D17" w:rsidRPr="005020AA" w:rsidRDefault="00210D17" w:rsidP="00210D17">
      <w:pPr>
        <w:spacing w:after="120"/>
        <w:rPr>
          <w:ins w:id="3775" w:author="Claire Fortey" w:date="2020-10-18T20:33:00Z"/>
          <w:rFonts w:ascii="Tahoma" w:eastAsia="Arial" w:hAnsi="Tahoma" w:cs="Tahoma"/>
          <w:szCs w:val="20"/>
          <w:lang w:val="en-GB" w:eastAsia="en-GB"/>
          <w:rPrChange w:id="3776" w:author="Chris Wilson" w:date="2021-01-07T10:26:00Z">
            <w:rPr>
              <w:ins w:id="3777" w:author="Claire Fortey" w:date="2020-10-18T20:33:00Z"/>
              <w:rFonts w:eastAsia="Arial" w:cs="Arial"/>
              <w:szCs w:val="20"/>
              <w:lang w:val="en-GB" w:eastAsia="en-GB"/>
            </w:rPr>
          </w:rPrChange>
        </w:rPr>
      </w:pPr>
      <w:ins w:id="3778" w:author="Claire Fortey" w:date="2020-10-18T20:33:00Z">
        <w:r w:rsidRPr="005020AA">
          <w:rPr>
            <w:rFonts w:ascii="Tahoma" w:eastAsia="Arial" w:hAnsi="Tahoma" w:cs="Tahoma"/>
            <w:szCs w:val="20"/>
            <w:lang w:val="en-GB" w:eastAsia="en-GB"/>
            <w:rPrChange w:id="3779" w:author="Chris Wilson" w:date="2021-01-07T10:26:00Z">
              <w:rPr>
                <w:rFonts w:eastAsia="Arial" w:cs="Arial"/>
                <w:szCs w:val="20"/>
                <w:lang w:val="en-GB" w:eastAsia="en-GB"/>
              </w:rPr>
            </w:rPrChange>
          </w:rPr>
          <w:t xml:space="preserve">I agree to keep the equipment in good condition and to return it to the </w:t>
        </w:r>
        <w:proofErr w:type="gramStart"/>
        <w:r w:rsidRPr="005020AA">
          <w:rPr>
            <w:rFonts w:ascii="Tahoma" w:eastAsia="Arial" w:hAnsi="Tahoma" w:cs="Tahoma"/>
            <w:szCs w:val="20"/>
            <w:lang w:val="en-GB" w:eastAsia="en-GB"/>
            <w:rPrChange w:id="3780" w:author="Chris Wilson" w:date="2021-01-07T10:26:00Z">
              <w:rPr>
                <w:rFonts w:eastAsia="Arial" w:cs="Arial"/>
                <w:szCs w:val="20"/>
                <w:lang w:val="en-GB" w:eastAsia="en-GB"/>
              </w:rPr>
            </w:rPrChange>
          </w:rPr>
          <w:t>School</w:t>
        </w:r>
        <w:proofErr w:type="gramEnd"/>
        <w:r w:rsidRPr="005020AA">
          <w:rPr>
            <w:rFonts w:ascii="Tahoma" w:eastAsia="Arial" w:hAnsi="Tahoma" w:cs="Tahoma"/>
            <w:szCs w:val="20"/>
            <w:lang w:val="en-GB" w:eastAsia="en-GB"/>
            <w:rPrChange w:id="3781" w:author="Chris Wilson" w:date="2021-01-07T10:26:00Z">
              <w:rPr>
                <w:rFonts w:eastAsia="Arial" w:cs="Arial"/>
                <w:szCs w:val="20"/>
                <w:lang w:val="en-GB" w:eastAsia="en-GB"/>
              </w:rPr>
            </w:rPrChange>
          </w:rPr>
          <w:t xml:space="preserve"> when requested from the School in the same condition.</w:t>
        </w:r>
      </w:ins>
    </w:p>
    <w:p w14:paraId="3C809190" w14:textId="77777777" w:rsidR="00210D17" w:rsidRPr="005020AA" w:rsidRDefault="00210D17" w:rsidP="00210D17">
      <w:pPr>
        <w:spacing w:after="120"/>
        <w:rPr>
          <w:ins w:id="3782" w:author="Claire Fortey" w:date="2020-10-18T20:33:00Z"/>
          <w:rFonts w:ascii="Tahoma" w:eastAsia="Arial" w:hAnsi="Tahoma" w:cs="Tahoma"/>
          <w:szCs w:val="20"/>
          <w:lang w:val="en-GB" w:eastAsia="en-GB"/>
          <w:rPrChange w:id="3783" w:author="Chris Wilson" w:date="2021-01-07T10:26:00Z">
            <w:rPr>
              <w:ins w:id="3784" w:author="Claire Fortey" w:date="2020-10-18T20:33:00Z"/>
              <w:rFonts w:eastAsia="Arial" w:cs="Arial"/>
              <w:szCs w:val="20"/>
              <w:lang w:val="en-GB" w:eastAsia="en-GB"/>
            </w:rPr>
          </w:rPrChange>
        </w:rPr>
      </w:pPr>
      <w:ins w:id="3785" w:author="Claire Fortey" w:date="2020-10-18T20:33:00Z">
        <w:r w:rsidRPr="005020AA">
          <w:rPr>
            <w:rFonts w:ascii="Tahoma" w:eastAsia="Arial" w:hAnsi="Tahoma" w:cs="Tahoma"/>
            <w:szCs w:val="20"/>
            <w:lang w:val="en-GB" w:eastAsia="en-GB"/>
            <w:rPrChange w:id="3786" w:author="Chris Wilson" w:date="2021-01-07T10:26:00Z">
              <w:rPr>
                <w:rFonts w:eastAsia="Arial" w:cs="Arial"/>
                <w:szCs w:val="20"/>
                <w:lang w:val="en-GB" w:eastAsia="en-GB"/>
              </w:rPr>
            </w:rPrChange>
          </w:rPr>
          <w:t>I will not leave the equipment unsupervised in unsecured areas.</w:t>
        </w:r>
      </w:ins>
    </w:p>
    <w:p w14:paraId="2B5D0C51" w14:textId="77777777" w:rsidR="00210D17" w:rsidRPr="005020AA" w:rsidRDefault="00210D17" w:rsidP="00210D17">
      <w:pPr>
        <w:pStyle w:val="1bodycopy"/>
        <w:rPr>
          <w:ins w:id="3787" w:author="Claire Fortey" w:date="2020-10-18T20:33:00Z"/>
          <w:rFonts w:ascii="Tahoma" w:hAnsi="Tahoma" w:cs="Tahoma"/>
          <w:rPrChange w:id="3788" w:author="Chris Wilson" w:date="2021-01-07T10:26:00Z">
            <w:rPr>
              <w:ins w:id="3789" w:author="Claire Fortey" w:date="2020-10-18T20:33:00Z"/>
            </w:rPr>
          </w:rPrChange>
        </w:rPr>
      </w:pPr>
      <w:ins w:id="3790" w:author="Claire Fortey" w:date="2020-10-18T20:33:00Z">
        <w:r w:rsidRPr="005020AA">
          <w:rPr>
            <w:rFonts w:ascii="Tahoma" w:hAnsi="Tahoma" w:cs="Tahoma"/>
            <w:highlight w:val="green"/>
            <w:rPrChange w:id="3791" w:author="Chris Wilson" w:date="2021-01-07T10:26:00Z">
              <w:rPr>
                <w:highlight w:val="green"/>
              </w:rPr>
            </w:rPrChange>
          </w:rPr>
          <w:t>If the equipment is damaged, lost or stolen, and your child is eligible for pupil premium, contact</w:t>
        </w:r>
        <w:r w:rsidRPr="005020AA">
          <w:rPr>
            <w:rFonts w:ascii="Tahoma" w:hAnsi="Tahoma" w:cs="Tahoma"/>
            <w:rPrChange w:id="3792" w:author="Chris Wilson" w:date="2021-01-07T10:26:00Z">
              <w:rPr/>
            </w:rPrChange>
          </w:rPr>
          <w:t xml:space="preserve"> [</w:t>
        </w:r>
        <w:r w:rsidRPr="005020AA">
          <w:rPr>
            <w:rFonts w:ascii="Tahoma" w:hAnsi="Tahoma" w:cs="Tahoma"/>
            <w:highlight w:val="yellow"/>
            <w:rPrChange w:id="3793" w:author="Chris Wilson" w:date="2021-01-07T10:26:00Z">
              <w:rPr>
                <w:highlight w:val="yellow"/>
              </w:rPr>
            </w:rPrChange>
          </w:rPr>
          <w:t>insert name of staff member</w:t>
        </w:r>
        <w:r w:rsidRPr="005020AA">
          <w:rPr>
            <w:rFonts w:ascii="Tahoma" w:hAnsi="Tahoma" w:cs="Tahoma"/>
            <w:rPrChange w:id="3794" w:author="Chris Wilson" w:date="2021-01-07T10:26:00Z">
              <w:rPr/>
            </w:rPrChange>
          </w:rPr>
          <w:t xml:space="preserve">]. </w:t>
        </w:r>
      </w:ins>
    </w:p>
    <w:p w14:paraId="2BAE5273" w14:textId="77777777" w:rsidR="00210D17" w:rsidRPr="005020AA" w:rsidRDefault="00210D17" w:rsidP="00210D17">
      <w:pPr>
        <w:pStyle w:val="1bodycopy"/>
        <w:rPr>
          <w:ins w:id="3795" w:author="Claire Fortey" w:date="2020-10-18T20:33:00Z"/>
          <w:rFonts w:ascii="Tahoma" w:hAnsi="Tahoma" w:cs="Tahoma"/>
          <w:rPrChange w:id="3796" w:author="Chris Wilson" w:date="2021-01-07T10:26:00Z">
            <w:rPr>
              <w:ins w:id="3797" w:author="Claire Fortey" w:date="2020-10-18T20:33:00Z"/>
            </w:rPr>
          </w:rPrChange>
        </w:rPr>
      </w:pPr>
      <w:ins w:id="3798" w:author="Claire Fortey" w:date="2020-10-18T20:33:00Z">
        <w:r w:rsidRPr="005020AA">
          <w:rPr>
            <w:rFonts w:ascii="Tahoma" w:hAnsi="Tahoma" w:cs="Tahoma"/>
            <w:rPrChange w:id="3799" w:author="Chris Wilson" w:date="2021-01-07T10:26:00Z">
              <w:rPr/>
            </w:rPrChange>
          </w:rPr>
          <w:t xml:space="preserve">I will make sure my child takes the following measures to protect the device: </w:t>
        </w:r>
      </w:ins>
    </w:p>
    <w:p w14:paraId="599DC324" w14:textId="77777777" w:rsidR="00210D17" w:rsidRPr="005020AA" w:rsidRDefault="00210D17" w:rsidP="00210D17">
      <w:pPr>
        <w:pStyle w:val="1bodycopy"/>
        <w:numPr>
          <w:ilvl w:val="0"/>
          <w:numId w:val="22"/>
        </w:numPr>
        <w:rPr>
          <w:ins w:id="3800" w:author="Claire Fortey" w:date="2020-10-18T20:33:00Z"/>
          <w:rFonts w:ascii="Tahoma" w:hAnsi="Tahoma" w:cs="Tahoma"/>
          <w:rPrChange w:id="3801" w:author="Chris Wilson" w:date="2021-01-07T10:26:00Z">
            <w:rPr>
              <w:ins w:id="3802" w:author="Claire Fortey" w:date="2020-10-18T20:33:00Z"/>
            </w:rPr>
          </w:rPrChange>
        </w:rPr>
      </w:pPr>
      <w:ins w:id="3803" w:author="Claire Fortey" w:date="2020-10-18T20:33:00Z">
        <w:r w:rsidRPr="005020AA">
          <w:rPr>
            <w:rFonts w:ascii="Tahoma" w:hAnsi="Tahoma" w:cs="Tahoma"/>
            <w:rPrChange w:id="3804" w:author="Chris Wilson" w:date="2021-01-07T10:26:00Z">
              <w:rPr/>
            </w:rPrChange>
          </w:rPr>
          <w:t xml:space="preserve">Keep the device in a secure place when not in use </w:t>
        </w:r>
      </w:ins>
    </w:p>
    <w:p w14:paraId="14543338" w14:textId="77777777" w:rsidR="00210D17" w:rsidRPr="005020AA" w:rsidRDefault="00210D17" w:rsidP="00210D17">
      <w:pPr>
        <w:pStyle w:val="1bodycopy"/>
        <w:numPr>
          <w:ilvl w:val="0"/>
          <w:numId w:val="22"/>
        </w:numPr>
        <w:rPr>
          <w:ins w:id="3805" w:author="Claire Fortey" w:date="2020-10-18T20:33:00Z"/>
          <w:rFonts w:ascii="Tahoma" w:hAnsi="Tahoma" w:cs="Tahoma"/>
          <w:rPrChange w:id="3806" w:author="Chris Wilson" w:date="2021-01-07T10:26:00Z">
            <w:rPr>
              <w:ins w:id="3807" w:author="Claire Fortey" w:date="2020-10-18T20:33:00Z"/>
            </w:rPr>
          </w:rPrChange>
        </w:rPr>
      </w:pPr>
      <w:ins w:id="3808" w:author="Claire Fortey" w:date="2020-10-18T20:33:00Z">
        <w:r w:rsidRPr="005020AA">
          <w:rPr>
            <w:rFonts w:ascii="Tahoma" w:hAnsi="Tahoma" w:cs="Tahoma"/>
            <w:rPrChange w:id="3809" w:author="Chris Wilson" w:date="2021-01-07T10:26:00Z">
              <w:rPr/>
            </w:rPrChange>
          </w:rPr>
          <w:t xml:space="preserve">Don’t leave the device in a car or on show at home </w:t>
        </w:r>
      </w:ins>
    </w:p>
    <w:p w14:paraId="7D3D9779" w14:textId="77777777" w:rsidR="00210D17" w:rsidRPr="005020AA" w:rsidRDefault="00210D17" w:rsidP="00210D17">
      <w:pPr>
        <w:pStyle w:val="1bodycopy"/>
        <w:numPr>
          <w:ilvl w:val="0"/>
          <w:numId w:val="22"/>
        </w:numPr>
        <w:rPr>
          <w:ins w:id="3810" w:author="Claire Fortey" w:date="2020-10-18T20:33:00Z"/>
          <w:rFonts w:ascii="Tahoma" w:hAnsi="Tahoma" w:cs="Tahoma"/>
          <w:rPrChange w:id="3811" w:author="Chris Wilson" w:date="2021-01-07T10:26:00Z">
            <w:rPr>
              <w:ins w:id="3812" w:author="Claire Fortey" w:date="2020-10-18T20:33:00Z"/>
            </w:rPr>
          </w:rPrChange>
        </w:rPr>
      </w:pPr>
      <w:ins w:id="3813" w:author="Claire Fortey" w:date="2020-10-18T20:33:00Z">
        <w:r w:rsidRPr="005020AA">
          <w:rPr>
            <w:rFonts w:ascii="Tahoma" w:hAnsi="Tahoma" w:cs="Tahoma"/>
            <w:rPrChange w:id="3814" w:author="Chris Wilson" w:date="2021-01-07T10:26:00Z">
              <w:rPr/>
            </w:rPrChange>
          </w:rPr>
          <w:t xml:space="preserve">Don’t eat or drink around the device </w:t>
        </w:r>
      </w:ins>
    </w:p>
    <w:p w14:paraId="3EE8FCA3" w14:textId="77777777" w:rsidR="00210D17" w:rsidRPr="005020AA" w:rsidRDefault="00210D17" w:rsidP="00210D17">
      <w:pPr>
        <w:pStyle w:val="1bodycopy"/>
        <w:numPr>
          <w:ilvl w:val="0"/>
          <w:numId w:val="22"/>
        </w:numPr>
        <w:rPr>
          <w:ins w:id="3815" w:author="Claire Fortey" w:date="2020-10-18T20:33:00Z"/>
          <w:rFonts w:ascii="Tahoma" w:hAnsi="Tahoma" w:cs="Tahoma"/>
          <w:rPrChange w:id="3816" w:author="Chris Wilson" w:date="2021-01-07T10:26:00Z">
            <w:rPr>
              <w:ins w:id="3817" w:author="Claire Fortey" w:date="2020-10-18T20:33:00Z"/>
            </w:rPr>
          </w:rPrChange>
        </w:rPr>
      </w:pPr>
      <w:ins w:id="3818" w:author="Claire Fortey" w:date="2020-10-18T20:33:00Z">
        <w:r w:rsidRPr="005020AA">
          <w:rPr>
            <w:rFonts w:ascii="Tahoma" w:hAnsi="Tahoma" w:cs="Tahoma"/>
            <w:rPrChange w:id="3819" w:author="Chris Wilson" w:date="2021-01-07T10:26:00Z">
              <w:rPr/>
            </w:rPrChange>
          </w:rPr>
          <w:t>Don’t lend the device to siblings or friends</w:t>
        </w:r>
      </w:ins>
    </w:p>
    <w:p w14:paraId="0B30C07A" w14:textId="77777777" w:rsidR="00210D17" w:rsidRPr="005020AA" w:rsidRDefault="00210D17" w:rsidP="00210D17">
      <w:pPr>
        <w:pStyle w:val="1bodycopy"/>
        <w:numPr>
          <w:ilvl w:val="0"/>
          <w:numId w:val="22"/>
        </w:numPr>
        <w:rPr>
          <w:ins w:id="3820" w:author="Claire Fortey" w:date="2020-10-18T20:33:00Z"/>
          <w:rFonts w:ascii="Tahoma" w:hAnsi="Tahoma" w:cs="Tahoma"/>
          <w:rPrChange w:id="3821" w:author="Chris Wilson" w:date="2021-01-07T10:26:00Z">
            <w:rPr>
              <w:ins w:id="3822" w:author="Claire Fortey" w:date="2020-10-18T20:33:00Z"/>
            </w:rPr>
          </w:rPrChange>
        </w:rPr>
      </w:pPr>
      <w:ins w:id="3823" w:author="Claire Fortey" w:date="2020-10-18T20:33:00Z">
        <w:r w:rsidRPr="005020AA">
          <w:rPr>
            <w:rFonts w:ascii="Tahoma" w:hAnsi="Tahoma" w:cs="Tahoma"/>
            <w:rPrChange w:id="3824" w:author="Chris Wilson" w:date="2021-01-07T10:26:00Z">
              <w:rPr/>
            </w:rPrChange>
          </w:rPr>
          <w:t xml:space="preserve">Don’t leave the equipment unsupervised in unsecured areas </w:t>
        </w:r>
      </w:ins>
    </w:p>
    <w:p w14:paraId="6854B1D4" w14:textId="77777777" w:rsidR="00210D17" w:rsidRPr="005020AA" w:rsidRDefault="00210D17" w:rsidP="00210D17">
      <w:pPr>
        <w:pStyle w:val="6Boxheading"/>
        <w:rPr>
          <w:ins w:id="3825" w:author="Claire Fortey" w:date="2020-10-18T20:33:00Z"/>
          <w:rFonts w:ascii="Tahoma" w:hAnsi="Tahoma" w:cs="Tahoma"/>
          <w:rPrChange w:id="3826" w:author="Chris Wilson" w:date="2021-01-07T10:26:00Z">
            <w:rPr>
              <w:ins w:id="3827" w:author="Claire Fortey" w:date="2020-10-18T20:33:00Z"/>
            </w:rPr>
          </w:rPrChange>
        </w:rPr>
      </w:pPr>
    </w:p>
    <w:p w14:paraId="143703FC" w14:textId="77777777" w:rsidR="00210D17" w:rsidRPr="005020AA" w:rsidRDefault="00210D17" w:rsidP="00210D17">
      <w:pPr>
        <w:pStyle w:val="6Boxheading"/>
        <w:rPr>
          <w:ins w:id="3828" w:author="Claire Fortey" w:date="2020-10-18T20:33:00Z"/>
          <w:rFonts w:ascii="Tahoma" w:hAnsi="Tahoma" w:cs="Tahoma"/>
          <w:rPrChange w:id="3829" w:author="Chris Wilson" w:date="2021-01-07T10:26:00Z">
            <w:rPr>
              <w:ins w:id="3830" w:author="Claire Fortey" w:date="2020-10-18T20:33:00Z"/>
            </w:rPr>
          </w:rPrChange>
        </w:rPr>
      </w:pPr>
      <w:ins w:id="3831" w:author="Claire Fortey" w:date="2020-10-18T20:33:00Z">
        <w:r w:rsidRPr="005020AA">
          <w:rPr>
            <w:rFonts w:ascii="Tahoma" w:hAnsi="Tahoma" w:cs="Tahoma"/>
            <w:rPrChange w:id="3832" w:author="Chris Wilson" w:date="2021-01-07T10:26:00Z">
              <w:rPr/>
            </w:rPrChange>
          </w:rPr>
          <w:t xml:space="preserve">3. Unacceptable use </w:t>
        </w:r>
      </w:ins>
    </w:p>
    <w:p w14:paraId="1DA09897" w14:textId="77777777" w:rsidR="00210D17" w:rsidRPr="005020AA" w:rsidRDefault="00210D17" w:rsidP="00210D17">
      <w:pPr>
        <w:pStyle w:val="1bodycopy"/>
        <w:rPr>
          <w:ins w:id="3833" w:author="Claire Fortey" w:date="2020-10-18T20:33:00Z"/>
          <w:rFonts w:ascii="Tahoma" w:hAnsi="Tahoma" w:cs="Tahoma"/>
          <w:rPrChange w:id="3834" w:author="Chris Wilson" w:date="2021-01-07T10:26:00Z">
            <w:rPr>
              <w:ins w:id="3835" w:author="Claire Fortey" w:date="2020-10-18T20:33:00Z"/>
            </w:rPr>
          </w:rPrChange>
        </w:rPr>
      </w:pPr>
      <w:ins w:id="3836" w:author="Claire Fortey" w:date="2020-10-18T20:33:00Z">
        <w:r w:rsidRPr="005020AA">
          <w:rPr>
            <w:rFonts w:ascii="Tahoma" w:hAnsi="Tahoma" w:cs="Tahoma"/>
            <w:rPrChange w:id="3837" w:author="Chris Wilson" w:date="2021-01-07T10:26:00Z">
              <w:rPr/>
            </w:rPrChange>
          </w:rPr>
          <w:t xml:space="preserve">I am aware that the </w:t>
        </w:r>
        <w:proofErr w:type="gramStart"/>
        <w:r w:rsidRPr="005020AA">
          <w:rPr>
            <w:rFonts w:ascii="Tahoma" w:hAnsi="Tahoma" w:cs="Tahoma"/>
            <w:rPrChange w:id="3838" w:author="Chris Wilson" w:date="2021-01-07T10:26:00Z">
              <w:rPr/>
            </w:rPrChange>
          </w:rPr>
          <w:t>School</w:t>
        </w:r>
        <w:proofErr w:type="gramEnd"/>
        <w:r w:rsidRPr="005020AA">
          <w:rPr>
            <w:rFonts w:ascii="Tahoma" w:hAnsi="Tahoma" w:cs="Tahoma"/>
            <w:rPrChange w:id="3839" w:author="Chris Wilson" w:date="2021-01-07T10:26:00Z">
              <w:rPr/>
            </w:rPrChange>
          </w:rPr>
          <w:t xml:space="preserve"> monitors the Pupil’s activity on this device. </w:t>
        </w:r>
      </w:ins>
    </w:p>
    <w:p w14:paraId="350A9B9E" w14:textId="77777777" w:rsidR="00210D17" w:rsidRPr="005020AA" w:rsidRDefault="00210D17" w:rsidP="00210D17">
      <w:pPr>
        <w:pStyle w:val="1bodycopy"/>
        <w:rPr>
          <w:ins w:id="3840" w:author="Claire Fortey" w:date="2020-10-18T20:33:00Z"/>
          <w:rFonts w:ascii="Tahoma" w:hAnsi="Tahoma" w:cs="Tahoma"/>
          <w:rPrChange w:id="3841" w:author="Chris Wilson" w:date="2021-01-07T10:26:00Z">
            <w:rPr>
              <w:ins w:id="3842" w:author="Claire Fortey" w:date="2020-10-18T20:33:00Z"/>
            </w:rPr>
          </w:rPrChange>
        </w:rPr>
      </w:pPr>
      <w:ins w:id="3843" w:author="Claire Fortey" w:date="2020-10-18T20:33:00Z">
        <w:r w:rsidRPr="005020AA">
          <w:rPr>
            <w:rFonts w:ascii="Tahoma" w:hAnsi="Tahoma" w:cs="Tahoma"/>
            <w:rPrChange w:id="3844" w:author="Chris Wilson" w:date="2021-01-07T10:26:00Z">
              <w:rPr/>
            </w:rPrChange>
          </w:rPr>
          <w:t xml:space="preserve">I agree that my child will not carry out any activity that constitutes ‘unacceptable use’. </w:t>
        </w:r>
      </w:ins>
    </w:p>
    <w:p w14:paraId="7300D02A" w14:textId="77777777" w:rsidR="00210D17" w:rsidRPr="005020AA" w:rsidRDefault="00210D17" w:rsidP="00210D17">
      <w:pPr>
        <w:pStyle w:val="1bodycopy"/>
        <w:rPr>
          <w:ins w:id="3845" w:author="Claire Fortey" w:date="2020-10-18T20:33:00Z"/>
          <w:rFonts w:ascii="Tahoma" w:hAnsi="Tahoma" w:cs="Tahoma"/>
          <w:rPrChange w:id="3846" w:author="Chris Wilson" w:date="2021-01-07T10:26:00Z">
            <w:rPr>
              <w:ins w:id="3847" w:author="Claire Fortey" w:date="2020-10-18T20:33:00Z"/>
            </w:rPr>
          </w:rPrChange>
        </w:rPr>
      </w:pPr>
      <w:ins w:id="3848" w:author="Claire Fortey" w:date="2020-10-18T20:33:00Z">
        <w:r w:rsidRPr="005020AA">
          <w:rPr>
            <w:rFonts w:ascii="Tahoma" w:hAnsi="Tahoma" w:cs="Tahoma"/>
            <w:rPrChange w:id="3849" w:author="Chris Wilson" w:date="2021-01-07T10:26:00Z">
              <w:rPr/>
            </w:rPrChange>
          </w:rPr>
          <w:t xml:space="preserve">This includes, but is not limited to the following: </w:t>
        </w:r>
      </w:ins>
    </w:p>
    <w:p w14:paraId="013EDE50" w14:textId="77777777" w:rsidR="00210D17" w:rsidRPr="005020AA" w:rsidRDefault="00210D17" w:rsidP="00210D17">
      <w:pPr>
        <w:pStyle w:val="4Bulletedcopyblue"/>
        <w:numPr>
          <w:ilvl w:val="0"/>
          <w:numId w:val="21"/>
        </w:numPr>
        <w:rPr>
          <w:ins w:id="3850" w:author="Claire Fortey" w:date="2020-10-18T20:33:00Z"/>
          <w:rFonts w:ascii="Tahoma" w:hAnsi="Tahoma" w:cs="Tahoma"/>
          <w:lang w:val="en-GB"/>
          <w:rPrChange w:id="3851" w:author="Chris Wilson" w:date="2021-01-07T10:26:00Z">
            <w:rPr>
              <w:ins w:id="3852" w:author="Claire Fortey" w:date="2020-10-18T20:33:00Z"/>
              <w:lang w:val="en-GB"/>
            </w:rPr>
          </w:rPrChange>
        </w:rPr>
      </w:pPr>
      <w:ins w:id="3853" w:author="Claire Fortey" w:date="2020-10-18T20:33:00Z">
        <w:r w:rsidRPr="005020AA">
          <w:rPr>
            <w:rFonts w:ascii="Tahoma" w:hAnsi="Tahoma" w:cs="Tahoma"/>
            <w:lang w:val="en-GB"/>
            <w:rPrChange w:id="3854" w:author="Chris Wilson" w:date="2021-01-07T10:26:00Z">
              <w:rPr>
                <w:lang w:val="en-GB"/>
              </w:rPr>
            </w:rPrChange>
          </w:rPr>
          <w:t>Using ICT or the internet to bully or harass someone else, or to promote unlawful discrimination</w:t>
        </w:r>
      </w:ins>
    </w:p>
    <w:p w14:paraId="63E34AB3" w14:textId="77777777" w:rsidR="00210D17" w:rsidRPr="005020AA" w:rsidRDefault="00210D17" w:rsidP="00210D17">
      <w:pPr>
        <w:pStyle w:val="4Bulletedcopyblue"/>
        <w:numPr>
          <w:ilvl w:val="0"/>
          <w:numId w:val="21"/>
        </w:numPr>
        <w:rPr>
          <w:ins w:id="3855" w:author="Claire Fortey" w:date="2020-10-18T20:33:00Z"/>
          <w:rFonts w:ascii="Tahoma" w:hAnsi="Tahoma" w:cs="Tahoma"/>
          <w:lang w:val="en-GB"/>
          <w:rPrChange w:id="3856" w:author="Chris Wilson" w:date="2021-01-07T10:26:00Z">
            <w:rPr>
              <w:ins w:id="3857" w:author="Claire Fortey" w:date="2020-10-18T20:33:00Z"/>
              <w:lang w:val="en-GB"/>
            </w:rPr>
          </w:rPrChange>
        </w:rPr>
      </w:pPr>
      <w:ins w:id="3858" w:author="Claire Fortey" w:date="2020-10-18T20:33:00Z">
        <w:r w:rsidRPr="005020AA">
          <w:rPr>
            <w:rFonts w:ascii="Tahoma" w:hAnsi="Tahoma" w:cs="Tahoma"/>
            <w:lang w:val="en-GB"/>
            <w:rPrChange w:id="3859" w:author="Chris Wilson" w:date="2021-01-07T10:26:00Z">
              <w:rPr>
                <w:lang w:val="en-GB"/>
              </w:rPr>
            </w:rPrChange>
          </w:rPr>
          <w:t>Any illegal conduct, or statements which are deemed to be advocating illegal activity</w:t>
        </w:r>
      </w:ins>
    </w:p>
    <w:p w14:paraId="21B5923E" w14:textId="77777777" w:rsidR="00210D17" w:rsidRPr="005020AA" w:rsidRDefault="00210D17" w:rsidP="00210D17">
      <w:pPr>
        <w:pStyle w:val="4Bulletedcopyblue"/>
        <w:numPr>
          <w:ilvl w:val="0"/>
          <w:numId w:val="21"/>
        </w:numPr>
        <w:rPr>
          <w:ins w:id="3860" w:author="Claire Fortey" w:date="2020-10-18T20:33:00Z"/>
          <w:rFonts w:ascii="Tahoma" w:hAnsi="Tahoma" w:cs="Tahoma"/>
          <w:lang w:val="en-GB"/>
          <w:rPrChange w:id="3861" w:author="Chris Wilson" w:date="2021-01-07T10:26:00Z">
            <w:rPr>
              <w:ins w:id="3862" w:author="Claire Fortey" w:date="2020-10-18T20:33:00Z"/>
              <w:lang w:val="en-GB"/>
            </w:rPr>
          </w:rPrChange>
        </w:rPr>
      </w:pPr>
      <w:ins w:id="3863" w:author="Claire Fortey" w:date="2020-10-18T20:33:00Z">
        <w:r w:rsidRPr="005020AA">
          <w:rPr>
            <w:rFonts w:ascii="Tahoma" w:hAnsi="Tahoma" w:cs="Tahoma"/>
            <w:lang w:val="en-GB"/>
            <w:rPrChange w:id="3864" w:author="Chris Wilson" w:date="2021-01-07T10:26:00Z">
              <w:rPr>
                <w:lang w:val="en-GB"/>
              </w:rPr>
            </w:rPrChange>
          </w:rPr>
          <w:t xml:space="preserve">Activity which defames or disparages the </w:t>
        </w:r>
        <w:proofErr w:type="gramStart"/>
        <w:r w:rsidRPr="005020AA">
          <w:rPr>
            <w:rFonts w:ascii="Tahoma" w:hAnsi="Tahoma" w:cs="Tahoma"/>
            <w:lang w:val="en-GB"/>
            <w:rPrChange w:id="3865" w:author="Chris Wilson" w:date="2021-01-07T10:26:00Z">
              <w:rPr>
                <w:lang w:val="en-GB"/>
              </w:rPr>
            </w:rPrChange>
          </w:rPr>
          <w:t>School</w:t>
        </w:r>
        <w:proofErr w:type="gramEnd"/>
        <w:r w:rsidRPr="005020AA">
          <w:rPr>
            <w:rFonts w:ascii="Tahoma" w:hAnsi="Tahoma" w:cs="Tahoma"/>
            <w:lang w:val="en-GB"/>
            <w:rPrChange w:id="3866" w:author="Chris Wilson" w:date="2021-01-07T10:26:00Z">
              <w:rPr>
                <w:lang w:val="en-GB"/>
              </w:rPr>
            </w:rPrChange>
          </w:rPr>
          <w:t>, or risks bringing the School into disrepute</w:t>
        </w:r>
      </w:ins>
    </w:p>
    <w:p w14:paraId="4DB811F7" w14:textId="77777777" w:rsidR="00210D17" w:rsidRPr="005020AA" w:rsidRDefault="00210D17" w:rsidP="00210D17">
      <w:pPr>
        <w:pStyle w:val="4Bulletedcopyblue"/>
        <w:numPr>
          <w:ilvl w:val="0"/>
          <w:numId w:val="21"/>
        </w:numPr>
        <w:rPr>
          <w:ins w:id="3867" w:author="Claire Fortey" w:date="2020-10-18T20:33:00Z"/>
          <w:rFonts w:ascii="Tahoma" w:hAnsi="Tahoma" w:cs="Tahoma"/>
          <w:lang w:val="en-GB"/>
          <w:rPrChange w:id="3868" w:author="Chris Wilson" w:date="2021-01-07T10:26:00Z">
            <w:rPr>
              <w:ins w:id="3869" w:author="Claire Fortey" w:date="2020-10-18T20:33:00Z"/>
              <w:lang w:val="en-GB"/>
            </w:rPr>
          </w:rPrChange>
        </w:rPr>
      </w:pPr>
      <w:ins w:id="3870" w:author="Claire Fortey" w:date="2020-10-18T20:33:00Z">
        <w:r w:rsidRPr="005020AA">
          <w:rPr>
            <w:rFonts w:ascii="Tahoma" w:hAnsi="Tahoma" w:cs="Tahoma"/>
            <w:lang w:val="en-GB"/>
            <w:rPrChange w:id="3871" w:author="Chris Wilson" w:date="2021-01-07T10:26:00Z">
              <w:rPr>
                <w:lang w:val="en-GB"/>
              </w:rPr>
            </w:rPrChange>
          </w:rPr>
          <w:t>Causing intentional damage to ICT facilities or materials</w:t>
        </w:r>
      </w:ins>
    </w:p>
    <w:p w14:paraId="29960879" w14:textId="77777777" w:rsidR="00210D17" w:rsidRPr="005020AA" w:rsidRDefault="00210D17" w:rsidP="00210D17">
      <w:pPr>
        <w:pStyle w:val="4Bulletedcopyblue"/>
        <w:numPr>
          <w:ilvl w:val="0"/>
          <w:numId w:val="21"/>
        </w:numPr>
        <w:rPr>
          <w:ins w:id="3872" w:author="Claire Fortey" w:date="2020-10-18T20:33:00Z"/>
          <w:rFonts w:ascii="Tahoma" w:hAnsi="Tahoma" w:cs="Tahoma"/>
          <w:lang w:val="en-GB"/>
          <w:rPrChange w:id="3873" w:author="Chris Wilson" w:date="2021-01-07T10:26:00Z">
            <w:rPr>
              <w:ins w:id="3874" w:author="Claire Fortey" w:date="2020-10-18T20:33:00Z"/>
              <w:lang w:val="en-GB"/>
            </w:rPr>
          </w:rPrChange>
        </w:rPr>
      </w:pPr>
      <w:ins w:id="3875" w:author="Claire Fortey" w:date="2020-10-18T20:33:00Z">
        <w:r w:rsidRPr="005020AA">
          <w:rPr>
            <w:rFonts w:ascii="Tahoma" w:hAnsi="Tahoma" w:cs="Tahoma"/>
            <w:lang w:val="en-GB"/>
            <w:rPrChange w:id="3876" w:author="Chris Wilson" w:date="2021-01-07T10:26:00Z">
              <w:rPr>
                <w:lang w:val="en-GB"/>
              </w:rPr>
            </w:rPrChange>
          </w:rPr>
          <w:t>Making any hardware or software changes to the equipment without authorisation from the School IT Department</w:t>
        </w:r>
      </w:ins>
    </w:p>
    <w:p w14:paraId="7BCFD854" w14:textId="77777777" w:rsidR="00210D17" w:rsidRPr="005020AA" w:rsidRDefault="00210D17" w:rsidP="00210D17">
      <w:pPr>
        <w:pStyle w:val="4Bulletedcopyblue"/>
        <w:numPr>
          <w:ilvl w:val="0"/>
          <w:numId w:val="21"/>
        </w:numPr>
        <w:rPr>
          <w:ins w:id="3877" w:author="Claire Fortey" w:date="2020-10-18T20:33:00Z"/>
          <w:rFonts w:ascii="Tahoma" w:hAnsi="Tahoma" w:cs="Tahoma"/>
          <w:lang w:val="en-GB"/>
          <w:rPrChange w:id="3878" w:author="Chris Wilson" w:date="2021-01-07T10:26:00Z">
            <w:rPr>
              <w:ins w:id="3879" w:author="Claire Fortey" w:date="2020-10-18T20:33:00Z"/>
              <w:lang w:val="en-GB"/>
            </w:rPr>
          </w:rPrChange>
        </w:rPr>
      </w:pPr>
      <w:ins w:id="3880" w:author="Claire Fortey" w:date="2020-10-18T20:33:00Z">
        <w:r w:rsidRPr="005020AA">
          <w:rPr>
            <w:rFonts w:ascii="Tahoma" w:hAnsi="Tahoma" w:cs="Tahoma"/>
            <w:lang w:val="en-GB"/>
            <w:rPrChange w:id="3881" w:author="Chris Wilson" w:date="2021-01-07T10:26:00Z">
              <w:rPr>
                <w:lang w:val="en-GB"/>
              </w:rPr>
            </w:rPrChange>
          </w:rPr>
          <w:t>Using inappropriate or offensive language</w:t>
        </w:r>
      </w:ins>
    </w:p>
    <w:p w14:paraId="6FAB0E91" w14:textId="77777777" w:rsidR="00210D17" w:rsidRPr="005020AA" w:rsidRDefault="00210D17" w:rsidP="00210D17">
      <w:pPr>
        <w:pStyle w:val="1bodycopy"/>
        <w:rPr>
          <w:ins w:id="3882" w:author="Claire Fortey" w:date="2020-10-18T20:33:00Z"/>
          <w:rFonts w:ascii="Tahoma" w:hAnsi="Tahoma" w:cs="Tahoma"/>
          <w:rPrChange w:id="3883" w:author="Chris Wilson" w:date="2021-01-07T10:26:00Z">
            <w:rPr>
              <w:ins w:id="3884" w:author="Claire Fortey" w:date="2020-10-18T20:33:00Z"/>
            </w:rPr>
          </w:rPrChange>
        </w:rPr>
      </w:pPr>
      <w:ins w:id="3885" w:author="Claire Fortey" w:date="2020-10-18T20:33:00Z">
        <w:r w:rsidRPr="005020AA">
          <w:rPr>
            <w:rFonts w:ascii="Tahoma" w:hAnsi="Tahoma" w:cs="Tahoma"/>
            <w:rPrChange w:id="3886" w:author="Chris Wilson" w:date="2021-01-07T10:26:00Z">
              <w:rPr/>
            </w:rPrChange>
          </w:rPr>
          <w:t xml:space="preserve">I accept that the </w:t>
        </w:r>
        <w:proofErr w:type="gramStart"/>
        <w:r w:rsidRPr="005020AA">
          <w:rPr>
            <w:rFonts w:ascii="Tahoma" w:hAnsi="Tahoma" w:cs="Tahoma"/>
            <w:rPrChange w:id="3887" w:author="Chris Wilson" w:date="2021-01-07T10:26:00Z">
              <w:rPr/>
            </w:rPrChange>
          </w:rPr>
          <w:t>School</w:t>
        </w:r>
        <w:proofErr w:type="gramEnd"/>
        <w:r w:rsidRPr="005020AA">
          <w:rPr>
            <w:rFonts w:ascii="Tahoma" w:hAnsi="Tahoma" w:cs="Tahoma"/>
            <w:rPrChange w:id="3888" w:author="Chris Wilson" w:date="2021-01-07T10:26:00Z">
              <w:rPr/>
            </w:rPrChange>
          </w:rPr>
          <w:t xml:space="preserve"> will sanction the Pupil, </w:t>
        </w:r>
        <w:r w:rsidRPr="005020AA">
          <w:rPr>
            <w:rFonts w:ascii="Tahoma" w:hAnsi="Tahoma" w:cs="Tahoma"/>
            <w:lang w:val="en-GB"/>
            <w:rPrChange w:id="3889" w:author="Chris Wilson" w:date="2021-01-07T10:26:00Z">
              <w:rPr>
                <w:lang w:val="en-GB"/>
              </w:rPr>
            </w:rPrChange>
          </w:rPr>
          <w:t xml:space="preserve">in line with our behaviour/discipline policy, if the Pupil engages in any of the above </w:t>
        </w:r>
        <w:r w:rsidRPr="005020AA">
          <w:rPr>
            <w:rFonts w:ascii="Tahoma" w:hAnsi="Tahoma" w:cs="Tahoma"/>
            <w:b/>
            <w:lang w:val="en-GB"/>
            <w:rPrChange w:id="3890" w:author="Chris Wilson" w:date="2021-01-07T10:26:00Z">
              <w:rPr>
                <w:b/>
                <w:lang w:val="en-GB"/>
              </w:rPr>
            </w:rPrChange>
          </w:rPr>
          <w:t xml:space="preserve">at any time. </w:t>
        </w:r>
      </w:ins>
    </w:p>
    <w:p w14:paraId="105ABADA" w14:textId="77777777" w:rsidR="00210D17" w:rsidRPr="005020AA" w:rsidRDefault="00210D17" w:rsidP="00210D17">
      <w:pPr>
        <w:pStyle w:val="6Boxheading"/>
        <w:rPr>
          <w:ins w:id="3891" w:author="Claire Fortey" w:date="2020-10-18T20:33:00Z"/>
          <w:rFonts w:ascii="Tahoma" w:hAnsi="Tahoma" w:cs="Tahoma"/>
          <w:rPrChange w:id="3892" w:author="Chris Wilson" w:date="2021-01-07T10:26:00Z">
            <w:rPr>
              <w:ins w:id="3893" w:author="Claire Fortey" w:date="2020-10-18T20:33:00Z"/>
            </w:rPr>
          </w:rPrChange>
        </w:rPr>
      </w:pPr>
    </w:p>
    <w:p w14:paraId="03BEFF83" w14:textId="77777777" w:rsidR="00210D17" w:rsidRPr="005020AA" w:rsidRDefault="00210D17" w:rsidP="00210D17">
      <w:pPr>
        <w:pStyle w:val="6Boxheading"/>
        <w:rPr>
          <w:ins w:id="3894" w:author="Claire Fortey" w:date="2020-10-18T20:33:00Z"/>
          <w:rFonts w:ascii="Tahoma" w:hAnsi="Tahoma" w:cs="Tahoma"/>
          <w:rPrChange w:id="3895" w:author="Chris Wilson" w:date="2021-01-07T10:26:00Z">
            <w:rPr>
              <w:ins w:id="3896" w:author="Claire Fortey" w:date="2020-10-18T20:33:00Z"/>
            </w:rPr>
          </w:rPrChange>
        </w:rPr>
      </w:pPr>
      <w:ins w:id="3897" w:author="Claire Fortey" w:date="2020-10-18T20:33:00Z">
        <w:r w:rsidRPr="005020AA">
          <w:rPr>
            <w:rFonts w:ascii="Tahoma" w:hAnsi="Tahoma" w:cs="Tahoma"/>
            <w:rPrChange w:id="3898" w:author="Chris Wilson" w:date="2021-01-07T10:26:00Z">
              <w:rPr/>
            </w:rPrChange>
          </w:rPr>
          <w:t xml:space="preserve">4. Personal use </w:t>
        </w:r>
      </w:ins>
    </w:p>
    <w:p w14:paraId="515CEE8D" w14:textId="77777777" w:rsidR="00210D17" w:rsidRPr="005020AA" w:rsidRDefault="00210D17" w:rsidP="00210D17">
      <w:pPr>
        <w:spacing w:after="120"/>
        <w:rPr>
          <w:ins w:id="3899" w:author="Claire Fortey" w:date="2020-10-18T20:33:00Z"/>
          <w:rFonts w:ascii="Tahoma" w:eastAsia="Arial" w:hAnsi="Tahoma" w:cs="Tahoma"/>
          <w:szCs w:val="20"/>
          <w:lang w:val="en-GB" w:eastAsia="en-GB"/>
          <w:rPrChange w:id="3900" w:author="Chris Wilson" w:date="2021-01-07T10:26:00Z">
            <w:rPr>
              <w:ins w:id="3901" w:author="Claire Fortey" w:date="2020-10-18T20:33:00Z"/>
              <w:rFonts w:eastAsia="Arial" w:cs="Arial"/>
              <w:szCs w:val="20"/>
              <w:lang w:val="en-GB" w:eastAsia="en-GB"/>
            </w:rPr>
          </w:rPrChange>
        </w:rPr>
      </w:pPr>
      <w:ins w:id="3902" w:author="Claire Fortey" w:date="2020-10-18T20:33:00Z">
        <w:r w:rsidRPr="005020AA">
          <w:rPr>
            <w:rFonts w:ascii="Tahoma" w:eastAsia="Arial" w:hAnsi="Tahoma" w:cs="Tahoma"/>
            <w:szCs w:val="20"/>
            <w:lang w:val="en-GB" w:eastAsia="en-GB"/>
            <w:rPrChange w:id="3903" w:author="Chris Wilson" w:date="2021-01-07T10:26:00Z">
              <w:rPr>
                <w:rFonts w:eastAsia="Arial" w:cs="Arial"/>
                <w:szCs w:val="20"/>
                <w:lang w:val="en-GB" w:eastAsia="en-GB"/>
              </w:rPr>
            </w:rPrChange>
          </w:rPr>
          <w:t>I agree that the Pupil will only use this device for educational purposes and not for personal use and will not loan the equipment to any other person.</w:t>
        </w:r>
      </w:ins>
    </w:p>
    <w:p w14:paraId="75386645" w14:textId="77777777" w:rsidR="00210D17" w:rsidRPr="005020AA" w:rsidRDefault="00210D17" w:rsidP="00210D17">
      <w:pPr>
        <w:pStyle w:val="6Boxheading"/>
        <w:rPr>
          <w:ins w:id="3904" w:author="Claire Fortey" w:date="2020-10-18T20:33:00Z"/>
          <w:rFonts w:ascii="Tahoma" w:hAnsi="Tahoma" w:cs="Tahoma"/>
          <w:rPrChange w:id="3905" w:author="Chris Wilson" w:date="2021-01-07T10:26:00Z">
            <w:rPr>
              <w:ins w:id="3906" w:author="Claire Fortey" w:date="2020-10-18T20:33:00Z"/>
            </w:rPr>
          </w:rPrChange>
        </w:rPr>
      </w:pPr>
    </w:p>
    <w:p w14:paraId="0FB8571C" w14:textId="77777777" w:rsidR="00210D17" w:rsidRPr="005020AA" w:rsidRDefault="00210D17" w:rsidP="00210D17">
      <w:pPr>
        <w:pStyle w:val="6Boxheading"/>
        <w:rPr>
          <w:ins w:id="3907" w:author="Claire Fortey" w:date="2020-10-18T20:33:00Z"/>
          <w:rFonts w:ascii="Tahoma" w:hAnsi="Tahoma" w:cs="Tahoma"/>
          <w:rPrChange w:id="3908" w:author="Chris Wilson" w:date="2021-01-07T10:26:00Z">
            <w:rPr>
              <w:ins w:id="3909" w:author="Claire Fortey" w:date="2020-10-18T20:33:00Z"/>
            </w:rPr>
          </w:rPrChange>
        </w:rPr>
      </w:pPr>
      <w:ins w:id="3910" w:author="Claire Fortey" w:date="2020-10-18T20:33:00Z">
        <w:r w:rsidRPr="005020AA">
          <w:rPr>
            <w:rFonts w:ascii="Tahoma" w:hAnsi="Tahoma" w:cs="Tahoma"/>
            <w:rPrChange w:id="3911" w:author="Chris Wilson" w:date="2021-01-07T10:26:00Z">
              <w:rPr/>
            </w:rPrChange>
          </w:rPr>
          <w:t xml:space="preserve">5. Data protection </w:t>
        </w:r>
      </w:ins>
    </w:p>
    <w:p w14:paraId="2DF29255" w14:textId="77777777" w:rsidR="00210D17" w:rsidRPr="005020AA" w:rsidRDefault="00210D17" w:rsidP="00210D17">
      <w:pPr>
        <w:pStyle w:val="1bodycopy"/>
        <w:rPr>
          <w:ins w:id="3912" w:author="Claire Fortey" w:date="2020-10-18T20:33:00Z"/>
          <w:rFonts w:ascii="Tahoma" w:hAnsi="Tahoma" w:cs="Tahoma"/>
          <w:rPrChange w:id="3913" w:author="Chris Wilson" w:date="2021-01-07T10:26:00Z">
            <w:rPr>
              <w:ins w:id="3914" w:author="Claire Fortey" w:date="2020-10-18T20:33:00Z"/>
            </w:rPr>
          </w:rPrChange>
        </w:rPr>
      </w:pPr>
      <w:ins w:id="3915" w:author="Claire Fortey" w:date="2020-10-18T20:33:00Z">
        <w:r w:rsidRPr="005020AA">
          <w:rPr>
            <w:rFonts w:ascii="Tahoma" w:hAnsi="Tahoma" w:cs="Tahoma"/>
            <w:rPrChange w:id="3916" w:author="Chris Wilson" w:date="2021-01-07T10:26:00Z">
              <w:rPr/>
            </w:rPrChange>
          </w:rPr>
          <w:t xml:space="preserve">I agree to take the following measures to keep the data on the device protected. </w:t>
        </w:r>
      </w:ins>
    </w:p>
    <w:p w14:paraId="4DE49375" w14:textId="77777777" w:rsidR="00210D17" w:rsidRPr="005020AA" w:rsidRDefault="00210D17" w:rsidP="00210D17">
      <w:pPr>
        <w:pStyle w:val="1bodycopy"/>
        <w:numPr>
          <w:ilvl w:val="0"/>
          <w:numId w:val="19"/>
        </w:numPr>
        <w:rPr>
          <w:ins w:id="3917" w:author="Claire Fortey" w:date="2020-10-18T20:33:00Z"/>
          <w:rFonts w:ascii="Tahoma" w:hAnsi="Tahoma" w:cs="Tahoma"/>
          <w:rPrChange w:id="3918" w:author="Chris Wilson" w:date="2021-01-07T10:26:00Z">
            <w:rPr>
              <w:ins w:id="3919" w:author="Claire Fortey" w:date="2020-10-18T20:33:00Z"/>
            </w:rPr>
          </w:rPrChange>
        </w:rPr>
      </w:pPr>
      <w:ins w:id="3920" w:author="Claire Fortey" w:date="2020-10-18T20:33:00Z">
        <w:r w:rsidRPr="005020AA">
          <w:rPr>
            <w:rFonts w:ascii="Tahoma" w:hAnsi="Tahoma" w:cs="Tahoma"/>
            <w:rPrChange w:id="3921" w:author="Chris Wilson" w:date="2021-01-07T10:26:00Z">
              <w:rPr/>
            </w:rPrChange>
          </w:rPr>
          <w:t>Do not share the equipment among family or friends</w:t>
        </w:r>
      </w:ins>
    </w:p>
    <w:p w14:paraId="54F9BB68" w14:textId="77777777" w:rsidR="00210D17" w:rsidRPr="005020AA" w:rsidRDefault="00210D17" w:rsidP="00210D17">
      <w:pPr>
        <w:pStyle w:val="1bodycopy"/>
        <w:numPr>
          <w:ilvl w:val="0"/>
          <w:numId w:val="19"/>
        </w:numPr>
        <w:rPr>
          <w:ins w:id="3922" w:author="Claire Fortey" w:date="2020-10-18T20:33:00Z"/>
          <w:rFonts w:ascii="Tahoma" w:hAnsi="Tahoma" w:cs="Tahoma"/>
          <w:rPrChange w:id="3923" w:author="Chris Wilson" w:date="2021-01-07T10:26:00Z">
            <w:rPr>
              <w:ins w:id="3924" w:author="Claire Fortey" w:date="2020-10-18T20:33:00Z"/>
            </w:rPr>
          </w:rPrChange>
        </w:rPr>
      </w:pPr>
      <w:ins w:id="3925" w:author="Claire Fortey" w:date="2020-10-18T20:33:00Z">
        <w:r w:rsidRPr="005020AA">
          <w:rPr>
            <w:rFonts w:ascii="Tahoma" w:hAnsi="Tahoma" w:cs="Tahoma"/>
            <w:rPrChange w:id="3926" w:author="Chris Wilson" w:date="2021-01-07T10:26:00Z">
              <w:rPr/>
            </w:rPrChange>
          </w:rPr>
          <w:t>Ensure the antivirus software is up to date</w:t>
        </w:r>
      </w:ins>
    </w:p>
    <w:p w14:paraId="0B975EB3" w14:textId="77777777" w:rsidR="00210D17" w:rsidRPr="005020AA" w:rsidRDefault="00210D17" w:rsidP="00210D17">
      <w:pPr>
        <w:pStyle w:val="1bodycopy"/>
        <w:ind w:left="360"/>
        <w:rPr>
          <w:ins w:id="3927" w:author="Claire Fortey" w:date="2020-10-18T20:33:00Z"/>
          <w:rFonts w:ascii="Tahoma" w:hAnsi="Tahoma" w:cs="Tahoma"/>
          <w:rPrChange w:id="3928" w:author="Chris Wilson" w:date="2021-01-07T10:26:00Z">
            <w:rPr>
              <w:ins w:id="3929" w:author="Claire Fortey" w:date="2020-10-18T20:33:00Z"/>
            </w:rPr>
          </w:rPrChange>
        </w:rPr>
      </w:pPr>
    </w:p>
    <w:p w14:paraId="4918AB4E" w14:textId="77777777" w:rsidR="00210D17" w:rsidRPr="005020AA" w:rsidRDefault="00210D17" w:rsidP="00210D17">
      <w:pPr>
        <w:pStyle w:val="1bodycopy"/>
        <w:rPr>
          <w:ins w:id="3930" w:author="Claire Fortey" w:date="2020-10-18T20:33:00Z"/>
          <w:rFonts w:ascii="Tahoma" w:hAnsi="Tahoma" w:cs="Tahoma"/>
          <w:rPrChange w:id="3931" w:author="Chris Wilson" w:date="2021-01-07T10:26:00Z">
            <w:rPr>
              <w:ins w:id="3932" w:author="Claire Fortey" w:date="2020-10-18T20:33:00Z"/>
            </w:rPr>
          </w:rPrChange>
        </w:rPr>
      </w:pPr>
      <w:ins w:id="3933" w:author="Claire Fortey" w:date="2020-10-18T20:33:00Z">
        <w:r w:rsidRPr="005020AA">
          <w:rPr>
            <w:rFonts w:ascii="Tahoma" w:hAnsi="Tahoma" w:cs="Tahoma"/>
            <w:rPrChange w:id="3934" w:author="Chris Wilson" w:date="2021-01-07T10:26:00Z">
              <w:rPr/>
            </w:rPrChange>
          </w:rPr>
          <w:t xml:space="preserve">If I need help doing any of the above, I will contact the TPAT Central ICT Team on the email </w:t>
        </w:r>
        <w:r w:rsidRPr="005020AA">
          <w:rPr>
            <w:rFonts w:ascii="Tahoma" w:hAnsi="Tahoma" w:cs="Tahoma"/>
            <w:rPrChange w:id="3935" w:author="Chris Wilson" w:date="2021-01-07T10:26:00Z">
              <w:rPr/>
            </w:rPrChange>
          </w:rPr>
          <w:fldChar w:fldCharType="begin"/>
        </w:r>
        <w:r w:rsidRPr="005020AA">
          <w:rPr>
            <w:rFonts w:ascii="Tahoma" w:hAnsi="Tahoma" w:cs="Tahoma"/>
            <w:rPrChange w:id="3936" w:author="Chris Wilson" w:date="2021-01-07T10:26:00Z">
              <w:rPr/>
            </w:rPrChange>
          </w:rPr>
          <w:instrText xml:space="preserve"> HYPERLINK "mailto:itsupport@tpacademytrust.org" </w:instrText>
        </w:r>
        <w:r w:rsidRPr="005020AA">
          <w:rPr>
            <w:rFonts w:ascii="Tahoma" w:hAnsi="Tahoma" w:cs="Tahoma"/>
            <w:rPrChange w:id="3937" w:author="Chris Wilson" w:date="2021-01-07T10:26:00Z">
              <w:rPr>
                <w:rStyle w:val="Hyperlink"/>
              </w:rPr>
            </w:rPrChange>
          </w:rPr>
          <w:fldChar w:fldCharType="separate"/>
        </w:r>
        <w:r w:rsidRPr="005020AA">
          <w:rPr>
            <w:rStyle w:val="Hyperlink"/>
            <w:rFonts w:ascii="Tahoma" w:hAnsi="Tahoma" w:cs="Tahoma"/>
            <w:rPrChange w:id="3938" w:author="Chris Wilson" w:date="2021-01-07T10:26:00Z">
              <w:rPr>
                <w:rStyle w:val="Hyperlink"/>
              </w:rPr>
            </w:rPrChange>
          </w:rPr>
          <w:t>itsupport@tpacademytrust.org</w:t>
        </w:r>
        <w:r w:rsidRPr="005020AA">
          <w:rPr>
            <w:rStyle w:val="Hyperlink"/>
            <w:rFonts w:ascii="Tahoma" w:hAnsi="Tahoma" w:cs="Tahoma"/>
            <w:rPrChange w:id="3939" w:author="Chris Wilson" w:date="2021-01-07T10:26:00Z">
              <w:rPr>
                <w:rStyle w:val="Hyperlink"/>
              </w:rPr>
            </w:rPrChange>
          </w:rPr>
          <w:fldChar w:fldCharType="end"/>
        </w:r>
        <w:r w:rsidRPr="005020AA">
          <w:rPr>
            <w:rFonts w:ascii="Tahoma" w:hAnsi="Tahoma" w:cs="Tahoma"/>
            <w:rPrChange w:id="3940" w:author="Chris Wilson" w:date="2021-01-07T10:26:00Z">
              <w:rPr/>
            </w:rPrChange>
          </w:rPr>
          <w:t xml:space="preserve"> or ring them on 01872 613289 (Phone support is available between 8:30am and 3:30pm, Monday to Friday).  </w:t>
        </w:r>
      </w:ins>
    </w:p>
    <w:p w14:paraId="5270A49B" w14:textId="77777777" w:rsidR="00210D17" w:rsidRPr="005020AA" w:rsidRDefault="00210D17" w:rsidP="00210D17">
      <w:pPr>
        <w:pStyle w:val="1bodycopy"/>
        <w:rPr>
          <w:ins w:id="3941" w:author="Claire Fortey" w:date="2020-10-18T20:33:00Z"/>
          <w:rFonts w:ascii="Tahoma" w:hAnsi="Tahoma" w:cs="Tahoma"/>
          <w:rPrChange w:id="3942" w:author="Chris Wilson" w:date="2021-01-07T10:26:00Z">
            <w:rPr>
              <w:ins w:id="3943" w:author="Claire Fortey" w:date="2020-10-18T20:33:00Z"/>
            </w:rPr>
          </w:rPrChange>
        </w:rPr>
      </w:pPr>
    </w:p>
    <w:p w14:paraId="46679CE9" w14:textId="77777777" w:rsidR="00210D17" w:rsidRPr="005020AA" w:rsidRDefault="00210D17" w:rsidP="00210D17">
      <w:pPr>
        <w:pStyle w:val="6Boxheading"/>
        <w:rPr>
          <w:ins w:id="3944" w:author="Claire Fortey" w:date="2020-10-18T20:33:00Z"/>
          <w:rFonts w:ascii="Tahoma" w:hAnsi="Tahoma" w:cs="Tahoma"/>
          <w:rPrChange w:id="3945" w:author="Chris Wilson" w:date="2021-01-07T10:26:00Z">
            <w:rPr>
              <w:ins w:id="3946" w:author="Claire Fortey" w:date="2020-10-18T20:33:00Z"/>
            </w:rPr>
          </w:rPrChange>
        </w:rPr>
      </w:pPr>
      <w:ins w:id="3947" w:author="Claire Fortey" w:date="2020-10-18T20:33:00Z">
        <w:r w:rsidRPr="005020AA">
          <w:rPr>
            <w:rFonts w:ascii="Tahoma" w:hAnsi="Tahoma" w:cs="Tahoma"/>
            <w:rPrChange w:id="3948" w:author="Chris Wilson" w:date="2021-01-07T10:26:00Z">
              <w:rPr/>
            </w:rPrChange>
          </w:rPr>
          <w:t xml:space="preserve">6. Return date </w:t>
        </w:r>
      </w:ins>
    </w:p>
    <w:p w14:paraId="0FFB5EE1" w14:textId="77777777" w:rsidR="00210D17" w:rsidRPr="005020AA" w:rsidRDefault="00210D17" w:rsidP="00210D17">
      <w:pPr>
        <w:pStyle w:val="1bodycopy"/>
        <w:rPr>
          <w:ins w:id="3949" w:author="Claire Fortey" w:date="2020-10-18T20:33:00Z"/>
          <w:rFonts w:ascii="Tahoma" w:hAnsi="Tahoma" w:cs="Tahoma"/>
          <w:lang w:val="en-GB" w:eastAsia="en-GB"/>
          <w:rPrChange w:id="3950" w:author="Chris Wilson" w:date="2021-01-07T10:26:00Z">
            <w:rPr>
              <w:ins w:id="3951" w:author="Claire Fortey" w:date="2020-10-18T20:33:00Z"/>
              <w:lang w:val="en-GB" w:eastAsia="en-GB"/>
            </w:rPr>
          </w:rPrChange>
        </w:rPr>
      </w:pPr>
      <w:ins w:id="3952" w:author="Claire Fortey" w:date="2020-10-18T20:33:00Z">
        <w:r w:rsidRPr="005020AA">
          <w:rPr>
            <w:rFonts w:ascii="Tahoma" w:hAnsi="Tahoma" w:cs="Tahoma"/>
            <w:lang w:val="en-GB" w:eastAsia="en-GB"/>
            <w:rPrChange w:id="3953" w:author="Chris Wilson" w:date="2021-01-07T10:26:00Z">
              <w:rPr>
                <w:lang w:val="en-GB" w:eastAsia="en-GB"/>
              </w:rPr>
            </w:rPrChange>
          </w:rPr>
          <w:t xml:space="preserve">I will return the device in its original condition to </w:t>
        </w:r>
        <w:r w:rsidRPr="005020AA">
          <w:rPr>
            <w:rFonts w:ascii="Tahoma" w:hAnsi="Tahoma" w:cs="Tahoma"/>
            <w:highlight w:val="yellow"/>
            <w:lang w:val="en-GB" w:eastAsia="en-GB"/>
            <w:rPrChange w:id="3954" w:author="Chris Wilson" w:date="2021-01-07T10:26:00Z">
              <w:rPr>
                <w:highlight w:val="yellow"/>
                <w:lang w:val="en-GB" w:eastAsia="en-GB"/>
              </w:rPr>
            </w:rPrChange>
          </w:rPr>
          <w:t xml:space="preserve">[location, </w:t>
        </w:r>
        <w:proofErr w:type="gramStart"/>
        <w:r w:rsidRPr="005020AA">
          <w:rPr>
            <w:rFonts w:ascii="Tahoma" w:hAnsi="Tahoma" w:cs="Tahoma"/>
            <w:highlight w:val="yellow"/>
            <w:lang w:val="en-GB" w:eastAsia="en-GB"/>
            <w:rPrChange w:id="3955" w:author="Chris Wilson" w:date="2021-01-07T10:26:00Z">
              <w:rPr>
                <w:highlight w:val="yellow"/>
                <w:lang w:val="en-GB" w:eastAsia="en-GB"/>
              </w:rPr>
            </w:rPrChange>
          </w:rPr>
          <w:t>e.g.</w:t>
        </w:r>
        <w:proofErr w:type="gramEnd"/>
        <w:r w:rsidRPr="005020AA">
          <w:rPr>
            <w:rFonts w:ascii="Tahoma" w:hAnsi="Tahoma" w:cs="Tahoma"/>
            <w:highlight w:val="yellow"/>
            <w:lang w:val="en-GB" w:eastAsia="en-GB"/>
            <w:rPrChange w:id="3956" w:author="Chris Wilson" w:date="2021-01-07T10:26:00Z">
              <w:rPr>
                <w:highlight w:val="yellow"/>
                <w:lang w:val="en-GB" w:eastAsia="en-GB"/>
              </w:rPr>
            </w:rPrChange>
          </w:rPr>
          <w:t xml:space="preserve"> office/IT office]</w:t>
        </w:r>
        <w:r w:rsidRPr="005020AA">
          <w:rPr>
            <w:rFonts w:ascii="Tahoma" w:hAnsi="Tahoma" w:cs="Tahoma"/>
            <w:lang w:val="en-GB" w:eastAsia="en-GB"/>
            <w:rPrChange w:id="3957" w:author="Chris Wilson" w:date="2021-01-07T10:26:00Z">
              <w:rPr>
                <w:lang w:val="en-GB" w:eastAsia="en-GB"/>
              </w:rPr>
            </w:rPrChange>
          </w:rPr>
          <w:t xml:space="preserve"> within 7 days of being requested to do so.  </w:t>
        </w:r>
      </w:ins>
    </w:p>
    <w:p w14:paraId="3973951C" w14:textId="77777777" w:rsidR="00210D17" w:rsidRPr="005020AA" w:rsidRDefault="00210D17" w:rsidP="00210D17">
      <w:pPr>
        <w:spacing w:after="120"/>
        <w:rPr>
          <w:ins w:id="3958" w:author="Claire Fortey" w:date="2020-10-18T20:33:00Z"/>
          <w:rFonts w:ascii="Tahoma" w:eastAsia="Arial" w:hAnsi="Tahoma" w:cs="Tahoma"/>
          <w:szCs w:val="20"/>
          <w:lang w:val="en-GB" w:eastAsia="en-GB"/>
          <w:rPrChange w:id="3959" w:author="Chris Wilson" w:date="2021-01-07T10:26:00Z">
            <w:rPr>
              <w:ins w:id="3960" w:author="Claire Fortey" w:date="2020-10-18T20:33:00Z"/>
              <w:rFonts w:eastAsia="Arial" w:cs="Arial"/>
              <w:szCs w:val="20"/>
              <w:lang w:val="en-GB" w:eastAsia="en-GB"/>
            </w:rPr>
          </w:rPrChange>
        </w:rPr>
      </w:pPr>
      <w:ins w:id="3961" w:author="Claire Fortey" w:date="2020-10-18T20:33:00Z">
        <w:r w:rsidRPr="005020AA">
          <w:rPr>
            <w:rFonts w:ascii="Tahoma" w:eastAsia="Arial" w:hAnsi="Tahoma" w:cs="Tahoma"/>
            <w:szCs w:val="20"/>
            <w:lang w:val="en-GB" w:eastAsia="en-GB"/>
            <w:rPrChange w:id="3962" w:author="Chris Wilson" w:date="2021-01-07T10:26:00Z">
              <w:rPr>
                <w:rFonts w:eastAsia="Arial" w:cs="Arial"/>
                <w:szCs w:val="20"/>
                <w:lang w:val="en-GB" w:eastAsia="en-GB"/>
              </w:rPr>
            </w:rPrChange>
          </w:rPr>
          <w:t xml:space="preserve">I will ensure the return of the equipment to the </w:t>
        </w:r>
        <w:proofErr w:type="gramStart"/>
        <w:r w:rsidRPr="005020AA">
          <w:rPr>
            <w:rFonts w:ascii="Tahoma" w:eastAsia="Arial" w:hAnsi="Tahoma" w:cs="Tahoma"/>
            <w:szCs w:val="20"/>
            <w:lang w:val="en-GB" w:eastAsia="en-GB"/>
            <w:rPrChange w:id="3963" w:author="Chris Wilson" w:date="2021-01-07T10:26:00Z">
              <w:rPr>
                <w:rFonts w:eastAsia="Arial" w:cs="Arial"/>
                <w:szCs w:val="20"/>
                <w:lang w:val="en-GB" w:eastAsia="en-GB"/>
              </w:rPr>
            </w:rPrChange>
          </w:rPr>
          <w:t>School</w:t>
        </w:r>
        <w:proofErr w:type="gramEnd"/>
        <w:r w:rsidRPr="005020AA">
          <w:rPr>
            <w:rFonts w:ascii="Tahoma" w:eastAsia="Arial" w:hAnsi="Tahoma" w:cs="Tahoma"/>
            <w:szCs w:val="20"/>
            <w:lang w:val="en-GB" w:eastAsia="en-GB"/>
            <w:rPrChange w:id="3964" w:author="Chris Wilson" w:date="2021-01-07T10:26:00Z">
              <w:rPr>
                <w:rFonts w:eastAsia="Arial" w:cs="Arial"/>
                <w:szCs w:val="20"/>
                <w:lang w:val="en-GB" w:eastAsia="en-GB"/>
              </w:rPr>
            </w:rPrChange>
          </w:rPr>
          <w:t xml:space="preserve"> if the Pupil no longer attends the School.</w:t>
        </w:r>
      </w:ins>
    </w:p>
    <w:p w14:paraId="222C35EE" w14:textId="77777777" w:rsidR="00210D17" w:rsidRPr="005020AA" w:rsidRDefault="00210D17" w:rsidP="00210D17">
      <w:pPr>
        <w:pStyle w:val="6Boxheading"/>
        <w:rPr>
          <w:ins w:id="3965" w:author="Claire Fortey" w:date="2020-10-18T20:33:00Z"/>
          <w:rFonts w:ascii="Tahoma" w:hAnsi="Tahoma" w:cs="Tahoma"/>
          <w:lang w:val="en-GB" w:eastAsia="en-GB"/>
          <w:rPrChange w:id="3966" w:author="Chris Wilson" w:date="2021-01-07T10:26:00Z">
            <w:rPr>
              <w:ins w:id="3967" w:author="Claire Fortey" w:date="2020-10-18T20:33:00Z"/>
              <w:lang w:val="en-GB" w:eastAsia="en-GB"/>
            </w:rPr>
          </w:rPrChange>
        </w:rPr>
      </w:pPr>
    </w:p>
    <w:p w14:paraId="151DAE60" w14:textId="77777777" w:rsidR="00210D17" w:rsidRPr="005020AA" w:rsidRDefault="00210D17" w:rsidP="00210D17">
      <w:pPr>
        <w:pStyle w:val="6Boxheading"/>
        <w:rPr>
          <w:ins w:id="3968" w:author="Claire Fortey" w:date="2020-10-18T20:33:00Z"/>
          <w:rFonts w:ascii="Tahoma" w:hAnsi="Tahoma" w:cs="Tahoma"/>
          <w:lang w:val="en-GB" w:eastAsia="en-GB"/>
          <w:rPrChange w:id="3969" w:author="Chris Wilson" w:date="2021-01-07T10:26:00Z">
            <w:rPr>
              <w:ins w:id="3970" w:author="Claire Fortey" w:date="2020-10-18T20:33:00Z"/>
              <w:lang w:val="en-GB" w:eastAsia="en-GB"/>
            </w:rPr>
          </w:rPrChange>
        </w:rPr>
      </w:pPr>
      <w:ins w:id="3971" w:author="Claire Fortey" w:date="2020-10-18T20:33:00Z">
        <w:r w:rsidRPr="005020AA">
          <w:rPr>
            <w:rFonts w:ascii="Tahoma" w:hAnsi="Tahoma" w:cs="Tahoma"/>
            <w:lang w:val="en-GB" w:eastAsia="en-GB"/>
            <w:rPrChange w:id="3972" w:author="Chris Wilson" w:date="2021-01-07T10:26:00Z">
              <w:rPr>
                <w:lang w:val="en-GB" w:eastAsia="en-GB"/>
              </w:rPr>
            </w:rPrChange>
          </w:rPr>
          <w:t xml:space="preserve">7. Consent </w:t>
        </w:r>
      </w:ins>
    </w:p>
    <w:p w14:paraId="2EB75438" w14:textId="77777777" w:rsidR="00210D17" w:rsidRPr="005020AA" w:rsidRDefault="00210D17" w:rsidP="00210D17">
      <w:pPr>
        <w:pStyle w:val="1bodycopy"/>
        <w:rPr>
          <w:ins w:id="3973" w:author="Claire Fortey" w:date="2020-10-18T20:33:00Z"/>
          <w:rFonts w:ascii="Tahoma" w:hAnsi="Tahoma" w:cs="Tahoma"/>
          <w:lang w:val="en-GB" w:eastAsia="en-GB"/>
          <w:rPrChange w:id="3974" w:author="Chris Wilson" w:date="2021-01-07T10:26:00Z">
            <w:rPr>
              <w:ins w:id="3975" w:author="Claire Fortey" w:date="2020-10-18T20:33:00Z"/>
              <w:lang w:val="en-GB" w:eastAsia="en-GB"/>
            </w:rPr>
          </w:rPrChange>
        </w:rPr>
      </w:pPr>
      <w:ins w:id="3976" w:author="Claire Fortey" w:date="2020-10-18T20:33:00Z">
        <w:r w:rsidRPr="005020AA">
          <w:rPr>
            <w:rFonts w:ascii="Tahoma" w:hAnsi="Tahoma" w:cs="Tahoma"/>
            <w:lang w:val="en-GB" w:eastAsia="en-GB"/>
            <w:rPrChange w:id="3977" w:author="Chris Wilson" w:date="2021-01-07T10:26:00Z">
              <w:rPr>
                <w:lang w:val="en-GB" w:eastAsia="en-GB"/>
              </w:rPr>
            </w:rPrChange>
          </w:rPr>
          <w:t xml:space="preserve">By signing this form, I confirm that I have read and agree to the terms and conditions set out above. </w:t>
        </w:r>
      </w:ins>
    </w:p>
    <w:p w14:paraId="4A26BCCA" w14:textId="77777777" w:rsidR="00210D17" w:rsidRPr="005020AA" w:rsidRDefault="00210D17" w:rsidP="00210D17">
      <w:pPr>
        <w:pStyle w:val="1bodycopy"/>
        <w:rPr>
          <w:ins w:id="3978" w:author="Claire Fortey" w:date="2020-10-18T20:33:00Z"/>
          <w:rFonts w:ascii="Tahoma" w:hAnsi="Tahoma" w:cs="Tahoma"/>
          <w:lang w:val="en-GB" w:eastAsia="en-GB"/>
          <w:rPrChange w:id="3979" w:author="Chris Wilson" w:date="2021-01-07T10:26:00Z">
            <w:rPr>
              <w:ins w:id="3980" w:author="Claire Fortey" w:date="2020-10-18T20:33:00Z"/>
              <w:lang w:val="en-GB" w:eastAsia="en-GB"/>
            </w:rPr>
          </w:rPrChange>
        </w:rPr>
      </w:pPr>
    </w:p>
    <w:tbl>
      <w:tblPr>
        <w:tblStyle w:val="TableGrid"/>
        <w:tblW w:w="0" w:type="auto"/>
        <w:tblLook w:val="04A0" w:firstRow="1" w:lastRow="0" w:firstColumn="1" w:lastColumn="0" w:noHBand="0" w:noVBand="1"/>
      </w:tblPr>
      <w:tblGrid>
        <w:gridCol w:w="3397"/>
        <w:gridCol w:w="6339"/>
      </w:tblGrid>
      <w:tr w:rsidR="00210D17" w:rsidRPr="005020AA" w14:paraId="63EA2FEB" w14:textId="77777777" w:rsidTr="00210D17">
        <w:trPr>
          <w:trHeight w:val="566"/>
          <w:ins w:id="3981"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4B25600F" w14:textId="77777777" w:rsidR="00210D17" w:rsidRPr="005020AA" w:rsidRDefault="00210D17" w:rsidP="00210D17">
            <w:pPr>
              <w:pStyle w:val="1bodycopy"/>
              <w:rPr>
                <w:ins w:id="3982" w:author="Claire Fortey" w:date="2020-10-18T20:33:00Z"/>
                <w:rFonts w:ascii="Tahoma" w:hAnsi="Tahoma" w:cs="Tahoma"/>
                <w:lang w:val="en-GB" w:eastAsia="en-GB"/>
                <w:rPrChange w:id="3983" w:author="Chris Wilson" w:date="2021-01-07T10:26:00Z">
                  <w:rPr>
                    <w:ins w:id="3984" w:author="Claire Fortey" w:date="2020-10-18T20:33:00Z"/>
                    <w:lang w:val="en-GB" w:eastAsia="en-GB"/>
                  </w:rPr>
                </w:rPrChange>
              </w:rPr>
            </w:pPr>
            <w:ins w:id="3985" w:author="Claire Fortey" w:date="2020-10-18T20:33:00Z">
              <w:r w:rsidRPr="005020AA">
                <w:rPr>
                  <w:rFonts w:ascii="Tahoma" w:hAnsi="Tahoma" w:cs="Tahoma"/>
                  <w:lang w:val="en-GB" w:eastAsia="en-GB"/>
                  <w:rPrChange w:id="3986" w:author="Chris Wilson" w:date="2021-01-07T10:26:00Z">
                    <w:rPr>
                      <w:lang w:val="en-GB" w:eastAsia="en-GB"/>
                    </w:rPr>
                  </w:rPrChange>
                </w:rPr>
                <w:t>DEVICE SERIAL NUMBER</w:t>
              </w:r>
            </w:ins>
          </w:p>
        </w:tc>
        <w:tc>
          <w:tcPr>
            <w:tcW w:w="6339" w:type="dxa"/>
            <w:tcBorders>
              <w:left w:val="single" w:sz="4" w:space="0" w:color="323E4F" w:themeColor="text2" w:themeShade="BF"/>
            </w:tcBorders>
          </w:tcPr>
          <w:p w14:paraId="73E2EEA5" w14:textId="77777777" w:rsidR="00210D17" w:rsidRPr="005020AA" w:rsidRDefault="00210D17" w:rsidP="00210D17">
            <w:pPr>
              <w:pStyle w:val="1bodycopy"/>
              <w:rPr>
                <w:ins w:id="3987" w:author="Claire Fortey" w:date="2020-10-18T20:33:00Z"/>
                <w:rFonts w:ascii="Tahoma" w:hAnsi="Tahoma" w:cs="Tahoma"/>
                <w:lang w:val="en-GB" w:eastAsia="en-GB"/>
                <w:rPrChange w:id="3988" w:author="Chris Wilson" w:date="2021-01-07T10:26:00Z">
                  <w:rPr>
                    <w:ins w:id="3989" w:author="Claire Fortey" w:date="2020-10-18T20:33:00Z"/>
                    <w:lang w:val="en-GB" w:eastAsia="en-GB"/>
                  </w:rPr>
                </w:rPrChange>
              </w:rPr>
            </w:pPr>
          </w:p>
        </w:tc>
      </w:tr>
      <w:tr w:rsidR="00210D17" w:rsidRPr="005020AA" w14:paraId="1FF723B7" w14:textId="77777777" w:rsidTr="00210D17">
        <w:trPr>
          <w:trHeight w:val="547"/>
          <w:ins w:id="3990"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2A3D2D81" w14:textId="77777777" w:rsidR="00210D17" w:rsidRPr="005020AA" w:rsidRDefault="00210D17" w:rsidP="00210D17">
            <w:pPr>
              <w:pStyle w:val="1bodycopy"/>
              <w:rPr>
                <w:ins w:id="3991" w:author="Claire Fortey" w:date="2020-10-18T20:33:00Z"/>
                <w:rFonts w:ascii="Tahoma" w:hAnsi="Tahoma" w:cs="Tahoma"/>
                <w:lang w:val="en-GB" w:eastAsia="en-GB"/>
                <w:rPrChange w:id="3992" w:author="Chris Wilson" w:date="2021-01-07T10:26:00Z">
                  <w:rPr>
                    <w:ins w:id="3993" w:author="Claire Fortey" w:date="2020-10-18T20:33:00Z"/>
                    <w:lang w:val="en-GB" w:eastAsia="en-GB"/>
                  </w:rPr>
                </w:rPrChange>
              </w:rPr>
            </w:pPr>
            <w:ins w:id="3994" w:author="Claire Fortey" w:date="2020-10-18T20:33:00Z">
              <w:r w:rsidRPr="005020AA">
                <w:rPr>
                  <w:rFonts w:ascii="Tahoma" w:hAnsi="Tahoma" w:cs="Tahoma"/>
                  <w:lang w:val="en-GB" w:eastAsia="en-GB"/>
                  <w:rPrChange w:id="3995" w:author="Chris Wilson" w:date="2021-01-07T10:26:00Z">
                    <w:rPr>
                      <w:lang w:val="en-GB" w:eastAsia="en-GB"/>
                    </w:rPr>
                  </w:rPrChange>
                </w:rPr>
                <w:t>DEVICE MAKE / MODEL</w:t>
              </w:r>
            </w:ins>
          </w:p>
        </w:tc>
        <w:tc>
          <w:tcPr>
            <w:tcW w:w="6339" w:type="dxa"/>
            <w:tcBorders>
              <w:left w:val="single" w:sz="4" w:space="0" w:color="323E4F" w:themeColor="text2" w:themeShade="BF"/>
            </w:tcBorders>
          </w:tcPr>
          <w:p w14:paraId="08076D42" w14:textId="77777777" w:rsidR="00210D17" w:rsidRPr="005020AA" w:rsidRDefault="00210D17" w:rsidP="00210D17">
            <w:pPr>
              <w:pStyle w:val="1bodycopy"/>
              <w:rPr>
                <w:ins w:id="3996" w:author="Claire Fortey" w:date="2020-10-18T20:33:00Z"/>
                <w:rFonts w:ascii="Tahoma" w:hAnsi="Tahoma" w:cs="Tahoma"/>
                <w:lang w:val="en-GB" w:eastAsia="en-GB"/>
                <w:rPrChange w:id="3997" w:author="Chris Wilson" w:date="2021-01-07T10:26:00Z">
                  <w:rPr>
                    <w:ins w:id="3998" w:author="Claire Fortey" w:date="2020-10-18T20:33:00Z"/>
                    <w:lang w:val="en-GB" w:eastAsia="en-GB"/>
                  </w:rPr>
                </w:rPrChange>
              </w:rPr>
            </w:pPr>
          </w:p>
        </w:tc>
      </w:tr>
      <w:tr w:rsidR="00210D17" w:rsidRPr="005020AA" w14:paraId="42CA8B65" w14:textId="77777777" w:rsidTr="00210D17">
        <w:trPr>
          <w:trHeight w:val="568"/>
          <w:ins w:id="3999"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6721F9CC" w14:textId="77777777" w:rsidR="00210D17" w:rsidRPr="005020AA" w:rsidRDefault="00210D17" w:rsidP="00210D17">
            <w:pPr>
              <w:pStyle w:val="1bodycopy"/>
              <w:rPr>
                <w:ins w:id="4000" w:author="Claire Fortey" w:date="2020-10-18T20:33:00Z"/>
                <w:rFonts w:ascii="Tahoma" w:hAnsi="Tahoma" w:cs="Tahoma"/>
                <w:lang w:val="en-GB" w:eastAsia="en-GB"/>
                <w:rPrChange w:id="4001" w:author="Chris Wilson" w:date="2021-01-07T10:26:00Z">
                  <w:rPr>
                    <w:ins w:id="4002" w:author="Claire Fortey" w:date="2020-10-18T20:33:00Z"/>
                    <w:lang w:val="en-GB" w:eastAsia="en-GB"/>
                  </w:rPr>
                </w:rPrChange>
              </w:rPr>
            </w:pPr>
            <w:ins w:id="4003" w:author="Claire Fortey" w:date="2020-10-18T20:33:00Z">
              <w:r w:rsidRPr="005020AA">
                <w:rPr>
                  <w:rFonts w:ascii="Tahoma" w:hAnsi="Tahoma" w:cs="Tahoma"/>
                  <w:lang w:val="en-GB" w:eastAsia="en-GB"/>
                  <w:rPrChange w:id="4004" w:author="Chris Wilson" w:date="2021-01-07T10:26:00Z">
                    <w:rPr>
                      <w:lang w:val="en-GB" w:eastAsia="en-GB"/>
                    </w:rPr>
                  </w:rPrChange>
                </w:rPr>
                <w:t>PUPIL’S FULL NAME</w:t>
              </w:r>
            </w:ins>
          </w:p>
        </w:tc>
        <w:tc>
          <w:tcPr>
            <w:tcW w:w="6339" w:type="dxa"/>
            <w:tcBorders>
              <w:left w:val="single" w:sz="4" w:space="0" w:color="323E4F" w:themeColor="text2" w:themeShade="BF"/>
            </w:tcBorders>
          </w:tcPr>
          <w:p w14:paraId="1D78EA8B" w14:textId="77777777" w:rsidR="00210D17" w:rsidRPr="005020AA" w:rsidRDefault="00210D17" w:rsidP="00210D17">
            <w:pPr>
              <w:pStyle w:val="1bodycopy"/>
              <w:rPr>
                <w:ins w:id="4005" w:author="Claire Fortey" w:date="2020-10-18T20:33:00Z"/>
                <w:rFonts w:ascii="Tahoma" w:hAnsi="Tahoma" w:cs="Tahoma"/>
                <w:lang w:val="en-GB" w:eastAsia="en-GB"/>
                <w:rPrChange w:id="4006" w:author="Chris Wilson" w:date="2021-01-07T10:26:00Z">
                  <w:rPr>
                    <w:ins w:id="4007" w:author="Claire Fortey" w:date="2020-10-18T20:33:00Z"/>
                    <w:lang w:val="en-GB" w:eastAsia="en-GB"/>
                  </w:rPr>
                </w:rPrChange>
              </w:rPr>
            </w:pPr>
          </w:p>
        </w:tc>
      </w:tr>
      <w:tr w:rsidR="00210D17" w:rsidRPr="005020AA" w14:paraId="02D16952" w14:textId="77777777" w:rsidTr="00210D17">
        <w:trPr>
          <w:trHeight w:val="549"/>
          <w:ins w:id="4008"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6F5284AB" w14:textId="77777777" w:rsidR="00210D17" w:rsidRPr="005020AA" w:rsidRDefault="00210D17" w:rsidP="00210D17">
            <w:pPr>
              <w:pStyle w:val="1bodycopy"/>
              <w:rPr>
                <w:ins w:id="4009" w:author="Claire Fortey" w:date="2020-10-18T20:33:00Z"/>
                <w:rFonts w:ascii="Tahoma" w:hAnsi="Tahoma" w:cs="Tahoma"/>
                <w:lang w:val="en-GB" w:eastAsia="en-GB"/>
                <w:rPrChange w:id="4010" w:author="Chris Wilson" w:date="2021-01-07T10:26:00Z">
                  <w:rPr>
                    <w:ins w:id="4011" w:author="Claire Fortey" w:date="2020-10-18T20:33:00Z"/>
                    <w:lang w:val="en-GB" w:eastAsia="en-GB"/>
                  </w:rPr>
                </w:rPrChange>
              </w:rPr>
            </w:pPr>
            <w:ins w:id="4012" w:author="Claire Fortey" w:date="2020-10-18T20:33:00Z">
              <w:r w:rsidRPr="005020AA">
                <w:rPr>
                  <w:rFonts w:ascii="Tahoma" w:hAnsi="Tahoma" w:cs="Tahoma"/>
                  <w:lang w:val="en-GB" w:eastAsia="en-GB"/>
                  <w:rPrChange w:id="4013" w:author="Chris Wilson" w:date="2021-01-07T10:26:00Z">
                    <w:rPr>
                      <w:lang w:val="en-GB" w:eastAsia="en-GB"/>
                    </w:rPr>
                  </w:rPrChange>
                </w:rPr>
                <w:t>PARENT’S FULL NAME</w:t>
              </w:r>
            </w:ins>
          </w:p>
        </w:tc>
        <w:tc>
          <w:tcPr>
            <w:tcW w:w="6339" w:type="dxa"/>
            <w:tcBorders>
              <w:left w:val="single" w:sz="4" w:space="0" w:color="323E4F" w:themeColor="text2" w:themeShade="BF"/>
            </w:tcBorders>
          </w:tcPr>
          <w:p w14:paraId="4BB8924D" w14:textId="77777777" w:rsidR="00210D17" w:rsidRPr="005020AA" w:rsidRDefault="00210D17" w:rsidP="00210D17">
            <w:pPr>
              <w:pStyle w:val="1bodycopy"/>
              <w:rPr>
                <w:ins w:id="4014" w:author="Claire Fortey" w:date="2020-10-18T20:33:00Z"/>
                <w:rFonts w:ascii="Tahoma" w:hAnsi="Tahoma" w:cs="Tahoma"/>
                <w:lang w:val="en-GB" w:eastAsia="en-GB"/>
                <w:rPrChange w:id="4015" w:author="Chris Wilson" w:date="2021-01-07T10:26:00Z">
                  <w:rPr>
                    <w:ins w:id="4016" w:author="Claire Fortey" w:date="2020-10-18T20:33:00Z"/>
                    <w:lang w:val="en-GB" w:eastAsia="en-GB"/>
                  </w:rPr>
                </w:rPrChange>
              </w:rPr>
            </w:pPr>
          </w:p>
        </w:tc>
      </w:tr>
      <w:tr w:rsidR="00210D17" w:rsidRPr="005020AA" w14:paraId="7E9C2B7F" w14:textId="77777777" w:rsidTr="00210D17">
        <w:trPr>
          <w:trHeight w:val="512"/>
          <w:ins w:id="4017"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36C21DFF" w14:textId="77777777" w:rsidR="00210D17" w:rsidRPr="005020AA" w:rsidRDefault="00210D17" w:rsidP="00210D17">
            <w:pPr>
              <w:pStyle w:val="1bodycopy"/>
              <w:rPr>
                <w:ins w:id="4018" w:author="Claire Fortey" w:date="2020-10-18T20:33:00Z"/>
                <w:rFonts w:ascii="Tahoma" w:hAnsi="Tahoma" w:cs="Tahoma"/>
                <w:lang w:val="en-GB" w:eastAsia="en-GB"/>
                <w:rPrChange w:id="4019" w:author="Chris Wilson" w:date="2021-01-07T10:26:00Z">
                  <w:rPr>
                    <w:ins w:id="4020" w:author="Claire Fortey" w:date="2020-10-18T20:33:00Z"/>
                    <w:lang w:val="en-GB" w:eastAsia="en-GB"/>
                  </w:rPr>
                </w:rPrChange>
              </w:rPr>
            </w:pPr>
            <w:ins w:id="4021" w:author="Claire Fortey" w:date="2020-10-18T20:33:00Z">
              <w:r w:rsidRPr="005020AA">
                <w:rPr>
                  <w:rFonts w:ascii="Tahoma" w:hAnsi="Tahoma" w:cs="Tahoma"/>
                  <w:lang w:val="en-GB" w:eastAsia="en-GB"/>
                  <w:rPrChange w:id="4022" w:author="Chris Wilson" w:date="2021-01-07T10:26:00Z">
                    <w:rPr>
                      <w:lang w:val="en-GB" w:eastAsia="en-GB"/>
                    </w:rPr>
                  </w:rPrChange>
                </w:rPr>
                <w:t>PARENTS SIGNATURE</w:t>
              </w:r>
            </w:ins>
          </w:p>
        </w:tc>
        <w:tc>
          <w:tcPr>
            <w:tcW w:w="6339" w:type="dxa"/>
            <w:tcBorders>
              <w:left w:val="single" w:sz="4" w:space="0" w:color="323E4F" w:themeColor="text2" w:themeShade="BF"/>
            </w:tcBorders>
          </w:tcPr>
          <w:p w14:paraId="500583C0" w14:textId="77777777" w:rsidR="00210D17" w:rsidRPr="005020AA" w:rsidRDefault="00210D17" w:rsidP="00210D17">
            <w:pPr>
              <w:pStyle w:val="1bodycopy"/>
              <w:rPr>
                <w:ins w:id="4023" w:author="Claire Fortey" w:date="2020-10-18T20:33:00Z"/>
                <w:rFonts w:ascii="Tahoma" w:hAnsi="Tahoma" w:cs="Tahoma"/>
                <w:lang w:val="en-GB" w:eastAsia="en-GB"/>
                <w:rPrChange w:id="4024" w:author="Chris Wilson" w:date="2021-01-07T10:26:00Z">
                  <w:rPr>
                    <w:ins w:id="4025" w:author="Claire Fortey" w:date="2020-10-18T20:33:00Z"/>
                    <w:lang w:val="en-GB" w:eastAsia="en-GB"/>
                  </w:rPr>
                </w:rPrChange>
              </w:rPr>
            </w:pPr>
          </w:p>
        </w:tc>
      </w:tr>
      <w:tr w:rsidR="00210D17" w:rsidRPr="005020AA" w14:paraId="043CA649" w14:textId="77777777" w:rsidTr="00210D17">
        <w:trPr>
          <w:trHeight w:val="534"/>
          <w:ins w:id="4026" w:author="Claire Fortey" w:date="2020-10-18T20:33: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483DA3AB" w14:textId="77777777" w:rsidR="00210D17" w:rsidRPr="005020AA" w:rsidRDefault="00210D17" w:rsidP="00210D17">
            <w:pPr>
              <w:pStyle w:val="1bodycopy"/>
              <w:rPr>
                <w:ins w:id="4027" w:author="Claire Fortey" w:date="2020-10-18T20:33:00Z"/>
                <w:rFonts w:ascii="Tahoma" w:hAnsi="Tahoma" w:cs="Tahoma"/>
                <w:lang w:val="en-GB" w:eastAsia="en-GB"/>
                <w:rPrChange w:id="4028" w:author="Chris Wilson" w:date="2021-01-07T10:26:00Z">
                  <w:rPr>
                    <w:ins w:id="4029" w:author="Claire Fortey" w:date="2020-10-18T20:33:00Z"/>
                    <w:lang w:val="en-GB" w:eastAsia="en-GB"/>
                  </w:rPr>
                </w:rPrChange>
              </w:rPr>
            </w:pPr>
            <w:ins w:id="4030" w:author="Claire Fortey" w:date="2020-10-18T20:33:00Z">
              <w:r w:rsidRPr="005020AA">
                <w:rPr>
                  <w:rFonts w:ascii="Tahoma" w:hAnsi="Tahoma" w:cs="Tahoma"/>
                  <w:lang w:val="en-GB" w:eastAsia="en-GB"/>
                  <w:rPrChange w:id="4031" w:author="Chris Wilson" w:date="2021-01-07T10:26:00Z">
                    <w:rPr>
                      <w:lang w:val="en-GB" w:eastAsia="en-GB"/>
                    </w:rPr>
                  </w:rPrChange>
                </w:rPr>
                <w:t>DATE</w:t>
              </w:r>
            </w:ins>
          </w:p>
        </w:tc>
        <w:tc>
          <w:tcPr>
            <w:tcW w:w="6339" w:type="dxa"/>
            <w:tcBorders>
              <w:left w:val="single" w:sz="4" w:space="0" w:color="323E4F" w:themeColor="text2" w:themeShade="BF"/>
            </w:tcBorders>
          </w:tcPr>
          <w:p w14:paraId="7FBCACC3" w14:textId="77777777" w:rsidR="00210D17" w:rsidRPr="005020AA" w:rsidRDefault="00210D17" w:rsidP="00210D17">
            <w:pPr>
              <w:pStyle w:val="1bodycopy"/>
              <w:rPr>
                <w:ins w:id="4032" w:author="Claire Fortey" w:date="2020-10-18T20:33:00Z"/>
                <w:rFonts w:ascii="Tahoma" w:hAnsi="Tahoma" w:cs="Tahoma"/>
                <w:lang w:val="en-GB" w:eastAsia="en-GB"/>
                <w:rPrChange w:id="4033" w:author="Chris Wilson" w:date="2021-01-07T10:26:00Z">
                  <w:rPr>
                    <w:ins w:id="4034" w:author="Claire Fortey" w:date="2020-10-18T20:33:00Z"/>
                    <w:lang w:val="en-GB" w:eastAsia="en-GB"/>
                  </w:rPr>
                </w:rPrChange>
              </w:rPr>
            </w:pPr>
          </w:p>
        </w:tc>
      </w:tr>
    </w:tbl>
    <w:p w14:paraId="25C3F24C" w14:textId="77777777" w:rsidR="00A20076" w:rsidRPr="005020AA" w:rsidRDefault="00A20076" w:rsidP="00402C31">
      <w:pPr>
        <w:pStyle w:val="Body"/>
        <w:rPr>
          <w:rFonts w:ascii="Tahoma" w:hAnsi="Tahoma" w:cs="Tahoma"/>
          <w:lang w:val="da-DK"/>
          <w:rPrChange w:id="4035" w:author="Chris Wilson" w:date="2021-01-07T10:26:00Z">
            <w:rPr>
              <w:lang w:val="da-DK"/>
            </w:rPr>
          </w:rPrChange>
        </w:rPr>
      </w:pPr>
    </w:p>
    <w:p w14:paraId="693314CA" w14:textId="77777777" w:rsidR="00402C31" w:rsidRPr="005020AA" w:rsidRDefault="00402C31" w:rsidP="00402C31">
      <w:pPr>
        <w:pStyle w:val="Body"/>
        <w:rPr>
          <w:rFonts w:ascii="Tahoma" w:hAnsi="Tahoma" w:cs="Tahoma"/>
          <w:lang w:val="da-DK"/>
          <w:rPrChange w:id="4036" w:author="Chris Wilson" w:date="2021-01-07T10:26:00Z">
            <w:rPr>
              <w:lang w:val="da-DK"/>
            </w:rPr>
          </w:rPrChange>
        </w:rPr>
      </w:pPr>
    </w:p>
    <w:p w14:paraId="67B178A6" w14:textId="77777777" w:rsidR="00402C31" w:rsidRPr="005020AA" w:rsidRDefault="00402C31" w:rsidP="00402C31">
      <w:pPr>
        <w:pStyle w:val="Body"/>
        <w:rPr>
          <w:rFonts w:ascii="Tahoma" w:hAnsi="Tahoma" w:cs="Tahoma"/>
          <w:lang w:val="da-DK"/>
          <w:rPrChange w:id="4037" w:author="Chris Wilson" w:date="2021-01-07T10:26:00Z">
            <w:rPr>
              <w:lang w:val="da-DK"/>
            </w:rPr>
          </w:rPrChange>
        </w:rPr>
      </w:pPr>
    </w:p>
    <w:p w14:paraId="1E6E6E65" w14:textId="77777777" w:rsidR="00402C31" w:rsidRPr="005020AA" w:rsidRDefault="00402C31" w:rsidP="00402C31">
      <w:pPr>
        <w:pStyle w:val="Body"/>
        <w:rPr>
          <w:rFonts w:ascii="Tahoma" w:hAnsi="Tahoma" w:cs="Tahoma"/>
          <w:lang w:val="da-DK"/>
          <w:rPrChange w:id="4038" w:author="Chris Wilson" w:date="2021-01-07T10:26:00Z">
            <w:rPr>
              <w:lang w:val="da-DK"/>
            </w:rPr>
          </w:rPrChange>
        </w:rPr>
      </w:pPr>
    </w:p>
    <w:p w14:paraId="0D8DD65C" w14:textId="77777777" w:rsidR="00402C31" w:rsidRPr="005020AA" w:rsidRDefault="00402C31" w:rsidP="00402C31">
      <w:pPr>
        <w:pStyle w:val="Body"/>
        <w:rPr>
          <w:rFonts w:ascii="Tahoma" w:hAnsi="Tahoma" w:cs="Tahoma"/>
          <w:lang w:val="da-DK"/>
          <w:rPrChange w:id="4039" w:author="Chris Wilson" w:date="2021-01-07T10:26:00Z">
            <w:rPr>
              <w:lang w:val="da-DK"/>
            </w:rPr>
          </w:rPrChange>
        </w:rPr>
      </w:pPr>
    </w:p>
    <w:p w14:paraId="15654DB5" w14:textId="77777777" w:rsidR="00402C31" w:rsidRPr="005020AA" w:rsidDel="00773869" w:rsidRDefault="00402C31" w:rsidP="00402C31">
      <w:pPr>
        <w:pStyle w:val="Body"/>
        <w:rPr>
          <w:del w:id="4040" w:author="Claire Fortey" w:date="2020-10-18T21:05:00Z"/>
          <w:rFonts w:ascii="Tahoma" w:hAnsi="Tahoma" w:cs="Tahoma"/>
          <w:lang w:val="da-DK"/>
          <w:rPrChange w:id="4041" w:author="Chris Wilson" w:date="2021-01-07T10:26:00Z">
            <w:rPr>
              <w:del w:id="4042" w:author="Claire Fortey" w:date="2020-10-18T21:05:00Z"/>
              <w:lang w:val="da-DK"/>
            </w:rPr>
          </w:rPrChange>
        </w:rPr>
      </w:pPr>
    </w:p>
    <w:p w14:paraId="6A62DAC3" w14:textId="77777777" w:rsidR="00402C31" w:rsidRPr="005020AA" w:rsidDel="00773869" w:rsidRDefault="00402C31" w:rsidP="00402C31">
      <w:pPr>
        <w:pStyle w:val="Body"/>
        <w:rPr>
          <w:del w:id="4043" w:author="Claire Fortey" w:date="2020-10-18T21:05:00Z"/>
          <w:rFonts w:ascii="Tahoma" w:hAnsi="Tahoma" w:cs="Tahoma"/>
          <w:lang w:val="da-DK"/>
          <w:rPrChange w:id="4044" w:author="Chris Wilson" w:date="2021-01-07T10:26:00Z">
            <w:rPr>
              <w:del w:id="4045" w:author="Claire Fortey" w:date="2020-10-18T21:05:00Z"/>
              <w:lang w:val="da-DK"/>
            </w:rPr>
          </w:rPrChange>
        </w:rPr>
      </w:pPr>
    </w:p>
    <w:p w14:paraId="6D6F6C04" w14:textId="77777777" w:rsidR="00402C31" w:rsidRPr="005020AA" w:rsidDel="00773869" w:rsidRDefault="00402C31" w:rsidP="00402C31">
      <w:pPr>
        <w:pStyle w:val="Body"/>
        <w:rPr>
          <w:del w:id="4046" w:author="Claire Fortey" w:date="2020-10-18T21:05:00Z"/>
          <w:rFonts w:ascii="Tahoma" w:hAnsi="Tahoma" w:cs="Tahoma"/>
          <w:lang w:val="da-DK"/>
          <w:rPrChange w:id="4047" w:author="Chris Wilson" w:date="2021-01-07T10:26:00Z">
            <w:rPr>
              <w:del w:id="4048" w:author="Claire Fortey" w:date="2020-10-18T21:05:00Z"/>
              <w:lang w:val="da-DK"/>
            </w:rPr>
          </w:rPrChange>
        </w:rPr>
      </w:pPr>
    </w:p>
    <w:p w14:paraId="668FB4FC" w14:textId="77777777" w:rsidR="00402C31" w:rsidRPr="005020AA" w:rsidDel="00773869" w:rsidRDefault="00402C31" w:rsidP="00402C31">
      <w:pPr>
        <w:pStyle w:val="Body"/>
        <w:rPr>
          <w:del w:id="4049" w:author="Claire Fortey" w:date="2020-10-18T21:05:00Z"/>
          <w:rFonts w:ascii="Tahoma" w:hAnsi="Tahoma" w:cs="Tahoma"/>
          <w:lang w:val="da-DK"/>
          <w:rPrChange w:id="4050" w:author="Chris Wilson" w:date="2021-01-07T10:26:00Z">
            <w:rPr>
              <w:del w:id="4051" w:author="Claire Fortey" w:date="2020-10-18T21:05:00Z"/>
              <w:lang w:val="da-DK"/>
            </w:rPr>
          </w:rPrChange>
        </w:rPr>
      </w:pPr>
    </w:p>
    <w:p w14:paraId="321F182A" w14:textId="77777777" w:rsidR="00402C31" w:rsidRPr="005020AA" w:rsidDel="00773869" w:rsidRDefault="00402C31" w:rsidP="00402C31">
      <w:pPr>
        <w:pStyle w:val="Body"/>
        <w:rPr>
          <w:del w:id="4052" w:author="Claire Fortey" w:date="2020-10-18T21:05:00Z"/>
          <w:rFonts w:ascii="Tahoma" w:hAnsi="Tahoma" w:cs="Tahoma"/>
          <w:lang w:val="da-DK"/>
          <w:rPrChange w:id="4053" w:author="Chris Wilson" w:date="2021-01-07T10:26:00Z">
            <w:rPr>
              <w:del w:id="4054" w:author="Claire Fortey" w:date="2020-10-18T21:05:00Z"/>
              <w:lang w:val="da-DK"/>
            </w:rPr>
          </w:rPrChange>
        </w:rPr>
      </w:pPr>
    </w:p>
    <w:p w14:paraId="6DEEDD52" w14:textId="77777777" w:rsidR="00402C31" w:rsidRPr="005020AA" w:rsidDel="00773869" w:rsidRDefault="00402C31" w:rsidP="00402C31">
      <w:pPr>
        <w:pStyle w:val="Body"/>
        <w:rPr>
          <w:del w:id="4055" w:author="Claire Fortey" w:date="2020-10-18T21:05:00Z"/>
          <w:rFonts w:ascii="Tahoma" w:hAnsi="Tahoma" w:cs="Tahoma"/>
          <w:lang w:val="da-DK"/>
          <w:rPrChange w:id="4056" w:author="Chris Wilson" w:date="2021-01-07T10:26:00Z">
            <w:rPr>
              <w:del w:id="4057" w:author="Claire Fortey" w:date="2020-10-18T21:05:00Z"/>
              <w:lang w:val="da-DK"/>
            </w:rPr>
          </w:rPrChange>
        </w:rPr>
      </w:pPr>
    </w:p>
    <w:p w14:paraId="7FAD795D" w14:textId="77777777" w:rsidR="00402C31" w:rsidRPr="005020AA" w:rsidDel="00773869" w:rsidRDefault="00402C31" w:rsidP="00402C31">
      <w:pPr>
        <w:pStyle w:val="Body"/>
        <w:rPr>
          <w:del w:id="4058" w:author="Claire Fortey" w:date="2020-10-18T21:05:00Z"/>
          <w:rFonts w:ascii="Tahoma" w:hAnsi="Tahoma" w:cs="Tahoma"/>
          <w:lang w:val="da-DK"/>
          <w:rPrChange w:id="4059" w:author="Chris Wilson" w:date="2021-01-07T10:26:00Z">
            <w:rPr>
              <w:del w:id="4060" w:author="Claire Fortey" w:date="2020-10-18T21:05:00Z"/>
              <w:lang w:val="da-DK"/>
            </w:rPr>
          </w:rPrChange>
        </w:rPr>
      </w:pPr>
    </w:p>
    <w:p w14:paraId="3D15D840" w14:textId="77777777" w:rsidR="00402C31" w:rsidRPr="005020AA" w:rsidDel="00773869" w:rsidRDefault="00402C31" w:rsidP="00402C31">
      <w:pPr>
        <w:pStyle w:val="Body"/>
        <w:rPr>
          <w:del w:id="4061" w:author="Claire Fortey" w:date="2020-10-18T21:05:00Z"/>
          <w:rFonts w:ascii="Tahoma" w:hAnsi="Tahoma" w:cs="Tahoma"/>
          <w:lang w:val="da-DK"/>
          <w:rPrChange w:id="4062" w:author="Chris Wilson" w:date="2021-01-07T10:26:00Z">
            <w:rPr>
              <w:del w:id="4063" w:author="Claire Fortey" w:date="2020-10-18T21:05:00Z"/>
              <w:lang w:val="da-DK"/>
            </w:rPr>
          </w:rPrChange>
        </w:rPr>
      </w:pPr>
    </w:p>
    <w:p w14:paraId="0A15E5A5" w14:textId="77777777" w:rsidR="00402C31" w:rsidRPr="005020AA" w:rsidDel="00773869" w:rsidRDefault="00402C31" w:rsidP="00402C31">
      <w:pPr>
        <w:pStyle w:val="Body"/>
        <w:rPr>
          <w:del w:id="4064" w:author="Claire Fortey" w:date="2020-10-18T21:05:00Z"/>
          <w:rFonts w:ascii="Tahoma" w:hAnsi="Tahoma" w:cs="Tahoma"/>
          <w:lang w:val="da-DK"/>
          <w:rPrChange w:id="4065" w:author="Chris Wilson" w:date="2021-01-07T10:26:00Z">
            <w:rPr>
              <w:del w:id="4066" w:author="Claire Fortey" w:date="2020-10-18T21:05:00Z"/>
              <w:lang w:val="da-DK"/>
            </w:rPr>
          </w:rPrChange>
        </w:rPr>
      </w:pPr>
    </w:p>
    <w:p w14:paraId="0517AEFB" w14:textId="77777777" w:rsidR="00402C31" w:rsidRPr="005020AA" w:rsidDel="00773869" w:rsidRDefault="00402C31" w:rsidP="00402C31">
      <w:pPr>
        <w:pStyle w:val="Body"/>
        <w:rPr>
          <w:del w:id="4067" w:author="Claire Fortey" w:date="2020-10-18T21:05:00Z"/>
          <w:rFonts w:ascii="Tahoma" w:hAnsi="Tahoma" w:cs="Tahoma"/>
          <w:lang w:val="da-DK"/>
          <w:rPrChange w:id="4068" w:author="Chris Wilson" w:date="2021-01-07T10:26:00Z">
            <w:rPr>
              <w:del w:id="4069" w:author="Claire Fortey" w:date="2020-10-18T21:05:00Z"/>
              <w:lang w:val="da-DK"/>
            </w:rPr>
          </w:rPrChange>
        </w:rPr>
      </w:pPr>
    </w:p>
    <w:p w14:paraId="78A083F5" w14:textId="77777777" w:rsidR="00402C31" w:rsidRPr="005020AA" w:rsidDel="00773869" w:rsidRDefault="00402C31" w:rsidP="00402C31">
      <w:pPr>
        <w:pStyle w:val="Body"/>
        <w:rPr>
          <w:del w:id="4070" w:author="Claire Fortey" w:date="2020-10-18T21:05:00Z"/>
          <w:rFonts w:ascii="Tahoma" w:hAnsi="Tahoma" w:cs="Tahoma"/>
          <w:lang w:val="da-DK"/>
          <w:rPrChange w:id="4071" w:author="Chris Wilson" w:date="2021-01-07T10:26:00Z">
            <w:rPr>
              <w:del w:id="4072" w:author="Claire Fortey" w:date="2020-10-18T21:05:00Z"/>
              <w:lang w:val="da-DK"/>
            </w:rPr>
          </w:rPrChange>
        </w:rPr>
      </w:pPr>
    </w:p>
    <w:p w14:paraId="40F357B9" w14:textId="77777777" w:rsidR="00402C31" w:rsidRPr="005020AA" w:rsidDel="00773869" w:rsidRDefault="00402C31" w:rsidP="00402C31">
      <w:pPr>
        <w:pStyle w:val="Body"/>
        <w:rPr>
          <w:del w:id="4073" w:author="Claire Fortey" w:date="2020-10-18T21:05:00Z"/>
          <w:rFonts w:ascii="Tahoma" w:hAnsi="Tahoma" w:cs="Tahoma"/>
          <w:lang w:val="da-DK"/>
          <w:rPrChange w:id="4074" w:author="Chris Wilson" w:date="2021-01-07T10:26:00Z">
            <w:rPr>
              <w:del w:id="4075" w:author="Claire Fortey" w:date="2020-10-18T21:05:00Z"/>
              <w:lang w:val="da-DK"/>
            </w:rPr>
          </w:rPrChange>
        </w:rPr>
      </w:pPr>
    </w:p>
    <w:p w14:paraId="527928A7" w14:textId="77777777" w:rsidR="00402C31" w:rsidRPr="005020AA" w:rsidDel="00773869" w:rsidRDefault="00402C31" w:rsidP="00402C31">
      <w:pPr>
        <w:pStyle w:val="Body"/>
        <w:rPr>
          <w:del w:id="4076" w:author="Claire Fortey" w:date="2020-10-18T21:05:00Z"/>
          <w:rFonts w:ascii="Tahoma" w:hAnsi="Tahoma" w:cs="Tahoma"/>
          <w:lang w:val="da-DK"/>
          <w:rPrChange w:id="4077" w:author="Chris Wilson" w:date="2021-01-07T10:26:00Z">
            <w:rPr>
              <w:del w:id="4078" w:author="Claire Fortey" w:date="2020-10-18T21:05:00Z"/>
              <w:lang w:val="da-DK"/>
            </w:rPr>
          </w:rPrChange>
        </w:rPr>
      </w:pPr>
    </w:p>
    <w:p w14:paraId="0D195D59" w14:textId="77777777" w:rsidR="00402C31" w:rsidRPr="005020AA" w:rsidDel="00773869" w:rsidRDefault="00402C31" w:rsidP="00402C31">
      <w:pPr>
        <w:pStyle w:val="Body"/>
        <w:rPr>
          <w:del w:id="4079" w:author="Claire Fortey" w:date="2020-10-18T21:05:00Z"/>
          <w:rFonts w:ascii="Tahoma" w:hAnsi="Tahoma" w:cs="Tahoma"/>
          <w:lang w:val="da-DK"/>
          <w:rPrChange w:id="4080" w:author="Chris Wilson" w:date="2021-01-07T10:26:00Z">
            <w:rPr>
              <w:del w:id="4081" w:author="Claire Fortey" w:date="2020-10-18T21:05:00Z"/>
              <w:lang w:val="da-DK"/>
            </w:rPr>
          </w:rPrChange>
        </w:rPr>
      </w:pPr>
    </w:p>
    <w:p w14:paraId="211EC82C" w14:textId="77777777" w:rsidR="00402C31" w:rsidRPr="005020AA" w:rsidDel="00773869" w:rsidRDefault="00402C31" w:rsidP="00402C31">
      <w:pPr>
        <w:pStyle w:val="Body"/>
        <w:rPr>
          <w:del w:id="4082" w:author="Claire Fortey" w:date="2020-10-18T21:05:00Z"/>
          <w:rFonts w:ascii="Tahoma" w:hAnsi="Tahoma" w:cs="Tahoma"/>
          <w:lang w:val="da-DK"/>
          <w:rPrChange w:id="4083" w:author="Chris Wilson" w:date="2021-01-07T10:26:00Z">
            <w:rPr>
              <w:del w:id="4084" w:author="Claire Fortey" w:date="2020-10-18T21:05:00Z"/>
              <w:lang w:val="da-DK"/>
            </w:rPr>
          </w:rPrChange>
        </w:rPr>
      </w:pPr>
    </w:p>
    <w:p w14:paraId="34F1F33D" w14:textId="77777777" w:rsidR="00402C31" w:rsidRPr="005020AA" w:rsidDel="00773869" w:rsidRDefault="00402C31" w:rsidP="00402C31">
      <w:pPr>
        <w:pStyle w:val="Body"/>
        <w:rPr>
          <w:del w:id="4085" w:author="Claire Fortey" w:date="2020-10-18T21:05:00Z"/>
          <w:rFonts w:ascii="Tahoma" w:hAnsi="Tahoma" w:cs="Tahoma"/>
          <w:lang w:val="da-DK"/>
          <w:rPrChange w:id="4086" w:author="Chris Wilson" w:date="2021-01-07T10:26:00Z">
            <w:rPr>
              <w:del w:id="4087" w:author="Claire Fortey" w:date="2020-10-18T21:05:00Z"/>
              <w:lang w:val="da-DK"/>
            </w:rPr>
          </w:rPrChange>
        </w:rPr>
      </w:pPr>
    </w:p>
    <w:p w14:paraId="410D27ED" w14:textId="77777777" w:rsidR="00402C31" w:rsidRPr="005020AA" w:rsidDel="00773869" w:rsidRDefault="00402C31" w:rsidP="00402C31">
      <w:pPr>
        <w:pStyle w:val="Body"/>
        <w:rPr>
          <w:del w:id="4088" w:author="Claire Fortey" w:date="2020-10-18T21:05:00Z"/>
          <w:rFonts w:ascii="Tahoma" w:hAnsi="Tahoma" w:cs="Tahoma"/>
          <w:lang w:val="da-DK"/>
          <w:rPrChange w:id="4089" w:author="Chris Wilson" w:date="2021-01-07T10:26:00Z">
            <w:rPr>
              <w:del w:id="4090" w:author="Claire Fortey" w:date="2020-10-18T21:05:00Z"/>
              <w:lang w:val="da-DK"/>
            </w:rPr>
          </w:rPrChange>
        </w:rPr>
      </w:pPr>
    </w:p>
    <w:p w14:paraId="30C194DA" w14:textId="77777777" w:rsidR="00402C31" w:rsidRPr="005020AA" w:rsidDel="00773869" w:rsidRDefault="00402C31" w:rsidP="00402C31">
      <w:pPr>
        <w:pStyle w:val="Body"/>
        <w:rPr>
          <w:del w:id="4091" w:author="Claire Fortey" w:date="2020-10-18T21:05:00Z"/>
          <w:rFonts w:ascii="Tahoma" w:hAnsi="Tahoma" w:cs="Tahoma"/>
          <w:lang w:val="da-DK"/>
          <w:rPrChange w:id="4092" w:author="Chris Wilson" w:date="2021-01-07T10:26:00Z">
            <w:rPr>
              <w:del w:id="4093" w:author="Claire Fortey" w:date="2020-10-18T21:05:00Z"/>
              <w:lang w:val="da-DK"/>
            </w:rPr>
          </w:rPrChange>
        </w:rPr>
      </w:pPr>
    </w:p>
    <w:p w14:paraId="0D783C4D" w14:textId="77777777" w:rsidR="00402C31" w:rsidRPr="005020AA" w:rsidDel="00773869" w:rsidRDefault="00402C31" w:rsidP="00402C31">
      <w:pPr>
        <w:pStyle w:val="Body"/>
        <w:rPr>
          <w:del w:id="4094" w:author="Claire Fortey" w:date="2020-10-18T21:05:00Z"/>
          <w:rFonts w:ascii="Tahoma" w:hAnsi="Tahoma" w:cs="Tahoma"/>
          <w:lang w:val="da-DK"/>
          <w:rPrChange w:id="4095" w:author="Chris Wilson" w:date="2021-01-07T10:26:00Z">
            <w:rPr>
              <w:del w:id="4096" w:author="Claire Fortey" w:date="2020-10-18T21:05:00Z"/>
              <w:lang w:val="da-DK"/>
            </w:rPr>
          </w:rPrChange>
        </w:rPr>
      </w:pPr>
    </w:p>
    <w:p w14:paraId="58AE05ED" w14:textId="77777777" w:rsidR="00402C31" w:rsidRPr="005020AA" w:rsidDel="00773869" w:rsidRDefault="00402C31" w:rsidP="00402C31">
      <w:pPr>
        <w:pStyle w:val="Body"/>
        <w:rPr>
          <w:del w:id="4097" w:author="Claire Fortey" w:date="2020-10-18T21:05:00Z"/>
          <w:rFonts w:ascii="Tahoma" w:hAnsi="Tahoma" w:cs="Tahoma"/>
          <w:lang w:val="da-DK"/>
          <w:rPrChange w:id="4098" w:author="Chris Wilson" w:date="2021-01-07T10:26:00Z">
            <w:rPr>
              <w:del w:id="4099" w:author="Claire Fortey" w:date="2020-10-18T21:05:00Z"/>
              <w:lang w:val="da-DK"/>
            </w:rPr>
          </w:rPrChange>
        </w:rPr>
      </w:pPr>
    </w:p>
    <w:p w14:paraId="27263888" w14:textId="77777777" w:rsidR="00402C31" w:rsidRPr="005020AA" w:rsidDel="00773869" w:rsidRDefault="00402C31" w:rsidP="00402C31">
      <w:pPr>
        <w:pStyle w:val="Body"/>
        <w:rPr>
          <w:del w:id="4100" w:author="Claire Fortey" w:date="2020-10-18T21:05:00Z"/>
          <w:rFonts w:ascii="Tahoma" w:hAnsi="Tahoma" w:cs="Tahoma"/>
          <w:lang w:val="da-DK"/>
          <w:rPrChange w:id="4101" w:author="Chris Wilson" w:date="2021-01-07T10:26:00Z">
            <w:rPr>
              <w:del w:id="4102" w:author="Claire Fortey" w:date="2020-10-18T21:05:00Z"/>
              <w:lang w:val="da-DK"/>
            </w:rPr>
          </w:rPrChange>
        </w:rPr>
      </w:pPr>
    </w:p>
    <w:p w14:paraId="00536E4F" w14:textId="77777777" w:rsidR="00402C31" w:rsidRPr="005020AA" w:rsidDel="00773869" w:rsidRDefault="00402C31" w:rsidP="00402C31">
      <w:pPr>
        <w:pStyle w:val="Body"/>
        <w:rPr>
          <w:del w:id="4103" w:author="Claire Fortey" w:date="2020-10-18T21:05:00Z"/>
          <w:rFonts w:ascii="Tahoma" w:hAnsi="Tahoma" w:cs="Tahoma"/>
          <w:lang w:val="da-DK"/>
          <w:rPrChange w:id="4104" w:author="Chris Wilson" w:date="2021-01-07T10:26:00Z">
            <w:rPr>
              <w:del w:id="4105" w:author="Claire Fortey" w:date="2020-10-18T21:05:00Z"/>
              <w:lang w:val="da-DK"/>
            </w:rPr>
          </w:rPrChange>
        </w:rPr>
      </w:pPr>
    </w:p>
    <w:p w14:paraId="1BBB8952" w14:textId="77777777" w:rsidR="00402C31" w:rsidRPr="005020AA" w:rsidDel="00773869" w:rsidRDefault="00402C31" w:rsidP="00402C31">
      <w:pPr>
        <w:pStyle w:val="Body"/>
        <w:rPr>
          <w:del w:id="4106" w:author="Claire Fortey" w:date="2020-10-18T21:05:00Z"/>
          <w:rFonts w:ascii="Tahoma" w:hAnsi="Tahoma" w:cs="Tahoma"/>
          <w:lang w:val="da-DK"/>
          <w:rPrChange w:id="4107" w:author="Chris Wilson" w:date="2021-01-07T10:26:00Z">
            <w:rPr>
              <w:del w:id="4108" w:author="Claire Fortey" w:date="2020-10-18T21:05:00Z"/>
              <w:lang w:val="da-DK"/>
            </w:rPr>
          </w:rPrChange>
        </w:rPr>
      </w:pPr>
    </w:p>
    <w:p w14:paraId="048FC03F" w14:textId="77777777" w:rsidR="00402C31" w:rsidRPr="005020AA" w:rsidDel="00773869" w:rsidRDefault="00402C31" w:rsidP="00402C31">
      <w:pPr>
        <w:pStyle w:val="Body"/>
        <w:rPr>
          <w:del w:id="4109" w:author="Claire Fortey" w:date="2020-10-18T21:05:00Z"/>
          <w:rFonts w:ascii="Tahoma" w:hAnsi="Tahoma" w:cs="Tahoma"/>
          <w:lang w:val="da-DK"/>
          <w:rPrChange w:id="4110" w:author="Chris Wilson" w:date="2021-01-07T10:26:00Z">
            <w:rPr>
              <w:del w:id="4111" w:author="Claire Fortey" w:date="2020-10-18T21:05:00Z"/>
              <w:lang w:val="da-DK"/>
            </w:rPr>
          </w:rPrChange>
        </w:rPr>
      </w:pPr>
    </w:p>
    <w:p w14:paraId="19CEEE41" w14:textId="77777777" w:rsidR="00402C31" w:rsidRPr="005020AA" w:rsidDel="00773869" w:rsidRDefault="00402C31" w:rsidP="00402C31">
      <w:pPr>
        <w:pStyle w:val="Body"/>
        <w:rPr>
          <w:del w:id="4112" w:author="Claire Fortey" w:date="2020-10-18T21:05:00Z"/>
          <w:rFonts w:ascii="Tahoma" w:hAnsi="Tahoma" w:cs="Tahoma"/>
          <w:lang w:val="da-DK"/>
          <w:rPrChange w:id="4113" w:author="Chris Wilson" w:date="2021-01-07T10:26:00Z">
            <w:rPr>
              <w:del w:id="4114" w:author="Claire Fortey" w:date="2020-10-18T21:05:00Z"/>
              <w:lang w:val="da-DK"/>
            </w:rPr>
          </w:rPrChange>
        </w:rPr>
      </w:pPr>
    </w:p>
    <w:p w14:paraId="32970463" w14:textId="77777777" w:rsidR="00402C31" w:rsidRPr="005020AA" w:rsidDel="00773869" w:rsidRDefault="00402C31" w:rsidP="00402C31">
      <w:pPr>
        <w:pStyle w:val="Body"/>
        <w:rPr>
          <w:del w:id="4115" w:author="Claire Fortey" w:date="2020-10-18T21:05:00Z"/>
          <w:rFonts w:ascii="Tahoma" w:hAnsi="Tahoma" w:cs="Tahoma"/>
          <w:lang w:val="da-DK"/>
          <w:rPrChange w:id="4116" w:author="Chris Wilson" w:date="2021-01-07T10:26:00Z">
            <w:rPr>
              <w:del w:id="4117" w:author="Claire Fortey" w:date="2020-10-18T21:05:00Z"/>
              <w:lang w:val="da-DK"/>
            </w:rPr>
          </w:rPrChange>
        </w:rPr>
      </w:pPr>
    </w:p>
    <w:p w14:paraId="66901C75" w14:textId="77777777" w:rsidR="00402C31" w:rsidRPr="005020AA" w:rsidDel="00773869" w:rsidRDefault="00402C31" w:rsidP="00402C31">
      <w:pPr>
        <w:pStyle w:val="Body"/>
        <w:rPr>
          <w:del w:id="4118" w:author="Claire Fortey" w:date="2020-10-18T21:05:00Z"/>
          <w:rFonts w:ascii="Tahoma" w:hAnsi="Tahoma" w:cs="Tahoma"/>
          <w:lang w:val="da-DK"/>
          <w:rPrChange w:id="4119" w:author="Chris Wilson" w:date="2021-01-07T10:26:00Z">
            <w:rPr>
              <w:del w:id="4120" w:author="Claire Fortey" w:date="2020-10-18T21:05:00Z"/>
              <w:lang w:val="da-DK"/>
            </w:rPr>
          </w:rPrChange>
        </w:rPr>
      </w:pPr>
    </w:p>
    <w:p w14:paraId="41A0B42F" w14:textId="77777777" w:rsidR="00402C31" w:rsidRPr="005020AA" w:rsidDel="00773869" w:rsidRDefault="00402C31" w:rsidP="00402C31">
      <w:pPr>
        <w:pStyle w:val="Body"/>
        <w:rPr>
          <w:del w:id="4121" w:author="Claire Fortey" w:date="2020-10-18T21:05:00Z"/>
          <w:rFonts w:ascii="Tahoma" w:hAnsi="Tahoma" w:cs="Tahoma"/>
          <w:lang w:val="da-DK"/>
          <w:rPrChange w:id="4122" w:author="Chris Wilson" w:date="2021-01-07T10:26:00Z">
            <w:rPr>
              <w:del w:id="4123" w:author="Claire Fortey" w:date="2020-10-18T21:05:00Z"/>
              <w:lang w:val="da-DK"/>
            </w:rPr>
          </w:rPrChange>
        </w:rPr>
      </w:pPr>
    </w:p>
    <w:p w14:paraId="4D2D3655" w14:textId="77777777" w:rsidR="00402C31" w:rsidRPr="005020AA" w:rsidDel="00773869" w:rsidRDefault="00402C31" w:rsidP="00402C31">
      <w:pPr>
        <w:pStyle w:val="Body"/>
        <w:rPr>
          <w:del w:id="4124" w:author="Claire Fortey" w:date="2020-10-18T21:05:00Z"/>
          <w:rFonts w:ascii="Tahoma" w:hAnsi="Tahoma" w:cs="Tahoma"/>
          <w:lang w:val="da-DK"/>
          <w:rPrChange w:id="4125" w:author="Chris Wilson" w:date="2021-01-07T10:26:00Z">
            <w:rPr>
              <w:del w:id="4126" w:author="Claire Fortey" w:date="2020-10-18T21:05:00Z"/>
              <w:lang w:val="da-DK"/>
            </w:rPr>
          </w:rPrChange>
        </w:rPr>
      </w:pPr>
    </w:p>
    <w:p w14:paraId="5A8A2AC0" w14:textId="77777777" w:rsidR="00402C31" w:rsidRPr="005020AA" w:rsidDel="00773869" w:rsidRDefault="00402C31" w:rsidP="00402C31">
      <w:pPr>
        <w:pStyle w:val="Body"/>
        <w:rPr>
          <w:del w:id="4127" w:author="Claire Fortey" w:date="2020-10-18T21:05:00Z"/>
          <w:rFonts w:ascii="Tahoma" w:hAnsi="Tahoma" w:cs="Tahoma"/>
          <w:lang w:val="da-DK"/>
          <w:rPrChange w:id="4128" w:author="Chris Wilson" w:date="2021-01-07T10:26:00Z">
            <w:rPr>
              <w:del w:id="4129" w:author="Claire Fortey" w:date="2020-10-18T21:05:00Z"/>
              <w:lang w:val="da-DK"/>
            </w:rPr>
          </w:rPrChange>
        </w:rPr>
      </w:pPr>
    </w:p>
    <w:p w14:paraId="0196F9B8" w14:textId="77777777" w:rsidR="00402C31" w:rsidRPr="005020AA" w:rsidDel="00773869" w:rsidRDefault="00402C31" w:rsidP="00402C31">
      <w:pPr>
        <w:pStyle w:val="Body"/>
        <w:rPr>
          <w:del w:id="4130" w:author="Claire Fortey" w:date="2020-10-18T21:05:00Z"/>
          <w:rFonts w:ascii="Tahoma" w:hAnsi="Tahoma" w:cs="Tahoma"/>
          <w:lang w:val="da-DK"/>
          <w:rPrChange w:id="4131" w:author="Chris Wilson" w:date="2021-01-07T10:26:00Z">
            <w:rPr>
              <w:del w:id="4132" w:author="Claire Fortey" w:date="2020-10-18T21:05:00Z"/>
              <w:lang w:val="da-DK"/>
            </w:rPr>
          </w:rPrChange>
        </w:rPr>
      </w:pPr>
    </w:p>
    <w:p w14:paraId="17F6C5E3" w14:textId="77777777" w:rsidR="00402C31" w:rsidRPr="005020AA" w:rsidDel="00773869" w:rsidRDefault="00402C31" w:rsidP="00402C31">
      <w:pPr>
        <w:pStyle w:val="Body"/>
        <w:rPr>
          <w:del w:id="4133" w:author="Claire Fortey" w:date="2020-10-18T21:05:00Z"/>
          <w:rFonts w:ascii="Tahoma" w:hAnsi="Tahoma" w:cs="Tahoma"/>
          <w:lang w:val="da-DK"/>
          <w:rPrChange w:id="4134" w:author="Chris Wilson" w:date="2021-01-07T10:26:00Z">
            <w:rPr>
              <w:del w:id="4135" w:author="Claire Fortey" w:date="2020-10-18T21:05:00Z"/>
              <w:lang w:val="da-DK"/>
            </w:rPr>
          </w:rPrChange>
        </w:rPr>
      </w:pPr>
    </w:p>
    <w:p w14:paraId="71125839" w14:textId="77777777" w:rsidR="00402C31" w:rsidRPr="005020AA" w:rsidDel="00773869" w:rsidRDefault="00402C31" w:rsidP="00402C31">
      <w:pPr>
        <w:pStyle w:val="Body"/>
        <w:rPr>
          <w:del w:id="4136" w:author="Claire Fortey" w:date="2020-10-18T21:05:00Z"/>
          <w:rFonts w:ascii="Tahoma" w:hAnsi="Tahoma" w:cs="Tahoma"/>
          <w:lang w:val="da-DK"/>
          <w:rPrChange w:id="4137" w:author="Chris Wilson" w:date="2021-01-07T10:26:00Z">
            <w:rPr>
              <w:del w:id="4138" w:author="Claire Fortey" w:date="2020-10-18T21:05:00Z"/>
              <w:lang w:val="da-DK"/>
            </w:rPr>
          </w:rPrChange>
        </w:rPr>
      </w:pPr>
    </w:p>
    <w:p w14:paraId="67CF8857" w14:textId="77777777" w:rsidR="00402C31" w:rsidRPr="005020AA" w:rsidDel="00773869" w:rsidRDefault="00402C31" w:rsidP="00402C31">
      <w:pPr>
        <w:pStyle w:val="Body"/>
        <w:rPr>
          <w:del w:id="4139" w:author="Claire Fortey" w:date="2020-10-18T21:05:00Z"/>
          <w:rFonts w:ascii="Tahoma" w:hAnsi="Tahoma" w:cs="Tahoma"/>
          <w:lang w:val="da-DK"/>
          <w:rPrChange w:id="4140" w:author="Chris Wilson" w:date="2021-01-07T10:26:00Z">
            <w:rPr>
              <w:del w:id="4141" w:author="Claire Fortey" w:date="2020-10-18T21:05:00Z"/>
              <w:lang w:val="da-DK"/>
            </w:rPr>
          </w:rPrChange>
        </w:rPr>
      </w:pPr>
    </w:p>
    <w:p w14:paraId="1FAE5CFB" w14:textId="77777777" w:rsidR="00402C31" w:rsidRPr="005020AA" w:rsidDel="00422145" w:rsidRDefault="00402C31" w:rsidP="00402C31">
      <w:pPr>
        <w:pStyle w:val="Body"/>
        <w:rPr>
          <w:del w:id="4142" w:author="Chris Wilson" w:date="2021-01-14T15:12:00Z"/>
          <w:rFonts w:ascii="Tahoma" w:hAnsi="Tahoma" w:cs="Tahoma"/>
          <w:lang w:val="da-DK"/>
          <w:rPrChange w:id="4143" w:author="Chris Wilson" w:date="2021-01-07T10:26:00Z">
            <w:rPr>
              <w:del w:id="4144" w:author="Chris Wilson" w:date="2021-01-14T15:12:00Z"/>
              <w:lang w:val="da-DK"/>
            </w:rPr>
          </w:rPrChange>
        </w:rPr>
      </w:pPr>
    </w:p>
    <w:p w14:paraId="7F31C7D2" w14:textId="77777777" w:rsidR="00402C31" w:rsidRPr="005020AA" w:rsidRDefault="00402C31" w:rsidP="00402C31">
      <w:pPr>
        <w:pStyle w:val="Body"/>
        <w:rPr>
          <w:rFonts w:ascii="Tahoma" w:hAnsi="Tahoma" w:cs="Tahoma"/>
          <w:lang w:val="da-DK"/>
          <w:rPrChange w:id="4145" w:author="Chris Wilson" w:date="2021-01-07T10:26:00Z">
            <w:rPr>
              <w:lang w:val="da-DK"/>
            </w:rPr>
          </w:rPrChange>
        </w:rPr>
      </w:pPr>
    </w:p>
    <w:p w14:paraId="33CBBDCC" w14:textId="77777777" w:rsidR="00402C31" w:rsidRPr="005020AA" w:rsidRDefault="00402C31" w:rsidP="00402C31">
      <w:pPr>
        <w:pStyle w:val="Body"/>
        <w:rPr>
          <w:rFonts w:ascii="Tahoma" w:hAnsi="Tahoma" w:cs="Tahoma"/>
          <w:lang w:val="da-DK"/>
          <w:rPrChange w:id="4146" w:author="Chris Wilson" w:date="2021-01-07T10:26:00Z">
            <w:rPr>
              <w:lang w:val="da-DK"/>
            </w:rPr>
          </w:rPrChange>
        </w:rPr>
      </w:pPr>
    </w:p>
    <w:p w14:paraId="2A3D145A" w14:textId="77777777" w:rsidR="00402C31" w:rsidRPr="005020AA" w:rsidRDefault="00402C31" w:rsidP="00402C31">
      <w:pPr>
        <w:pStyle w:val="Body"/>
        <w:rPr>
          <w:rFonts w:ascii="Tahoma" w:hAnsi="Tahoma" w:cs="Tahoma"/>
          <w:lang w:val="da-DK"/>
          <w:rPrChange w:id="4147" w:author="Chris Wilson" w:date="2021-01-07T10:26:00Z">
            <w:rPr>
              <w:lang w:val="da-DK"/>
            </w:rPr>
          </w:rPrChange>
        </w:rPr>
      </w:pPr>
    </w:p>
    <w:p w14:paraId="044280FD" w14:textId="77777777" w:rsidR="00402C31" w:rsidRPr="005020AA" w:rsidRDefault="00402C31" w:rsidP="00402C31">
      <w:pPr>
        <w:pStyle w:val="Body"/>
        <w:rPr>
          <w:rFonts w:ascii="Tahoma" w:hAnsi="Tahoma" w:cs="Tahoma"/>
          <w:lang w:val="da-DK"/>
          <w:rPrChange w:id="4148" w:author="Chris Wilson" w:date="2021-01-07T10:26:00Z">
            <w:rPr>
              <w:lang w:val="da-DK"/>
            </w:rPr>
          </w:rPrChange>
        </w:rPr>
      </w:pPr>
    </w:p>
    <w:p w14:paraId="065B178C" w14:textId="77777777" w:rsidR="00B066D8" w:rsidRPr="005020AA" w:rsidDel="000C5066" w:rsidRDefault="002E1EA8" w:rsidP="00B066D8">
      <w:pPr>
        <w:pStyle w:val="Heading"/>
        <w:rPr>
          <w:moveFrom w:id="4149" w:author="Claire Fortey" w:date="2020-10-18T21:04:00Z"/>
          <w:rFonts w:ascii="Tahoma" w:hAnsi="Tahoma" w:cs="Tahoma"/>
          <w:color w:val="00B050"/>
          <w:rPrChange w:id="4150" w:author="Chris Wilson" w:date="2021-01-07T10:26:00Z">
            <w:rPr>
              <w:moveFrom w:id="4151" w:author="Claire Fortey" w:date="2020-10-18T21:04:00Z"/>
              <w:rFonts w:asciiTheme="minorHAnsi" w:hAnsiTheme="minorHAnsi" w:cstheme="minorHAnsi"/>
              <w:color w:val="00B050"/>
            </w:rPr>
          </w:rPrChange>
        </w:rPr>
      </w:pPr>
      <w:moveFromRangeStart w:id="4152" w:author="Claire Fortey" w:date="2020-10-18T21:04:00Z" w:name="move53946772"/>
      <w:moveFrom w:id="4153" w:author="Claire Fortey" w:date="2020-10-18T21:04:00Z">
        <w:r w:rsidRPr="005020AA" w:rsidDel="000C5066">
          <w:rPr>
            <w:rFonts w:ascii="Tahoma" w:hAnsi="Tahoma" w:cs="Tahoma"/>
            <w:color w:val="00B050"/>
            <w:lang w:val="da-DK"/>
            <w:rPrChange w:id="4154" w:author="Chris Wilson" w:date="2021-01-07T10:26:00Z">
              <w:rPr>
                <w:rFonts w:asciiTheme="minorHAnsi" w:hAnsiTheme="minorHAnsi" w:cstheme="minorHAnsi"/>
                <w:color w:val="00B050"/>
                <w:lang w:val="da-DK"/>
              </w:rPr>
            </w:rPrChange>
          </w:rPr>
          <w:t>Appendix 3</w:t>
        </w:r>
      </w:moveFrom>
    </w:p>
    <w:p w14:paraId="6FA2FAB9" w14:textId="77777777" w:rsidR="00B066D8" w:rsidRPr="005020AA" w:rsidDel="000C5066" w:rsidRDefault="00B066D8" w:rsidP="00B066D8">
      <w:pPr>
        <w:pStyle w:val="Default"/>
        <w:spacing w:before="120" w:after="120"/>
        <w:rPr>
          <w:moveFrom w:id="4155" w:author="Claire Fortey" w:date="2020-10-18T21:04:00Z"/>
          <w:rFonts w:ascii="Tahoma" w:eastAsia="Calibri" w:hAnsi="Tahoma" w:cs="Tahoma"/>
          <w:b/>
          <w:bCs/>
          <w:color w:val="55677D"/>
          <w:sz w:val="28"/>
          <w:szCs w:val="28"/>
          <w:rPrChange w:id="4156" w:author="Chris Wilson" w:date="2021-01-07T10:26:00Z">
            <w:rPr>
              <w:moveFrom w:id="4157" w:author="Claire Fortey" w:date="2020-10-18T21:04:00Z"/>
              <w:rFonts w:asciiTheme="minorHAnsi" w:eastAsia="Calibri" w:hAnsiTheme="minorHAnsi" w:cstheme="minorHAnsi"/>
              <w:b/>
              <w:bCs/>
              <w:color w:val="55677D"/>
              <w:sz w:val="28"/>
              <w:szCs w:val="28"/>
            </w:rPr>
          </w:rPrChange>
        </w:rPr>
      </w:pPr>
    </w:p>
    <w:p w14:paraId="5A797322" w14:textId="77777777" w:rsidR="00B066D8" w:rsidRPr="005020AA" w:rsidDel="000C5066" w:rsidRDefault="00B066D8" w:rsidP="00B066D8">
      <w:pPr>
        <w:pStyle w:val="Heading2"/>
        <w:rPr>
          <w:moveFrom w:id="4158" w:author="Claire Fortey" w:date="2020-10-18T21:04:00Z"/>
          <w:rFonts w:ascii="Tahoma" w:hAnsi="Tahoma" w:cs="Tahoma"/>
          <w:rPrChange w:id="4159" w:author="Chris Wilson" w:date="2021-01-07T10:26:00Z">
            <w:rPr>
              <w:moveFrom w:id="4160" w:author="Claire Fortey" w:date="2020-10-18T21:04:00Z"/>
              <w:rFonts w:asciiTheme="minorHAnsi" w:hAnsiTheme="minorHAnsi" w:cstheme="minorHAnsi"/>
            </w:rPr>
          </w:rPrChange>
        </w:rPr>
      </w:pPr>
      <w:moveFrom w:id="4161" w:author="Claire Fortey" w:date="2020-10-18T21:04:00Z">
        <w:r w:rsidRPr="005020AA" w:rsidDel="000C5066">
          <w:rPr>
            <w:rFonts w:ascii="Tahoma" w:hAnsi="Tahoma" w:cs="Tahoma"/>
            <w:i/>
            <w:rPrChange w:id="4162" w:author="Chris Wilson" w:date="2021-01-07T10:26:00Z">
              <w:rPr>
                <w:rFonts w:asciiTheme="minorHAnsi" w:hAnsiTheme="minorHAnsi" w:cstheme="minorHAnsi"/>
                <w:i/>
              </w:rPr>
            </w:rPrChange>
          </w:rPr>
          <w:t>[name]</w:t>
        </w:r>
        <w:r w:rsidRPr="005020AA" w:rsidDel="000C5066">
          <w:rPr>
            <w:rFonts w:ascii="Tahoma" w:hAnsi="Tahoma" w:cs="Tahoma"/>
            <w:rPrChange w:id="4163" w:author="Chris Wilson" w:date="2021-01-07T10:26:00Z">
              <w:rPr>
                <w:rFonts w:asciiTheme="minorHAnsi" w:hAnsiTheme="minorHAnsi" w:cstheme="minorHAnsi"/>
              </w:rPr>
            </w:rPrChange>
          </w:rPr>
          <w:t xml:space="preserve"> School</w:t>
        </w:r>
      </w:moveFrom>
    </w:p>
    <w:p w14:paraId="0042B6CC" w14:textId="77777777" w:rsidR="00B066D8" w:rsidRPr="005020AA" w:rsidDel="000C5066" w:rsidRDefault="00B066D8" w:rsidP="00B066D8">
      <w:pPr>
        <w:pStyle w:val="Heading2"/>
        <w:rPr>
          <w:moveFrom w:id="4164" w:author="Claire Fortey" w:date="2020-10-18T21:04:00Z"/>
          <w:rStyle w:val="None"/>
          <w:rFonts w:ascii="Tahoma" w:eastAsia="Times New Roman" w:hAnsi="Tahoma" w:cs="Tahoma"/>
          <w:sz w:val="28"/>
          <w:szCs w:val="28"/>
          <w:rPrChange w:id="4165" w:author="Chris Wilson" w:date="2021-01-07T10:26:00Z">
            <w:rPr>
              <w:moveFrom w:id="4166" w:author="Claire Fortey" w:date="2020-10-18T21:04:00Z"/>
              <w:rStyle w:val="None"/>
              <w:rFonts w:asciiTheme="minorHAnsi" w:eastAsia="Times New Roman" w:hAnsiTheme="minorHAnsi" w:cstheme="minorHAnsi"/>
              <w:b w:val="0"/>
              <w:bCs w:val="0"/>
              <w:color w:val="auto"/>
              <w:sz w:val="28"/>
              <w:szCs w:val="28"/>
              <w:lang w:eastAsia="en-US"/>
              <w14:textOutline w14:w="0" w14:cap="rnd" w14:cmpd="sng" w14:algn="ctr">
                <w14:noFill/>
                <w14:prstDash w14:val="solid"/>
                <w14:bevel/>
              </w14:textOutline>
            </w:rPr>
          </w:rPrChange>
        </w:rPr>
      </w:pPr>
      <w:moveFrom w:id="4167" w:author="Claire Fortey" w:date="2020-10-18T21:04:00Z">
        <w:r w:rsidRPr="005020AA" w:rsidDel="000C5066">
          <w:rPr>
            <w:rFonts w:ascii="Tahoma" w:hAnsi="Tahoma" w:cs="Tahoma"/>
            <w:sz w:val="28"/>
            <w:szCs w:val="28"/>
            <w:rPrChange w:id="4168" w:author="Chris Wilson" w:date="2021-01-07T10:26:00Z">
              <w:rPr>
                <w:rFonts w:asciiTheme="minorHAnsi" w:hAnsiTheme="minorHAnsi" w:cstheme="minorHAnsi"/>
                <w:sz w:val="28"/>
                <w:szCs w:val="28"/>
              </w:rPr>
            </w:rPrChange>
          </w:rPr>
          <w:t>Guidelines for remote digital meetings and digital lessons (Zoom)</w:t>
        </w:r>
      </w:moveFrom>
    </w:p>
    <w:p w14:paraId="1A6B629D" w14:textId="77777777" w:rsidR="00B066D8" w:rsidRPr="005020AA" w:rsidDel="000C5066" w:rsidRDefault="00B066D8" w:rsidP="00B066D8">
      <w:pPr>
        <w:pStyle w:val="Heading2"/>
        <w:rPr>
          <w:moveFrom w:id="4169" w:author="Claire Fortey" w:date="2020-10-18T21:04:00Z"/>
          <w:rFonts w:ascii="Tahoma" w:hAnsi="Tahoma" w:cs="Tahoma"/>
          <w:rPrChange w:id="4170" w:author="Chris Wilson" w:date="2021-01-07T10:26:00Z">
            <w:rPr>
              <w:moveFrom w:id="4171" w:author="Claire Fortey" w:date="2020-10-18T21:04:00Z"/>
              <w:rFonts w:asciiTheme="minorHAnsi" w:hAnsiTheme="minorHAnsi" w:cstheme="minorHAnsi"/>
            </w:rPr>
          </w:rPrChange>
        </w:rPr>
      </w:pPr>
      <w:moveFrom w:id="4172" w:author="Claire Fortey" w:date="2020-10-18T21:04:00Z">
        <w:r w:rsidRPr="005020AA" w:rsidDel="000C5066">
          <w:rPr>
            <w:rFonts w:ascii="Tahoma" w:hAnsi="Tahoma" w:cs="Tahoma"/>
            <w:rPrChange w:id="4173" w:author="Chris Wilson" w:date="2021-01-07T10:26:00Z">
              <w:rPr>
                <w:rFonts w:asciiTheme="minorHAnsi" w:hAnsiTheme="minorHAnsi" w:cstheme="minorHAnsi"/>
              </w:rPr>
            </w:rPrChange>
          </w:rPr>
          <w:t>Size of group</w:t>
        </w:r>
      </w:moveFrom>
    </w:p>
    <w:p w14:paraId="24B2E4D9" w14:textId="77777777" w:rsidR="00B066D8" w:rsidRPr="005020AA" w:rsidDel="000C5066" w:rsidRDefault="00B066D8" w:rsidP="00B066D8">
      <w:pPr>
        <w:pStyle w:val="Default"/>
        <w:numPr>
          <w:ilvl w:val="0"/>
          <w:numId w:val="5"/>
        </w:numPr>
        <w:spacing w:before="120" w:after="120"/>
        <w:rPr>
          <w:moveFrom w:id="4174" w:author="Claire Fortey" w:date="2020-10-18T21:04:00Z"/>
          <w:rFonts w:ascii="Tahoma" w:hAnsi="Tahoma" w:cs="Tahoma"/>
          <w:lang w:val="en-US"/>
          <w:rPrChange w:id="4175" w:author="Chris Wilson" w:date="2021-01-07T10:26:00Z">
            <w:rPr>
              <w:moveFrom w:id="4176" w:author="Claire Fortey" w:date="2020-10-18T21:04:00Z"/>
              <w:rFonts w:asciiTheme="minorHAnsi" w:hAnsiTheme="minorHAnsi" w:cstheme="minorHAnsi"/>
              <w:lang w:val="en-US"/>
            </w:rPr>
          </w:rPrChange>
        </w:rPr>
      </w:pPr>
      <w:moveFrom w:id="4177" w:author="Claire Fortey" w:date="2020-10-18T21:04:00Z">
        <w:r w:rsidRPr="005020AA" w:rsidDel="000C5066">
          <w:rPr>
            <w:rFonts w:ascii="Tahoma" w:hAnsi="Tahoma" w:cs="Tahoma"/>
            <w:rPrChange w:id="4178" w:author="Chris Wilson" w:date="2021-01-07T10:26:00Z">
              <w:rPr>
                <w:rFonts w:asciiTheme="minorHAnsi" w:hAnsiTheme="minorHAnsi" w:cstheme="minorHAnsi"/>
              </w:rPr>
            </w:rPrChange>
          </w:rPr>
          <w:t xml:space="preserve">Must be at least 2 members of staff present. </w:t>
        </w:r>
      </w:moveFrom>
    </w:p>
    <w:p w14:paraId="7E02296F" w14:textId="77777777" w:rsidR="00B066D8" w:rsidRPr="005020AA" w:rsidDel="000C5066" w:rsidRDefault="00B066D8" w:rsidP="00B066D8">
      <w:pPr>
        <w:pStyle w:val="Heading2"/>
        <w:rPr>
          <w:moveFrom w:id="4179" w:author="Claire Fortey" w:date="2020-10-18T21:04:00Z"/>
          <w:rFonts w:ascii="Tahoma" w:hAnsi="Tahoma" w:cs="Tahoma"/>
          <w:rPrChange w:id="4180" w:author="Chris Wilson" w:date="2021-01-07T10:26:00Z">
            <w:rPr>
              <w:moveFrom w:id="4181" w:author="Claire Fortey" w:date="2020-10-18T21:04:00Z"/>
              <w:rFonts w:asciiTheme="minorHAnsi" w:hAnsiTheme="minorHAnsi" w:cstheme="minorHAnsi"/>
            </w:rPr>
          </w:rPrChange>
        </w:rPr>
      </w:pPr>
      <w:moveFrom w:id="4182" w:author="Claire Fortey" w:date="2020-10-18T21:04:00Z">
        <w:r w:rsidRPr="005020AA" w:rsidDel="000C5066">
          <w:rPr>
            <w:rFonts w:ascii="Tahoma" w:hAnsi="Tahoma" w:cs="Tahoma"/>
            <w:rPrChange w:id="4183" w:author="Chris Wilson" w:date="2021-01-07T10:26:00Z">
              <w:rPr>
                <w:rFonts w:asciiTheme="minorHAnsi" w:hAnsiTheme="minorHAnsi" w:cstheme="minorHAnsi"/>
              </w:rPr>
            </w:rPrChange>
          </w:rPr>
          <w:t>Settings</w:t>
        </w:r>
      </w:moveFrom>
    </w:p>
    <w:p w14:paraId="33FC7A1E" w14:textId="77777777" w:rsidR="00B066D8" w:rsidRPr="005020AA" w:rsidDel="000C5066" w:rsidRDefault="00B066D8" w:rsidP="00B066D8">
      <w:pPr>
        <w:pStyle w:val="Default"/>
        <w:numPr>
          <w:ilvl w:val="0"/>
          <w:numId w:val="5"/>
        </w:numPr>
        <w:spacing w:before="120" w:after="120"/>
        <w:rPr>
          <w:moveFrom w:id="4184" w:author="Claire Fortey" w:date="2020-10-18T21:04:00Z"/>
          <w:rFonts w:ascii="Tahoma" w:hAnsi="Tahoma" w:cs="Tahoma"/>
          <w:lang w:val="en-US"/>
          <w:rPrChange w:id="4185" w:author="Chris Wilson" w:date="2021-01-07T10:26:00Z">
            <w:rPr>
              <w:moveFrom w:id="4186" w:author="Claire Fortey" w:date="2020-10-18T21:04:00Z"/>
              <w:rFonts w:asciiTheme="minorHAnsi" w:hAnsiTheme="minorHAnsi" w:cstheme="minorHAnsi"/>
              <w:lang w:val="en-US"/>
            </w:rPr>
          </w:rPrChange>
        </w:rPr>
      </w:pPr>
      <w:moveFrom w:id="4187" w:author="Claire Fortey" w:date="2020-10-18T21:04:00Z">
        <w:r w:rsidRPr="005020AA" w:rsidDel="000C5066">
          <w:rPr>
            <w:rFonts w:ascii="Tahoma" w:hAnsi="Tahoma" w:cs="Tahoma"/>
            <w:rPrChange w:id="4188" w:author="Chris Wilson" w:date="2021-01-07T10:26:00Z">
              <w:rPr>
                <w:rFonts w:asciiTheme="minorHAnsi" w:hAnsiTheme="minorHAnsi" w:cstheme="minorHAnsi"/>
              </w:rPr>
            </w:rPrChange>
          </w:rPr>
          <w:t xml:space="preserve">There must be a new password and meeting id for each meeting. </w:t>
        </w:r>
      </w:moveFrom>
    </w:p>
    <w:p w14:paraId="77E58EDC" w14:textId="77777777" w:rsidR="00B066D8" w:rsidRPr="005020AA" w:rsidDel="000C5066" w:rsidRDefault="00B066D8" w:rsidP="00B066D8">
      <w:pPr>
        <w:pStyle w:val="Default"/>
        <w:numPr>
          <w:ilvl w:val="0"/>
          <w:numId w:val="5"/>
        </w:numPr>
        <w:spacing w:before="120" w:after="120"/>
        <w:rPr>
          <w:moveFrom w:id="4189" w:author="Claire Fortey" w:date="2020-10-18T21:04:00Z"/>
          <w:rFonts w:ascii="Tahoma" w:hAnsi="Tahoma" w:cs="Tahoma"/>
          <w:lang w:val="en-US"/>
          <w:rPrChange w:id="4190" w:author="Chris Wilson" w:date="2021-01-07T10:26:00Z">
            <w:rPr>
              <w:moveFrom w:id="4191" w:author="Claire Fortey" w:date="2020-10-18T21:04:00Z"/>
              <w:rFonts w:asciiTheme="minorHAnsi" w:hAnsiTheme="minorHAnsi" w:cstheme="minorHAnsi"/>
              <w:lang w:val="en-US"/>
            </w:rPr>
          </w:rPrChange>
        </w:rPr>
      </w:pPr>
      <w:moveFrom w:id="4192" w:author="Claire Fortey" w:date="2020-10-18T21:04:00Z">
        <w:r w:rsidRPr="005020AA" w:rsidDel="000C5066">
          <w:rPr>
            <w:rFonts w:ascii="Tahoma" w:hAnsi="Tahoma" w:cs="Tahoma"/>
            <w:rPrChange w:id="4193" w:author="Chris Wilson" w:date="2021-01-07T10:26:00Z">
              <w:rPr>
                <w:rFonts w:asciiTheme="minorHAnsi" w:hAnsiTheme="minorHAnsi" w:cstheme="minorHAnsi"/>
              </w:rPr>
            </w:rPrChange>
          </w:rPr>
          <w:t>This must be sent to the parent or carer of the pupil and not shared elsewhere.</w:t>
        </w:r>
      </w:moveFrom>
    </w:p>
    <w:p w14:paraId="3CA69671" w14:textId="77777777" w:rsidR="00B066D8" w:rsidRPr="005020AA" w:rsidDel="000C5066" w:rsidRDefault="00B066D8" w:rsidP="00B066D8">
      <w:pPr>
        <w:pStyle w:val="Default"/>
        <w:numPr>
          <w:ilvl w:val="0"/>
          <w:numId w:val="5"/>
        </w:numPr>
        <w:spacing w:before="120" w:after="120"/>
        <w:rPr>
          <w:moveFrom w:id="4194" w:author="Claire Fortey" w:date="2020-10-18T21:04:00Z"/>
          <w:rFonts w:ascii="Tahoma" w:hAnsi="Tahoma" w:cs="Tahoma"/>
          <w:lang w:val="en-US"/>
          <w:rPrChange w:id="4195" w:author="Chris Wilson" w:date="2021-01-07T10:26:00Z">
            <w:rPr>
              <w:moveFrom w:id="4196" w:author="Claire Fortey" w:date="2020-10-18T21:04:00Z"/>
              <w:rFonts w:asciiTheme="minorHAnsi" w:hAnsiTheme="minorHAnsi" w:cstheme="minorHAnsi"/>
              <w:lang w:val="en-US"/>
            </w:rPr>
          </w:rPrChange>
        </w:rPr>
      </w:pPr>
      <w:moveFrom w:id="4197" w:author="Claire Fortey" w:date="2020-10-18T21:04:00Z">
        <w:r w:rsidRPr="005020AA" w:rsidDel="000C5066">
          <w:rPr>
            <w:rFonts w:ascii="Tahoma" w:hAnsi="Tahoma" w:cs="Tahoma"/>
            <w:rPrChange w:id="4198" w:author="Chris Wilson" w:date="2021-01-07T10:26:00Z">
              <w:rPr>
                <w:rFonts w:asciiTheme="minorHAnsi" w:hAnsiTheme="minorHAnsi" w:cstheme="minorHAnsi"/>
              </w:rPr>
            </w:rPrChange>
          </w:rPr>
          <w:t xml:space="preserve">The message to share the meeting details must state that the meeting will be recorded for safeguarding purposes to protect all involved. </w:t>
        </w:r>
      </w:moveFrom>
    </w:p>
    <w:p w14:paraId="5DE64517" w14:textId="77777777" w:rsidR="00B066D8" w:rsidRPr="005020AA" w:rsidDel="000C5066" w:rsidRDefault="00B066D8" w:rsidP="00B066D8">
      <w:pPr>
        <w:pStyle w:val="Default"/>
        <w:numPr>
          <w:ilvl w:val="0"/>
          <w:numId w:val="5"/>
        </w:numPr>
        <w:spacing w:before="120" w:after="120"/>
        <w:rPr>
          <w:moveFrom w:id="4199" w:author="Claire Fortey" w:date="2020-10-18T21:04:00Z"/>
          <w:rFonts w:ascii="Tahoma" w:hAnsi="Tahoma" w:cs="Tahoma"/>
          <w:lang w:val="en-US"/>
          <w:rPrChange w:id="4200" w:author="Chris Wilson" w:date="2021-01-07T10:26:00Z">
            <w:rPr>
              <w:moveFrom w:id="4201" w:author="Claire Fortey" w:date="2020-10-18T21:04:00Z"/>
              <w:rFonts w:asciiTheme="minorHAnsi" w:hAnsiTheme="minorHAnsi" w:cstheme="minorHAnsi"/>
              <w:lang w:val="en-US"/>
            </w:rPr>
          </w:rPrChange>
        </w:rPr>
      </w:pPr>
      <w:moveFrom w:id="4202" w:author="Claire Fortey" w:date="2020-10-18T21:04:00Z">
        <w:r w:rsidRPr="005020AA" w:rsidDel="000C5066">
          <w:rPr>
            <w:rFonts w:ascii="Tahoma" w:hAnsi="Tahoma" w:cs="Tahoma"/>
            <w:rPrChange w:id="4203" w:author="Chris Wilson" w:date="2021-01-07T10:26:00Z">
              <w:rPr>
                <w:rFonts w:asciiTheme="minorHAnsi" w:hAnsiTheme="minorHAnsi" w:cstheme="minorHAnsi"/>
              </w:rPr>
            </w:rPrChange>
          </w:rPr>
          <w:t>The host must control who joins the meeting</w:t>
        </w:r>
      </w:moveFrom>
    </w:p>
    <w:p w14:paraId="65F56D9A" w14:textId="77777777" w:rsidR="00B066D8" w:rsidRPr="005020AA" w:rsidDel="000C5066" w:rsidRDefault="00B066D8" w:rsidP="00B066D8">
      <w:pPr>
        <w:pStyle w:val="Default"/>
        <w:numPr>
          <w:ilvl w:val="0"/>
          <w:numId w:val="5"/>
        </w:numPr>
        <w:spacing w:before="120" w:after="120"/>
        <w:rPr>
          <w:moveFrom w:id="4204" w:author="Claire Fortey" w:date="2020-10-18T21:04:00Z"/>
          <w:rFonts w:ascii="Tahoma" w:hAnsi="Tahoma" w:cs="Tahoma"/>
          <w:lang w:val="en-US"/>
          <w:rPrChange w:id="4205" w:author="Chris Wilson" w:date="2021-01-07T10:26:00Z">
            <w:rPr>
              <w:moveFrom w:id="4206" w:author="Claire Fortey" w:date="2020-10-18T21:04:00Z"/>
              <w:rFonts w:asciiTheme="minorHAnsi" w:hAnsiTheme="minorHAnsi" w:cstheme="minorHAnsi"/>
              <w:lang w:val="en-US"/>
            </w:rPr>
          </w:rPrChange>
        </w:rPr>
      </w:pPr>
      <w:moveFrom w:id="4207" w:author="Claire Fortey" w:date="2020-10-18T21:04:00Z">
        <w:r w:rsidRPr="005020AA" w:rsidDel="000C5066">
          <w:rPr>
            <w:rFonts w:ascii="Tahoma" w:hAnsi="Tahoma" w:cs="Tahoma"/>
            <w:rPrChange w:id="4208" w:author="Chris Wilson" w:date="2021-01-07T10:26:00Z">
              <w:rPr>
                <w:rFonts w:asciiTheme="minorHAnsi" w:hAnsiTheme="minorHAnsi" w:cstheme="minorHAnsi"/>
              </w:rPr>
            </w:rPrChange>
          </w:rPr>
          <w:t>Disable "join before host"</w:t>
        </w:r>
      </w:moveFrom>
    </w:p>
    <w:p w14:paraId="137A9C84" w14:textId="77777777" w:rsidR="00B066D8" w:rsidRPr="005020AA" w:rsidDel="000C5066" w:rsidRDefault="00B066D8" w:rsidP="00B066D8">
      <w:pPr>
        <w:pStyle w:val="Default"/>
        <w:numPr>
          <w:ilvl w:val="0"/>
          <w:numId w:val="5"/>
        </w:numPr>
        <w:spacing w:before="120" w:after="120"/>
        <w:rPr>
          <w:moveFrom w:id="4209" w:author="Claire Fortey" w:date="2020-10-18T21:04:00Z"/>
          <w:rFonts w:ascii="Tahoma" w:hAnsi="Tahoma" w:cs="Tahoma"/>
          <w:lang w:val="en-US"/>
          <w:rPrChange w:id="4210" w:author="Chris Wilson" w:date="2021-01-07T10:26:00Z">
            <w:rPr>
              <w:moveFrom w:id="4211" w:author="Claire Fortey" w:date="2020-10-18T21:04:00Z"/>
              <w:rFonts w:asciiTheme="minorHAnsi" w:hAnsiTheme="minorHAnsi" w:cstheme="minorHAnsi"/>
              <w:lang w:val="en-US"/>
            </w:rPr>
          </w:rPrChange>
        </w:rPr>
      </w:pPr>
      <w:moveFrom w:id="4212" w:author="Claire Fortey" w:date="2020-10-18T21:04:00Z">
        <w:r w:rsidRPr="005020AA" w:rsidDel="000C5066">
          <w:rPr>
            <w:rFonts w:ascii="Tahoma" w:hAnsi="Tahoma" w:cs="Tahoma"/>
            <w:rPrChange w:id="4213" w:author="Chris Wilson" w:date="2021-01-07T10:26:00Z">
              <w:rPr>
                <w:rFonts w:asciiTheme="minorHAnsi" w:hAnsiTheme="minorHAnsi" w:cstheme="minorHAnsi"/>
              </w:rPr>
            </w:rPrChange>
          </w:rPr>
          <w:t>Only admit one participant at a time</w:t>
        </w:r>
      </w:moveFrom>
    </w:p>
    <w:p w14:paraId="61D3392F" w14:textId="77777777" w:rsidR="00B066D8" w:rsidRPr="005020AA" w:rsidDel="000C5066" w:rsidRDefault="00B066D8" w:rsidP="00B066D8">
      <w:pPr>
        <w:pStyle w:val="Default"/>
        <w:numPr>
          <w:ilvl w:val="0"/>
          <w:numId w:val="5"/>
        </w:numPr>
        <w:spacing w:before="120" w:after="120"/>
        <w:rPr>
          <w:moveFrom w:id="4214" w:author="Claire Fortey" w:date="2020-10-18T21:04:00Z"/>
          <w:rFonts w:ascii="Tahoma" w:hAnsi="Tahoma" w:cs="Tahoma"/>
          <w:lang w:val="en-US"/>
          <w:rPrChange w:id="4215" w:author="Chris Wilson" w:date="2021-01-07T10:26:00Z">
            <w:rPr>
              <w:moveFrom w:id="4216" w:author="Claire Fortey" w:date="2020-10-18T21:04:00Z"/>
              <w:rFonts w:asciiTheme="minorHAnsi" w:hAnsiTheme="minorHAnsi" w:cstheme="minorHAnsi"/>
              <w:lang w:val="en-US"/>
            </w:rPr>
          </w:rPrChange>
        </w:rPr>
      </w:pPr>
      <w:moveFrom w:id="4217" w:author="Claire Fortey" w:date="2020-10-18T21:04:00Z">
        <w:r w:rsidRPr="005020AA" w:rsidDel="000C5066">
          <w:rPr>
            <w:rFonts w:ascii="Tahoma" w:hAnsi="Tahoma" w:cs="Tahoma"/>
            <w:rPrChange w:id="4218" w:author="Chris Wilson" w:date="2021-01-07T10:26:00Z">
              <w:rPr>
                <w:rFonts w:asciiTheme="minorHAnsi" w:hAnsiTheme="minorHAnsi" w:cstheme="minorHAnsi"/>
              </w:rPr>
            </w:rPrChange>
          </w:rPr>
          <w:t>It must be the parent/carer that joins with the pupils’ screen name: If a name is not recognisable, then they do not join the meeting.</w:t>
        </w:r>
      </w:moveFrom>
    </w:p>
    <w:p w14:paraId="7F45B9FB" w14:textId="77777777" w:rsidR="00B066D8" w:rsidRPr="005020AA" w:rsidDel="000C5066" w:rsidRDefault="00B066D8" w:rsidP="00B066D8">
      <w:pPr>
        <w:pStyle w:val="Default"/>
        <w:numPr>
          <w:ilvl w:val="0"/>
          <w:numId w:val="5"/>
        </w:numPr>
        <w:spacing w:before="120" w:after="120"/>
        <w:rPr>
          <w:moveFrom w:id="4219" w:author="Claire Fortey" w:date="2020-10-18T21:04:00Z"/>
          <w:rFonts w:ascii="Tahoma" w:hAnsi="Tahoma" w:cs="Tahoma"/>
          <w:lang w:val="en-US"/>
          <w:rPrChange w:id="4220" w:author="Chris Wilson" w:date="2021-01-07T10:26:00Z">
            <w:rPr>
              <w:moveFrom w:id="4221" w:author="Claire Fortey" w:date="2020-10-18T21:04:00Z"/>
              <w:rFonts w:asciiTheme="minorHAnsi" w:hAnsiTheme="minorHAnsi" w:cstheme="minorHAnsi"/>
              <w:lang w:val="en-US"/>
            </w:rPr>
          </w:rPrChange>
        </w:rPr>
      </w:pPr>
      <w:moveFrom w:id="4222" w:author="Claire Fortey" w:date="2020-10-18T21:04:00Z">
        <w:r w:rsidRPr="005020AA" w:rsidDel="000C5066">
          <w:rPr>
            <w:rFonts w:ascii="Tahoma" w:hAnsi="Tahoma" w:cs="Tahoma"/>
            <w:rPrChange w:id="4223" w:author="Chris Wilson" w:date="2021-01-07T10:26:00Z">
              <w:rPr>
                <w:rFonts w:asciiTheme="minorHAnsi" w:hAnsiTheme="minorHAnsi" w:cstheme="minorHAnsi"/>
              </w:rPr>
            </w:rPrChange>
          </w:rPr>
          <w:t>A waiting room must be enabled</w:t>
        </w:r>
      </w:moveFrom>
    </w:p>
    <w:p w14:paraId="30FCC054" w14:textId="77777777" w:rsidR="00B066D8" w:rsidRPr="005020AA" w:rsidDel="000C5066" w:rsidRDefault="00B066D8" w:rsidP="00B066D8">
      <w:pPr>
        <w:pStyle w:val="Default"/>
        <w:numPr>
          <w:ilvl w:val="0"/>
          <w:numId w:val="5"/>
        </w:numPr>
        <w:spacing w:before="120" w:after="120"/>
        <w:rPr>
          <w:moveFrom w:id="4224" w:author="Claire Fortey" w:date="2020-10-18T21:04:00Z"/>
          <w:rFonts w:ascii="Tahoma" w:hAnsi="Tahoma" w:cs="Tahoma"/>
          <w:lang w:val="en-US"/>
          <w:rPrChange w:id="4225" w:author="Chris Wilson" w:date="2021-01-07T10:26:00Z">
            <w:rPr>
              <w:moveFrom w:id="4226" w:author="Claire Fortey" w:date="2020-10-18T21:04:00Z"/>
              <w:rFonts w:asciiTheme="minorHAnsi" w:hAnsiTheme="minorHAnsi" w:cstheme="minorHAnsi"/>
              <w:lang w:val="en-US"/>
            </w:rPr>
          </w:rPrChange>
        </w:rPr>
      </w:pPr>
      <w:moveFrom w:id="4227" w:author="Claire Fortey" w:date="2020-10-18T21:04:00Z">
        <w:r w:rsidRPr="005020AA" w:rsidDel="000C5066">
          <w:rPr>
            <w:rFonts w:ascii="Tahoma" w:hAnsi="Tahoma" w:cs="Tahoma"/>
            <w:rPrChange w:id="4228" w:author="Chris Wilson" w:date="2021-01-07T10:26:00Z">
              <w:rPr>
                <w:rFonts w:asciiTheme="minorHAnsi" w:hAnsiTheme="minorHAnsi" w:cstheme="minorHAnsi"/>
              </w:rPr>
            </w:rPrChange>
          </w:rPr>
          <w:t>Chat should be switched off.</w:t>
        </w:r>
      </w:moveFrom>
    </w:p>
    <w:p w14:paraId="6B6B30F4" w14:textId="77777777" w:rsidR="00B066D8" w:rsidRPr="005020AA" w:rsidDel="000C5066" w:rsidRDefault="00B066D8" w:rsidP="00B066D8">
      <w:pPr>
        <w:pStyle w:val="Default"/>
        <w:numPr>
          <w:ilvl w:val="0"/>
          <w:numId w:val="5"/>
        </w:numPr>
        <w:spacing w:before="120" w:after="120"/>
        <w:rPr>
          <w:moveFrom w:id="4229" w:author="Claire Fortey" w:date="2020-10-18T21:04:00Z"/>
          <w:rFonts w:ascii="Tahoma" w:hAnsi="Tahoma" w:cs="Tahoma"/>
          <w:lang w:val="en-US"/>
          <w:rPrChange w:id="4230" w:author="Chris Wilson" w:date="2021-01-07T10:26:00Z">
            <w:rPr>
              <w:moveFrom w:id="4231" w:author="Claire Fortey" w:date="2020-10-18T21:04:00Z"/>
              <w:rFonts w:asciiTheme="minorHAnsi" w:hAnsiTheme="minorHAnsi" w:cstheme="minorHAnsi"/>
              <w:lang w:val="en-US"/>
            </w:rPr>
          </w:rPrChange>
        </w:rPr>
      </w:pPr>
      <w:moveFrom w:id="4232" w:author="Claire Fortey" w:date="2020-10-18T21:04:00Z">
        <w:r w:rsidRPr="005020AA" w:rsidDel="000C5066">
          <w:rPr>
            <w:rFonts w:ascii="Tahoma" w:hAnsi="Tahoma" w:cs="Tahoma"/>
            <w:rPrChange w:id="4233" w:author="Chris Wilson" w:date="2021-01-07T10:26:00Z">
              <w:rPr>
                <w:rFonts w:asciiTheme="minorHAnsi" w:hAnsiTheme="minorHAnsi" w:cstheme="minorHAnsi"/>
              </w:rPr>
            </w:rPrChange>
          </w:rPr>
          <w:t>Set screen sharing to "host only"</w:t>
        </w:r>
      </w:moveFrom>
    </w:p>
    <w:p w14:paraId="0A41E3B3" w14:textId="77777777" w:rsidR="00B066D8" w:rsidRPr="005020AA" w:rsidDel="000C5066" w:rsidRDefault="00B066D8" w:rsidP="00B066D8">
      <w:pPr>
        <w:pStyle w:val="Default"/>
        <w:numPr>
          <w:ilvl w:val="0"/>
          <w:numId w:val="5"/>
        </w:numPr>
        <w:spacing w:before="120" w:after="120"/>
        <w:rPr>
          <w:moveFrom w:id="4234" w:author="Claire Fortey" w:date="2020-10-18T21:04:00Z"/>
          <w:rFonts w:ascii="Tahoma" w:hAnsi="Tahoma" w:cs="Tahoma"/>
          <w:lang w:val="en-US"/>
          <w:rPrChange w:id="4235" w:author="Chris Wilson" w:date="2021-01-07T10:26:00Z">
            <w:rPr>
              <w:moveFrom w:id="4236" w:author="Claire Fortey" w:date="2020-10-18T21:04:00Z"/>
              <w:rFonts w:asciiTheme="minorHAnsi" w:hAnsiTheme="minorHAnsi" w:cstheme="minorHAnsi"/>
              <w:lang w:val="en-US"/>
            </w:rPr>
          </w:rPrChange>
        </w:rPr>
      </w:pPr>
      <w:moveFrom w:id="4237" w:author="Claire Fortey" w:date="2020-10-18T21:04:00Z">
        <w:r w:rsidRPr="005020AA" w:rsidDel="000C5066">
          <w:rPr>
            <w:rFonts w:ascii="Tahoma" w:hAnsi="Tahoma" w:cs="Tahoma"/>
            <w:rPrChange w:id="4238" w:author="Chris Wilson" w:date="2021-01-07T10:26:00Z">
              <w:rPr>
                <w:rFonts w:asciiTheme="minorHAnsi" w:hAnsiTheme="minorHAnsi" w:cstheme="minorHAnsi"/>
              </w:rPr>
            </w:rPrChange>
          </w:rPr>
          <w:t>Disable file transfer</w:t>
        </w:r>
      </w:moveFrom>
    </w:p>
    <w:p w14:paraId="1CC9029A" w14:textId="77777777" w:rsidR="00B066D8" w:rsidRPr="005020AA" w:rsidDel="000C5066" w:rsidRDefault="00B066D8" w:rsidP="00B066D8">
      <w:pPr>
        <w:pStyle w:val="Default"/>
        <w:numPr>
          <w:ilvl w:val="0"/>
          <w:numId w:val="5"/>
        </w:numPr>
        <w:spacing w:before="120" w:after="120"/>
        <w:rPr>
          <w:moveFrom w:id="4239" w:author="Claire Fortey" w:date="2020-10-18T21:04:00Z"/>
          <w:rFonts w:ascii="Tahoma" w:hAnsi="Tahoma" w:cs="Tahoma"/>
          <w:lang w:val="en-US"/>
          <w:rPrChange w:id="4240" w:author="Chris Wilson" w:date="2021-01-07T10:26:00Z">
            <w:rPr>
              <w:moveFrom w:id="4241" w:author="Claire Fortey" w:date="2020-10-18T21:04:00Z"/>
              <w:rFonts w:asciiTheme="minorHAnsi" w:hAnsiTheme="minorHAnsi" w:cstheme="minorHAnsi"/>
              <w:lang w:val="en-US"/>
            </w:rPr>
          </w:rPrChange>
        </w:rPr>
      </w:pPr>
      <w:moveFrom w:id="4242" w:author="Claire Fortey" w:date="2020-10-18T21:04:00Z">
        <w:r w:rsidRPr="005020AA" w:rsidDel="000C5066">
          <w:rPr>
            <w:rFonts w:ascii="Tahoma" w:hAnsi="Tahoma" w:cs="Tahoma"/>
            <w:rPrChange w:id="4243" w:author="Chris Wilson" w:date="2021-01-07T10:26:00Z">
              <w:rPr>
                <w:rFonts w:asciiTheme="minorHAnsi" w:hAnsiTheme="minorHAnsi" w:cstheme="minorHAnsi"/>
              </w:rPr>
            </w:rPrChange>
          </w:rPr>
          <w:t xml:space="preserve">Disable "allow removed participants to rejoin” group </w:t>
        </w:r>
      </w:moveFrom>
    </w:p>
    <w:p w14:paraId="667586BD" w14:textId="77777777" w:rsidR="00B066D8" w:rsidRPr="005020AA" w:rsidDel="000C5066" w:rsidRDefault="00B066D8" w:rsidP="00B066D8">
      <w:pPr>
        <w:pStyle w:val="Default"/>
        <w:numPr>
          <w:ilvl w:val="0"/>
          <w:numId w:val="5"/>
        </w:numPr>
        <w:spacing w:before="120" w:after="120"/>
        <w:rPr>
          <w:moveFrom w:id="4244" w:author="Claire Fortey" w:date="2020-10-18T21:04:00Z"/>
          <w:rFonts w:ascii="Tahoma" w:hAnsi="Tahoma" w:cs="Tahoma"/>
          <w:lang w:val="en-US"/>
          <w:rPrChange w:id="4245" w:author="Chris Wilson" w:date="2021-01-07T10:26:00Z">
            <w:rPr>
              <w:moveFrom w:id="4246" w:author="Claire Fortey" w:date="2020-10-18T21:04:00Z"/>
              <w:rFonts w:asciiTheme="minorHAnsi" w:hAnsiTheme="minorHAnsi" w:cstheme="minorHAnsi"/>
              <w:lang w:val="en-US"/>
            </w:rPr>
          </w:rPrChange>
        </w:rPr>
      </w:pPr>
      <w:moveFrom w:id="4247" w:author="Claire Fortey" w:date="2020-10-18T21:04:00Z">
        <w:r w:rsidRPr="005020AA" w:rsidDel="000C5066">
          <w:rPr>
            <w:rFonts w:ascii="Tahoma" w:hAnsi="Tahoma" w:cs="Tahoma"/>
            <w:rPrChange w:id="4248" w:author="Chris Wilson" w:date="2021-01-07T10:26:00Z">
              <w:rPr>
                <w:rFonts w:asciiTheme="minorHAnsi" w:hAnsiTheme="minorHAnsi" w:cstheme="minorHAnsi"/>
              </w:rPr>
            </w:rPrChange>
          </w:rPr>
          <w:t>Host to lock the classroom to prevent anyone else from joining.</w:t>
        </w:r>
      </w:moveFrom>
    </w:p>
    <w:p w14:paraId="45BEF4B9" w14:textId="77777777" w:rsidR="00B066D8" w:rsidRPr="005020AA" w:rsidDel="000C5066" w:rsidRDefault="00B066D8" w:rsidP="00B066D8">
      <w:pPr>
        <w:pStyle w:val="Default"/>
        <w:numPr>
          <w:ilvl w:val="0"/>
          <w:numId w:val="5"/>
        </w:numPr>
        <w:spacing w:before="120" w:after="120"/>
        <w:rPr>
          <w:moveFrom w:id="4249" w:author="Claire Fortey" w:date="2020-10-18T21:04:00Z"/>
          <w:rFonts w:ascii="Tahoma" w:hAnsi="Tahoma" w:cs="Tahoma"/>
          <w:lang w:val="en-US"/>
          <w:rPrChange w:id="4250" w:author="Chris Wilson" w:date="2021-01-07T10:26:00Z">
            <w:rPr>
              <w:moveFrom w:id="4251" w:author="Claire Fortey" w:date="2020-10-18T21:04:00Z"/>
              <w:rFonts w:asciiTheme="minorHAnsi" w:hAnsiTheme="minorHAnsi" w:cstheme="minorHAnsi"/>
              <w:lang w:val="en-US"/>
            </w:rPr>
          </w:rPrChange>
        </w:rPr>
      </w:pPr>
      <w:moveFrom w:id="4252" w:author="Claire Fortey" w:date="2020-10-18T21:04:00Z">
        <w:r w:rsidRPr="005020AA" w:rsidDel="000C5066">
          <w:rPr>
            <w:rFonts w:ascii="Tahoma" w:hAnsi="Tahoma" w:cs="Tahoma"/>
            <w:rPrChange w:id="4253" w:author="Chris Wilson" w:date="2021-01-07T10:26:00Z">
              <w:rPr>
                <w:rFonts w:asciiTheme="minorHAnsi" w:hAnsiTheme="minorHAnsi" w:cstheme="minorHAnsi"/>
              </w:rPr>
            </w:rPrChange>
          </w:rPr>
          <w:t>Host should record. Pupils not allowed to record meeting.</w:t>
        </w:r>
      </w:moveFrom>
    </w:p>
    <w:p w14:paraId="49BF44E8" w14:textId="77777777" w:rsidR="00B066D8" w:rsidRPr="005020AA" w:rsidDel="000C5066" w:rsidRDefault="00B066D8" w:rsidP="00B066D8">
      <w:pPr>
        <w:pStyle w:val="Heading2"/>
        <w:rPr>
          <w:moveFrom w:id="4254" w:author="Claire Fortey" w:date="2020-10-18T21:04:00Z"/>
          <w:rFonts w:ascii="Tahoma" w:hAnsi="Tahoma" w:cs="Tahoma"/>
          <w:rPrChange w:id="4255" w:author="Chris Wilson" w:date="2021-01-07T10:26:00Z">
            <w:rPr>
              <w:moveFrom w:id="4256" w:author="Claire Fortey" w:date="2020-10-18T21:04:00Z"/>
              <w:rFonts w:asciiTheme="minorHAnsi" w:hAnsiTheme="minorHAnsi" w:cstheme="minorHAnsi"/>
            </w:rPr>
          </w:rPrChange>
        </w:rPr>
      </w:pPr>
      <w:moveFrom w:id="4257" w:author="Claire Fortey" w:date="2020-10-18T21:04:00Z">
        <w:r w:rsidRPr="005020AA" w:rsidDel="000C5066">
          <w:rPr>
            <w:rFonts w:ascii="Tahoma" w:hAnsi="Tahoma" w:cs="Tahoma"/>
            <w:lang w:val="es-ES_tradnl"/>
            <w:rPrChange w:id="4258" w:author="Chris Wilson" w:date="2021-01-07T10:26:00Z">
              <w:rPr>
                <w:rFonts w:asciiTheme="minorHAnsi" w:hAnsiTheme="minorHAnsi" w:cstheme="minorHAnsi"/>
                <w:lang w:val="es-ES_tradnl"/>
              </w:rPr>
            </w:rPrChange>
          </w:rPr>
          <w:t>Conduct</w:t>
        </w:r>
      </w:moveFrom>
    </w:p>
    <w:p w14:paraId="49C3611B" w14:textId="77777777" w:rsidR="00B066D8" w:rsidRPr="005020AA" w:rsidDel="000C5066" w:rsidRDefault="00B066D8" w:rsidP="00B066D8">
      <w:pPr>
        <w:pStyle w:val="Default"/>
        <w:numPr>
          <w:ilvl w:val="0"/>
          <w:numId w:val="5"/>
        </w:numPr>
        <w:spacing w:before="120" w:after="120"/>
        <w:rPr>
          <w:moveFrom w:id="4259" w:author="Claire Fortey" w:date="2020-10-18T21:04:00Z"/>
          <w:rFonts w:ascii="Tahoma" w:hAnsi="Tahoma" w:cs="Tahoma"/>
          <w:lang w:val="en-US"/>
          <w:rPrChange w:id="4260" w:author="Chris Wilson" w:date="2021-01-07T10:26:00Z">
            <w:rPr>
              <w:moveFrom w:id="4261" w:author="Claire Fortey" w:date="2020-10-18T21:04:00Z"/>
              <w:rFonts w:asciiTheme="minorHAnsi" w:hAnsiTheme="minorHAnsi" w:cstheme="minorHAnsi"/>
              <w:lang w:val="en-US"/>
            </w:rPr>
          </w:rPrChange>
        </w:rPr>
      </w:pPr>
      <w:moveFrom w:id="4262" w:author="Claire Fortey" w:date="2020-10-18T21:04:00Z">
        <w:r w:rsidRPr="005020AA" w:rsidDel="000C5066">
          <w:rPr>
            <w:rFonts w:ascii="Tahoma" w:hAnsi="Tahoma" w:cs="Tahoma"/>
            <w:rPrChange w:id="4263" w:author="Chris Wilson" w:date="2021-01-07T10:26:00Z">
              <w:rPr>
                <w:rFonts w:asciiTheme="minorHAnsi" w:hAnsiTheme="minorHAnsi" w:cstheme="minorHAnsi"/>
              </w:rPr>
            </w:rPrChange>
          </w:rPr>
          <w:t>Staff and children must wear suitable clothing, as should anyone else in the household</w:t>
        </w:r>
      </w:moveFrom>
    </w:p>
    <w:p w14:paraId="67712711" w14:textId="77777777" w:rsidR="00B066D8" w:rsidRPr="005020AA" w:rsidDel="000C5066" w:rsidRDefault="00B066D8" w:rsidP="00B066D8">
      <w:pPr>
        <w:pStyle w:val="Default"/>
        <w:numPr>
          <w:ilvl w:val="0"/>
          <w:numId w:val="5"/>
        </w:numPr>
        <w:spacing w:before="120" w:after="120"/>
        <w:rPr>
          <w:moveFrom w:id="4264" w:author="Claire Fortey" w:date="2020-10-18T21:04:00Z"/>
          <w:rFonts w:ascii="Tahoma" w:hAnsi="Tahoma" w:cs="Tahoma"/>
          <w:lang w:val="en-US"/>
          <w:rPrChange w:id="4265" w:author="Chris Wilson" w:date="2021-01-07T10:26:00Z">
            <w:rPr>
              <w:moveFrom w:id="4266" w:author="Claire Fortey" w:date="2020-10-18T21:04:00Z"/>
              <w:rFonts w:asciiTheme="minorHAnsi" w:hAnsiTheme="minorHAnsi" w:cstheme="minorHAnsi"/>
              <w:lang w:val="en-US"/>
            </w:rPr>
          </w:rPrChange>
        </w:rPr>
      </w:pPr>
      <w:moveFrom w:id="4267" w:author="Claire Fortey" w:date="2020-10-18T21:04:00Z">
        <w:r w:rsidRPr="005020AA" w:rsidDel="000C5066">
          <w:rPr>
            <w:rFonts w:ascii="Tahoma" w:hAnsi="Tahoma" w:cs="Tahoma"/>
            <w:rPrChange w:id="4268" w:author="Chris Wilson" w:date="2021-01-07T10:26:00Z">
              <w:rPr>
                <w:rFonts w:asciiTheme="minorHAnsi" w:hAnsiTheme="minorHAnsi" w:cstheme="minorHAnsi"/>
              </w:rPr>
            </w:rPrChange>
          </w:rPr>
          <w:t>Any computers used should be in appropriate areas, for example, not in bedrooms.</w:t>
        </w:r>
      </w:moveFrom>
    </w:p>
    <w:p w14:paraId="7AF4A458" w14:textId="77777777" w:rsidR="00B066D8" w:rsidRPr="005020AA" w:rsidDel="000C5066" w:rsidRDefault="00B066D8" w:rsidP="00B066D8">
      <w:pPr>
        <w:pStyle w:val="Default"/>
        <w:numPr>
          <w:ilvl w:val="0"/>
          <w:numId w:val="5"/>
        </w:numPr>
        <w:spacing w:before="120" w:after="120"/>
        <w:rPr>
          <w:moveFrom w:id="4269" w:author="Claire Fortey" w:date="2020-10-18T21:04:00Z"/>
          <w:rFonts w:ascii="Tahoma" w:hAnsi="Tahoma" w:cs="Tahoma"/>
          <w:lang w:val="en-US"/>
          <w:rPrChange w:id="4270" w:author="Chris Wilson" w:date="2021-01-07T10:26:00Z">
            <w:rPr>
              <w:moveFrom w:id="4271" w:author="Claire Fortey" w:date="2020-10-18T21:04:00Z"/>
              <w:rFonts w:asciiTheme="minorHAnsi" w:hAnsiTheme="minorHAnsi" w:cstheme="minorHAnsi"/>
              <w:lang w:val="en-US"/>
            </w:rPr>
          </w:rPrChange>
        </w:rPr>
      </w:pPr>
      <w:moveFrom w:id="4272" w:author="Claire Fortey" w:date="2020-10-18T21:04:00Z">
        <w:r w:rsidRPr="005020AA" w:rsidDel="000C5066">
          <w:rPr>
            <w:rFonts w:ascii="Tahoma" w:hAnsi="Tahoma" w:cs="Tahoma"/>
            <w:rPrChange w:id="4273" w:author="Chris Wilson" w:date="2021-01-07T10:26:00Z">
              <w:rPr>
                <w:rFonts w:asciiTheme="minorHAnsi" w:hAnsiTheme="minorHAnsi" w:cstheme="minorHAnsi"/>
              </w:rPr>
            </w:rPrChange>
          </w:rPr>
          <w:t>Staff should record, the length, time, date and attendance of any sessions held.</w:t>
        </w:r>
      </w:moveFrom>
    </w:p>
    <w:p w14:paraId="1651B6C3" w14:textId="77777777" w:rsidR="00B066D8" w:rsidRPr="005020AA" w:rsidDel="000C5066" w:rsidRDefault="00B066D8" w:rsidP="00B066D8">
      <w:pPr>
        <w:pStyle w:val="Default"/>
        <w:numPr>
          <w:ilvl w:val="0"/>
          <w:numId w:val="5"/>
        </w:numPr>
        <w:spacing w:before="120" w:after="120"/>
        <w:rPr>
          <w:moveFrom w:id="4274" w:author="Claire Fortey" w:date="2020-10-18T21:04:00Z"/>
          <w:rFonts w:ascii="Tahoma" w:hAnsi="Tahoma" w:cs="Tahoma"/>
          <w:lang w:val="en-US"/>
          <w:rPrChange w:id="4275" w:author="Chris Wilson" w:date="2021-01-07T10:26:00Z">
            <w:rPr>
              <w:moveFrom w:id="4276" w:author="Claire Fortey" w:date="2020-10-18T21:04:00Z"/>
              <w:rFonts w:asciiTheme="minorHAnsi" w:hAnsiTheme="minorHAnsi" w:cstheme="minorHAnsi"/>
              <w:lang w:val="en-US"/>
            </w:rPr>
          </w:rPrChange>
        </w:rPr>
      </w:pPr>
      <w:moveFrom w:id="4277" w:author="Claire Fortey" w:date="2020-10-18T21:04:00Z">
        <w:r w:rsidRPr="005020AA" w:rsidDel="000C5066">
          <w:rPr>
            <w:rFonts w:ascii="Tahoma" w:hAnsi="Tahoma" w:cs="Tahoma"/>
            <w:rPrChange w:id="4278" w:author="Chris Wilson" w:date="2021-01-07T10:26:00Z">
              <w:rPr>
                <w:rFonts w:asciiTheme="minorHAnsi" w:hAnsiTheme="minorHAnsi" w:cstheme="minorHAnsi"/>
              </w:rPr>
            </w:rPrChange>
          </w:rPr>
          <w:t>Language must be professional and appropriate, including any family members in the background.</w:t>
        </w:r>
      </w:moveFrom>
    </w:p>
    <w:moveFromRangeEnd w:id="4152"/>
    <w:p w14:paraId="57DD14CE" w14:textId="77777777" w:rsidR="00B066D8" w:rsidRPr="005020AA" w:rsidRDefault="00B066D8">
      <w:pPr>
        <w:rPr>
          <w:rFonts w:ascii="Tahoma" w:hAnsi="Tahoma" w:cs="Tahoma"/>
          <w:rPrChange w:id="4279" w:author="Chris Wilson" w:date="2021-01-07T10:26:00Z">
            <w:rPr>
              <w:rFonts w:asciiTheme="minorHAnsi" w:hAnsiTheme="minorHAnsi" w:cstheme="minorHAnsi"/>
            </w:rPr>
          </w:rPrChange>
        </w:rPr>
      </w:pPr>
    </w:p>
    <w:p w14:paraId="577404FE" w14:textId="77777777" w:rsidR="00B066D8" w:rsidRPr="005020AA" w:rsidRDefault="00B066D8">
      <w:pPr>
        <w:rPr>
          <w:rFonts w:ascii="Tahoma" w:hAnsi="Tahoma" w:cs="Tahoma"/>
          <w:rPrChange w:id="4280" w:author="Chris Wilson" w:date="2021-01-07T10:26:00Z">
            <w:rPr>
              <w:rFonts w:asciiTheme="minorHAnsi" w:hAnsiTheme="minorHAnsi" w:cstheme="minorHAnsi"/>
            </w:rPr>
          </w:rPrChange>
        </w:rPr>
      </w:pPr>
    </w:p>
    <w:p w14:paraId="18F05C2B" w14:textId="77777777" w:rsidR="00865EF1" w:rsidRPr="005020AA" w:rsidDel="00FD5E72" w:rsidRDefault="00865EF1">
      <w:pPr>
        <w:rPr>
          <w:del w:id="4281" w:author="Claire Fortey" w:date="2020-10-18T21:06:00Z"/>
          <w:rFonts w:ascii="Tahoma" w:hAnsi="Tahoma" w:cs="Tahoma"/>
          <w:rPrChange w:id="4282" w:author="Chris Wilson" w:date="2021-01-07T10:26:00Z">
            <w:rPr>
              <w:del w:id="4283" w:author="Claire Fortey" w:date="2020-10-18T21:06:00Z"/>
              <w:rFonts w:asciiTheme="minorHAnsi" w:hAnsiTheme="minorHAnsi" w:cstheme="minorHAnsi"/>
            </w:rPr>
          </w:rPrChange>
        </w:rPr>
      </w:pPr>
    </w:p>
    <w:p w14:paraId="580C9391" w14:textId="77777777" w:rsidR="00865EF1" w:rsidRPr="005020AA" w:rsidDel="00FD5E72" w:rsidRDefault="00865EF1">
      <w:pPr>
        <w:rPr>
          <w:del w:id="4284" w:author="Claire Fortey" w:date="2020-10-18T21:06:00Z"/>
          <w:rFonts w:ascii="Tahoma" w:hAnsi="Tahoma" w:cs="Tahoma"/>
          <w:rPrChange w:id="4285" w:author="Chris Wilson" w:date="2021-01-07T10:26:00Z">
            <w:rPr>
              <w:del w:id="4286" w:author="Claire Fortey" w:date="2020-10-18T21:06:00Z"/>
              <w:rFonts w:asciiTheme="minorHAnsi" w:hAnsiTheme="minorHAnsi" w:cstheme="minorHAnsi"/>
            </w:rPr>
          </w:rPrChange>
        </w:rPr>
      </w:pPr>
    </w:p>
    <w:p w14:paraId="7586197C" w14:textId="77777777" w:rsidR="00865EF1" w:rsidRPr="005020AA" w:rsidDel="00FD5E72" w:rsidRDefault="00865EF1">
      <w:pPr>
        <w:rPr>
          <w:del w:id="4287" w:author="Claire Fortey" w:date="2020-10-18T21:06:00Z"/>
          <w:rFonts w:ascii="Tahoma" w:hAnsi="Tahoma" w:cs="Tahoma"/>
          <w:rPrChange w:id="4288" w:author="Chris Wilson" w:date="2021-01-07T10:26:00Z">
            <w:rPr>
              <w:del w:id="4289" w:author="Claire Fortey" w:date="2020-10-18T21:06:00Z"/>
              <w:rFonts w:asciiTheme="minorHAnsi" w:hAnsiTheme="minorHAnsi" w:cstheme="minorHAnsi"/>
            </w:rPr>
          </w:rPrChange>
        </w:rPr>
      </w:pPr>
    </w:p>
    <w:p w14:paraId="348C94E5" w14:textId="77777777" w:rsidR="00865EF1" w:rsidRPr="005020AA" w:rsidDel="00773869" w:rsidRDefault="00865EF1">
      <w:pPr>
        <w:rPr>
          <w:del w:id="4290" w:author="Claire Fortey" w:date="2020-10-18T21:05:00Z"/>
          <w:rFonts w:ascii="Tahoma" w:hAnsi="Tahoma" w:cs="Tahoma"/>
          <w:rPrChange w:id="4291" w:author="Chris Wilson" w:date="2021-01-07T10:26:00Z">
            <w:rPr>
              <w:del w:id="4292" w:author="Claire Fortey" w:date="2020-10-18T21:05:00Z"/>
              <w:rFonts w:asciiTheme="minorHAnsi" w:hAnsiTheme="minorHAnsi" w:cstheme="minorHAnsi"/>
            </w:rPr>
          </w:rPrChange>
        </w:rPr>
      </w:pPr>
    </w:p>
    <w:p w14:paraId="1038EFEF" w14:textId="77777777" w:rsidR="00865EF1" w:rsidRPr="005020AA" w:rsidDel="00773869" w:rsidRDefault="00865EF1">
      <w:pPr>
        <w:rPr>
          <w:del w:id="4293" w:author="Claire Fortey" w:date="2020-10-18T21:05:00Z"/>
          <w:rFonts w:ascii="Tahoma" w:hAnsi="Tahoma" w:cs="Tahoma"/>
          <w:rPrChange w:id="4294" w:author="Chris Wilson" w:date="2021-01-07T10:26:00Z">
            <w:rPr>
              <w:del w:id="4295" w:author="Claire Fortey" w:date="2020-10-18T21:05:00Z"/>
              <w:rFonts w:asciiTheme="minorHAnsi" w:hAnsiTheme="minorHAnsi" w:cstheme="minorHAnsi"/>
            </w:rPr>
          </w:rPrChange>
        </w:rPr>
      </w:pPr>
    </w:p>
    <w:p w14:paraId="73595606" w14:textId="77777777" w:rsidR="007E30FF" w:rsidRPr="005020AA" w:rsidRDefault="007E30FF" w:rsidP="009864B4">
      <w:pPr>
        <w:pStyle w:val="Heading"/>
        <w:rPr>
          <w:rFonts w:ascii="Tahoma" w:eastAsia="Arial Unicode MS" w:hAnsi="Tahoma" w:cs="Tahoma"/>
          <w:color w:val="00B050"/>
          <w:lang w:val="da-DK"/>
          <w:rPrChange w:id="4296" w:author="Chris Wilson" w:date="2021-01-07T10:26:00Z">
            <w:rPr>
              <w:rFonts w:asciiTheme="minorHAnsi" w:eastAsia="Arial Unicode MS" w:hAnsiTheme="minorHAnsi" w:cstheme="minorHAnsi"/>
              <w:color w:val="00B050"/>
              <w:lang w:val="da-DK"/>
            </w:rPr>
          </w:rPrChange>
        </w:rPr>
        <w:sectPr w:rsidR="007E30FF" w:rsidRPr="005020AA" w:rsidSect="009864B4">
          <w:pgSz w:w="11906" w:h="16838"/>
          <w:pgMar w:top="1134" w:right="849" w:bottom="284" w:left="709" w:header="709" w:footer="850" w:gutter="0"/>
          <w:cols w:space="720"/>
        </w:sectPr>
      </w:pPr>
    </w:p>
    <w:p w14:paraId="454618D8" w14:textId="77777777" w:rsidR="007E30FF" w:rsidRPr="005020AA" w:rsidRDefault="002E1EA8" w:rsidP="001346E7">
      <w:pPr>
        <w:pStyle w:val="Heading"/>
        <w:rPr>
          <w:rFonts w:ascii="Tahoma" w:hAnsi="Tahoma" w:cs="Tahoma"/>
          <w:color w:val="00B050"/>
          <w:rPrChange w:id="4297" w:author="Chris Wilson" w:date="2021-01-07T10:26:00Z">
            <w:rPr>
              <w:rFonts w:asciiTheme="minorHAnsi" w:hAnsiTheme="minorHAnsi" w:cstheme="minorHAnsi"/>
              <w:color w:val="00B050"/>
            </w:rPr>
          </w:rPrChange>
        </w:rPr>
      </w:pPr>
      <w:r w:rsidRPr="005020AA">
        <w:rPr>
          <w:rFonts w:ascii="Tahoma" w:eastAsia="Arial Unicode MS" w:hAnsi="Tahoma" w:cs="Tahoma"/>
          <w:color w:val="00B050"/>
          <w:lang w:val="da-DK"/>
          <w:rPrChange w:id="4298" w:author="Chris Wilson" w:date="2021-01-07T10:26:00Z">
            <w:rPr>
              <w:rFonts w:asciiTheme="minorHAnsi" w:eastAsia="Arial Unicode MS" w:hAnsiTheme="minorHAnsi" w:cstheme="minorHAnsi"/>
              <w:color w:val="00B050"/>
              <w:lang w:val="da-DK"/>
            </w:rPr>
          </w:rPrChange>
        </w:rPr>
        <w:t xml:space="preserve">Appendix </w:t>
      </w:r>
      <w:ins w:id="4299" w:author="Claire Fortey" w:date="2020-10-18T21:05:00Z">
        <w:r w:rsidR="00773869" w:rsidRPr="005020AA">
          <w:rPr>
            <w:rFonts w:ascii="Tahoma" w:eastAsia="Arial Unicode MS" w:hAnsi="Tahoma" w:cs="Tahoma"/>
            <w:color w:val="00B050"/>
            <w:lang w:val="da-DK"/>
            <w:rPrChange w:id="4300" w:author="Chris Wilson" w:date="2021-01-07T10:26:00Z">
              <w:rPr>
                <w:rFonts w:asciiTheme="minorHAnsi" w:eastAsia="Arial Unicode MS" w:hAnsiTheme="minorHAnsi" w:cstheme="minorHAnsi"/>
                <w:color w:val="00B050"/>
                <w:lang w:val="da-DK"/>
              </w:rPr>
            </w:rPrChange>
          </w:rPr>
          <w:t>6</w:t>
        </w:r>
      </w:ins>
      <w:del w:id="4301" w:author="Claire Fortey" w:date="2020-10-18T21:05:00Z">
        <w:r w:rsidRPr="005020AA" w:rsidDel="00773869">
          <w:rPr>
            <w:rFonts w:ascii="Tahoma" w:eastAsia="Arial Unicode MS" w:hAnsi="Tahoma" w:cs="Tahoma"/>
            <w:color w:val="00B050"/>
            <w:lang w:val="da-DK"/>
            <w:rPrChange w:id="4302" w:author="Chris Wilson" w:date="2021-01-07T10:26:00Z">
              <w:rPr>
                <w:rFonts w:asciiTheme="minorHAnsi" w:eastAsia="Arial Unicode MS" w:hAnsiTheme="minorHAnsi" w:cstheme="minorHAnsi"/>
                <w:color w:val="00B050"/>
                <w:lang w:val="da-DK"/>
              </w:rPr>
            </w:rPrChange>
          </w:rPr>
          <w:delText>4</w:delText>
        </w:r>
      </w:del>
      <w:r w:rsidR="001346E7" w:rsidRPr="005020AA">
        <w:rPr>
          <w:rFonts w:ascii="Tahoma" w:eastAsia="Arial Unicode MS" w:hAnsi="Tahoma" w:cs="Tahoma"/>
          <w:color w:val="00B050"/>
          <w:lang w:val="da-DK"/>
          <w:rPrChange w:id="4303" w:author="Chris Wilson" w:date="2021-01-07T10:26:00Z">
            <w:rPr>
              <w:rFonts w:asciiTheme="minorHAnsi" w:eastAsia="Arial Unicode MS" w:hAnsiTheme="minorHAnsi" w:cstheme="minorHAnsi"/>
              <w:color w:val="00B050"/>
              <w:lang w:val="da-DK"/>
            </w:rPr>
          </w:rPrChange>
        </w:rPr>
        <w:t xml:space="preserve">                                     </w:t>
      </w:r>
      <w:r w:rsidR="007E30FF" w:rsidRPr="005020AA">
        <w:rPr>
          <w:rFonts w:ascii="Tahoma" w:eastAsiaTheme="minorHAnsi" w:hAnsi="Tahoma" w:cs="Tahoma"/>
          <w:sz w:val="22"/>
          <w:szCs w:val="22"/>
          <w:u w:val="single"/>
          <w:bdr w:val="none" w:sz="0" w:space="0" w:color="auto"/>
          <w:rPrChange w:id="4304" w:author="Chris Wilson" w:date="2021-01-07T10:26:00Z">
            <w:rPr>
              <w:rFonts w:asciiTheme="minorHAnsi" w:eastAsiaTheme="minorHAnsi" w:hAnsiTheme="minorHAnsi" w:cstheme="minorBidi"/>
              <w:sz w:val="22"/>
              <w:szCs w:val="22"/>
              <w:u w:val="single"/>
              <w:bdr w:val="none" w:sz="0" w:space="0" w:color="auto"/>
            </w:rPr>
          </w:rPrChange>
        </w:rPr>
        <w:t>Audit of Remote Education Provision                          Date of Audit:…………………</w:t>
      </w:r>
    </w:p>
    <w:p w14:paraId="2D33E944"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Tahoma" w:eastAsia="Times New Roman" w:hAnsi="Tahoma" w:cs="Tahoma"/>
          <w:color w:val="0B0C0C"/>
          <w:sz w:val="22"/>
          <w:szCs w:val="22"/>
          <w:bdr w:val="none" w:sz="0" w:space="0" w:color="auto" w:frame="1"/>
          <w:lang w:val="en-GB" w:eastAsia="en-GB"/>
          <w:rPrChange w:id="4305" w:author="Chris Wilson" w:date="2021-01-07T10:26:00Z">
            <w:rPr>
              <w:rFonts w:asciiTheme="minorHAnsi" w:eastAsia="Times New Roman" w:hAnsiTheme="minorHAnsi" w:cstheme="minorHAnsi"/>
              <w:color w:val="0B0C0C"/>
              <w:sz w:val="22"/>
              <w:szCs w:val="22"/>
              <w:bdr w:val="none" w:sz="0" w:space="0" w:color="auto" w:frame="1"/>
              <w:lang w:val="en-GB" w:eastAsia="en-GB"/>
            </w:rPr>
          </w:rPrChange>
        </w:rPr>
      </w:pPr>
      <w:r w:rsidRPr="005020AA">
        <w:rPr>
          <w:rFonts w:ascii="Tahoma" w:eastAsia="Times New Roman" w:hAnsi="Tahoma" w:cs="Tahoma"/>
          <w:color w:val="0B0C0C"/>
          <w:sz w:val="22"/>
          <w:szCs w:val="22"/>
          <w:bdr w:val="none" w:sz="0" w:space="0" w:color="auto" w:frame="1"/>
          <w:lang w:val="en-GB" w:eastAsia="en-GB"/>
          <w:rPrChange w:id="4306" w:author="Chris Wilson" w:date="2021-01-07T10:26:00Z">
            <w:rPr>
              <w:rFonts w:asciiTheme="minorHAnsi" w:eastAsia="Times New Roman" w:hAnsiTheme="minorHAnsi" w:cstheme="minorHAnsi"/>
              <w:color w:val="0B0C0C"/>
              <w:sz w:val="22"/>
              <w:szCs w:val="22"/>
              <w:bdr w:val="none" w:sz="0" w:space="0" w:color="auto" w:frame="1"/>
              <w:lang w:val="en-GB" w:eastAsia="en-GB"/>
            </w:rPr>
          </w:rPrChange>
        </w:rPr>
        <w:t>Where a class, group or small number of pupils need to self-isolate, or there is a local lockdown requiring pupils to remain at home, we offer immediate remote education. We have a strong contingency plan in place for remote education provision. Our planning is particularly important to support a scenario in which the logistical challenges of remote provision are greatest, for example where large numbers of pupils are required to remain at home. Our plans are summarised below:</w:t>
      </w:r>
    </w:p>
    <w:tbl>
      <w:tblPr>
        <w:tblStyle w:val="TableGrid1"/>
        <w:tblW w:w="15730" w:type="dxa"/>
        <w:tblInd w:w="-5" w:type="dxa"/>
        <w:tblLook w:val="04A0" w:firstRow="1" w:lastRow="0" w:firstColumn="1" w:lastColumn="0" w:noHBand="0" w:noVBand="1"/>
      </w:tblPr>
      <w:tblGrid>
        <w:gridCol w:w="851"/>
        <w:gridCol w:w="9814"/>
        <w:gridCol w:w="2944"/>
        <w:gridCol w:w="2121"/>
      </w:tblGrid>
      <w:tr w:rsidR="007E30FF" w:rsidRPr="005020AA" w14:paraId="2A10E0F0" w14:textId="77777777" w:rsidTr="007E30FF">
        <w:tc>
          <w:tcPr>
            <w:tcW w:w="851" w:type="dxa"/>
            <w:shd w:val="clear" w:color="auto" w:fill="FBE4D5" w:themeFill="accent2" w:themeFillTint="33"/>
          </w:tcPr>
          <w:p w14:paraId="3B88A487"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color w:val="323130"/>
                <w:sz w:val="22"/>
                <w:szCs w:val="22"/>
                <w:bdr w:val="none" w:sz="0" w:space="0" w:color="auto"/>
                <w:lang w:val="en-GB" w:eastAsia="en-GB"/>
                <w:rPrChange w:id="4307" w:author="Chris Wilson" w:date="2021-01-07T10:26:00Z">
                  <w:rPr>
                    <w:rFonts w:asciiTheme="minorHAnsi" w:eastAsia="Times New Roman" w:hAnsiTheme="minorHAnsi" w:cstheme="minorHAnsi"/>
                    <w:b/>
                    <w:color w:val="323130"/>
                    <w:sz w:val="22"/>
                    <w:szCs w:val="22"/>
                    <w:bdr w:val="none" w:sz="0" w:space="0" w:color="auto"/>
                    <w:lang w:val="en-GB" w:eastAsia="en-GB"/>
                  </w:rPr>
                </w:rPrChange>
              </w:rPr>
            </w:pPr>
          </w:p>
        </w:tc>
        <w:tc>
          <w:tcPr>
            <w:tcW w:w="9814" w:type="dxa"/>
            <w:shd w:val="clear" w:color="auto" w:fill="FBE4D5" w:themeFill="accent2" w:themeFillTint="33"/>
          </w:tcPr>
          <w:p w14:paraId="041CAC2F"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color w:val="323130"/>
                <w:sz w:val="22"/>
                <w:szCs w:val="22"/>
                <w:bdr w:val="none" w:sz="0" w:space="0" w:color="auto"/>
                <w:lang w:val="en-GB" w:eastAsia="en-GB"/>
                <w:rPrChange w:id="4308" w:author="Chris Wilson" w:date="2021-01-07T10:26:00Z">
                  <w:rPr>
                    <w:rFonts w:asciiTheme="minorHAnsi" w:eastAsia="Times New Roman" w:hAnsiTheme="minorHAnsi" w:cstheme="minorHAnsi"/>
                    <w:b/>
                    <w:color w:val="323130"/>
                    <w:sz w:val="22"/>
                    <w:szCs w:val="22"/>
                    <w:bdr w:val="none" w:sz="0" w:space="0" w:color="auto"/>
                    <w:lang w:val="en-GB" w:eastAsia="en-GB"/>
                  </w:rPr>
                </w:rPrChange>
              </w:rPr>
            </w:pPr>
            <w:r w:rsidRPr="005020AA">
              <w:rPr>
                <w:rFonts w:ascii="Tahoma" w:eastAsia="Times New Roman" w:hAnsi="Tahoma" w:cs="Tahoma"/>
                <w:b/>
                <w:color w:val="323130"/>
                <w:sz w:val="22"/>
                <w:szCs w:val="22"/>
                <w:bdr w:val="none" w:sz="0" w:space="0" w:color="auto"/>
                <w:lang w:val="en-GB" w:eastAsia="en-GB"/>
                <w:rPrChange w:id="4309" w:author="Chris Wilson" w:date="2021-01-07T10:26:00Z">
                  <w:rPr>
                    <w:rFonts w:asciiTheme="minorHAnsi" w:eastAsia="Times New Roman" w:hAnsiTheme="minorHAnsi" w:cstheme="minorHAnsi"/>
                    <w:b/>
                    <w:color w:val="323130"/>
                    <w:sz w:val="22"/>
                    <w:szCs w:val="22"/>
                    <w:bdr w:val="none" w:sz="0" w:space="0" w:color="auto"/>
                    <w:lang w:val="en-GB" w:eastAsia="en-GB"/>
                  </w:rPr>
                </w:rPrChange>
              </w:rPr>
              <w:t>Aspect</w:t>
            </w:r>
          </w:p>
        </w:tc>
        <w:tc>
          <w:tcPr>
            <w:tcW w:w="2944" w:type="dxa"/>
            <w:shd w:val="clear" w:color="auto" w:fill="FBE4D5" w:themeFill="accent2" w:themeFillTint="33"/>
          </w:tcPr>
          <w:p w14:paraId="5B063215"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color w:val="323130"/>
                <w:sz w:val="22"/>
                <w:szCs w:val="22"/>
                <w:bdr w:val="none" w:sz="0" w:space="0" w:color="auto"/>
                <w:lang w:val="en-GB" w:eastAsia="en-GB"/>
                <w:rPrChange w:id="4310" w:author="Chris Wilson" w:date="2021-01-07T10:26:00Z">
                  <w:rPr>
                    <w:rFonts w:asciiTheme="minorHAnsi" w:eastAsia="Times New Roman" w:hAnsiTheme="minorHAnsi" w:cstheme="minorHAnsi"/>
                    <w:b/>
                    <w:color w:val="323130"/>
                    <w:sz w:val="22"/>
                    <w:szCs w:val="22"/>
                    <w:bdr w:val="none" w:sz="0" w:space="0" w:color="auto"/>
                    <w:lang w:val="en-GB" w:eastAsia="en-GB"/>
                  </w:rPr>
                </w:rPrChange>
              </w:rPr>
            </w:pPr>
            <w:r w:rsidRPr="005020AA">
              <w:rPr>
                <w:rFonts w:ascii="Tahoma" w:eastAsia="Times New Roman" w:hAnsi="Tahoma" w:cs="Tahoma"/>
                <w:b/>
                <w:color w:val="323130"/>
                <w:sz w:val="22"/>
                <w:szCs w:val="22"/>
                <w:bdr w:val="none" w:sz="0" w:space="0" w:color="auto"/>
                <w:lang w:val="en-GB" w:eastAsia="en-GB"/>
                <w:rPrChange w:id="4311" w:author="Chris Wilson" w:date="2021-01-07T10:26:00Z">
                  <w:rPr>
                    <w:rFonts w:asciiTheme="minorHAnsi" w:eastAsia="Times New Roman" w:hAnsiTheme="minorHAnsi" w:cstheme="minorHAnsi"/>
                    <w:b/>
                    <w:color w:val="323130"/>
                    <w:sz w:val="22"/>
                    <w:szCs w:val="22"/>
                    <w:bdr w:val="none" w:sz="0" w:space="0" w:color="auto"/>
                    <w:lang w:val="en-GB" w:eastAsia="en-GB"/>
                  </w:rPr>
                </w:rPrChange>
              </w:rPr>
              <w:t xml:space="preserve">We have achieved this by… </w:t>
            </w:r>
          </w:p>
        </w:tc>
        <w:tc>
          <w:tcPr>
            <w:tcW w:w="2121" w:type="dxa"/>
            <w:shd w:val="clear" w:color="auto" w:fill="FBE4D5" w:themeFill="accent2" w:themeFillTint="33"/>
          </w:tcPr>
          <w:p w14:paraId="17BC3383"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b/>
                <w:color w:val="323130"/>
                <w:sz w:val="22"/>
                <w:szCs w:val="22"/>
                <w:bdr w:val="none" w:sz="0" w:space="0" w:color="auto"/>
                <w:lang w:val="en-GB" w:eastAsia="en-GB"/>
                <w:rPrChange w:id="4312" w:author="Chris Wilson" w:date="2021-01-07T10:26:00Z">
                  <w:rPr>
                    <w:rFonts w:asciiTheme="minorHAnsi" w:eastAsia="Times New Roman" w:hAnsiTheme="minorHAnsi" w:cstheme="minorHAnsi"/>
                    <w:b/>
                    <w:color w:val="323130"/>
                    <w:sz w:val="22"/>
                    <w:szCs w:val="22"/>
                    <w:bdr w:val="none" w:sz="0" w:space="0" w:color="auto"/>
                    <w:lang w:val="en-GB" w:eastAsia="en-GB"/>
                  </w:rPr>
                </w:rPrChange>
              </w:rPr>
            </w:pPr>
            <w:r w:rsidRPr="005020AA">
              <w:rPr>
                <w:rFonts w:ascii="Tahoma" w:eastAsia="Times New Roman" w:hAnsi="Tahoma" w:cs="Tahoma"/>
                <w:b/>
                <w:color w:val="323130"/>
                <w:sz w:val="22"/>
                <w:szCs w:val="22"/>
                <w:bdr w:val="none" w:sz="0" w:space="0" w:color="auto"/>
                <w:lang w:val="en-GB" w:eastAsia="en-GB"/>
                <w:rPrChange w:id="4313" w:author="Chris Wilson" w:date="2021-01-07T10:26:00Z">
                  <w:rPr>
                    <w:rFonts w:asciiTheme="minorHAnsi" w:eastAsia="Times New Roman" w:hAnsiTheme="minorHAnsi" w:cstheme="minorHAnsi"/>
                    <w:b/>
                    <w:color w:val="323130"/>
                    <w:sz w:val="22"/>
                    <w:szCs w:val="22"/>
                    <w:bdr w:val="none" w:sz="0" w:space="0" w:color="auto"/>
                    <w:lang w:val="en-GB" w:eastAsia="en-GB"/>
                  </w:rPr>
                </w:rPrChange>
              </w:rPr>
              <w:t>Next steps</w:t>
            </w:r>
          </w:p>
        </w:tc>
      </w:tr>
      <w:tr w:rsidR="007E30FF" w:rsidRPr="005020AA" w14:paraId="771929A9" w14:textId="77777777" w:rsidTr="007E30FF">
        <w:tc>
          <w:tcPr>
            <w:tcW w:w="851" w:type="dxa"/>
            <w:vMerge w:val="restart"/>
            <w:textDirection w:val="btLr"/>
          </w:tcPr>
          <w:p w14:paraId="64922171"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14"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r w:rsidRPr="005020AA">
              <w:rPr>
                <w:rFonts w:ascii="Tahoma" w:eastAsia="Times New Roman" w:hAnsi="Tahoma" w:cs="Tahoma"/>
                <w:color w:val="323130"/>
                <w:sz w:val="22"/>
                <w:szCs w:val="22"/>
                <w:bdr w:val="none" w:sz="0" w:space="0" w:color="auto"/>
                <w:lang w:val="en-GB" w:eastAsia="en-GB"/>
                <w:rPrChange w:id="4315" w:author="Chris Wilson" w:date="2021-01-07T10:26:00Z">
                  <w:rPr>
                    <w:rFonts w:asciiTheme="minorHAnsi" w:eastAsia="Times New Roman" w:hAnsiTheme="minorHAnsi" w:cstheme="minorHAnsi"/>
                    <w:color w:val="323130"/>
                    <w:sz w:val="22"/>
                    <w:szCs w:val="22"/>
                    <w:bdr w:val="none" w:sz="0" w:space="0" w:color="auto"/>
                    <w:lang w:val="en-GB" w:eastAsia="en-GB"/>
                  </w:rPr>
                </w:rPrChange>
              </w:rPr>
              <w:t>Developing contingency plans</w:t>
            </w:r>
          </w:p>
        </w:tc>
        <w:tc>
          <w:tcPr>
            <w:tcW w:w="9814" w:type="dxa"/>
          </w:tcPr>
          <w:p w14:paraId="5519C61D"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16"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17" w:author="Chris Wilson" w:date="2021-01-07T10:26:00Z">
                  <w:rPr>
                    <w:rFonts w:asciiTheme="minorHAnsi" w:eastAsia="Times New Roman" w:hAnsiTheme="minorHAnsi" w:cstheme="minorHAnsi"/>
                    <w:color w:val="323130"/>
                    <w:bdr w:val="none" w:sz="0" w:space="0" w:color="auto"/>
                    <w:lang w:val="en-GB" w:eastAsia="en-GB"/>
                  </w:rPr>
                </w:rPrChange>
              </w:rPr>
              <w:t>Use a curriculum sequence that is linked to the school’s curriculum expectations</w:t>
            </w:r>
          </w:p>
        </w:tc>
        <w:tc>
          <w:tcPr>
            <w:tcW w:w="2944" w:type="dxa"/>
          </w:tcPr>
          <w:p w14:paraId="58D22D1C" w14:textId="77777777" w:rsidR="007E30FF" w:rsidRPr="005020AA" w:rsidRDefault="007E30FF" w:rsidP="007E30F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18"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12197E91" w14:textId="77777777" w:rsidR="007E30FF" w:rsidRPr="005020AA" w:rsidRDefault="007E30FF" w:rsidP="007E30FF">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19"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6A2BEA9D" w14:textId="77777777" w:rsidTr="007E30FF">
        <w:tc>
          <w:tcPr>
            <w:tcW w:w="851" w:type="dxa"/>
            <w:vMerge/>
            <w:textDirection w:val="btLr"/>
          </w:tcPr>
          <w:p w14:paraId="1B601FF3"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20"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51B661F4"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21"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22" w:author="Chris Wilson" w:date="2021-01-07T10:26:00Z">
                  <w:rPr>
                    <w:rFonts w:asciiTheme="minorHAnsi" w:eastAsia="Times New Roman" w:hAnsiTheme="minorHAnsi" w:cstheme="minorHAnsi"/>
                    <w:color w:val="323130"/>
                    <w:bdr w:val="none" w:sz="0" w:space="0" w:color="auto"/>
                    <w:lang w:val="en-GB" w:eastAsia="en-GB"/>
                  </w:rPr>
                </w:rPrChange>
              </w:rPr>
              <w:t xml:space="preserve">Provides a curriculum which is supported by high quality online and offline resources and teaching videos </w:t>
            </w:r>
          </w:p>
        </w:tc>
        <w:tc>
          <w:tcPr>
            <w:tcW w:w="2944" w:type="dxa"/>
          </w:tcPr>
          <w:p w14:paraId="5CD89BB7" w14:textId="77777777" w:rsidR="007E30FF" w:rsidRPr="005020AA"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23"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7CDA9FA8" w14:textId="77777777" w:rsidR="007E30FF" w:rsidRPr="005020AA"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24"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3B47D292" w14:textId="77777777" w:rsidTr="007E30FF">
        <w:tc>
          <w:tcPr>
            <w:tcW w:w="851" w:type="dxa"/>
            <w:vMerge/>
            <w:textDirection w:val="btLr"/>
          </w:tcPr>
          <w:p w14:paraId="31D4692B"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25"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3CD3722F"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26"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27" w:author="Chris Wilson" w:date="2021-01-07T10:26:00Z">
                  <w:rPr>
                    <w:rFonts w:asciiTheme="minorHAnsi" w:eastAsia="Times New Roman" w:hAnsiTheme="minorHAnsi" w:cstheme="minorHAnsi"/>
                    <w:color w:val="323130"/>
                    <w:bdr w:val="none" w:sz="0" w:space="0" w:color="auto"/>
                    <w:lang w:val="en-GB" w:eastAsia="en-GB"/>
                  </w:rPr>
                </w:rPrChange>
              </w:rPr>
              <w:t xml:space="preserve">Selectively uses online tools which are used consistently across the school to allow interaction, </w:t>
            </w:r>
            <w:proofErr w:type="gramStart"/>
            <w:r w:rsidRPr="005020AA">
              <w:rPr>
                <w:rFonts w:ascii="Tahoma" w:eastAsia="Times New Roman" w:hAnsi="Tahoma" w:cs="Tahoma"/>
                <w:color w:val="323130"/>
                <w:bdr w:val="none" w:sz="0" w:space="0" w:color="auto"/>
                <w:lang w:val="en-GB" w:eastAsia="en-GB"/>
                <w:rPrChange w:id="4328" w:author="Chris Wilson" w:date="2021-01-07T10:26:00Z">
                  <w:rPr>
                    <w:rFonts w:asciiTheme="minorHAnsi" w:eastAsia="Times New Roman" w:hAnsiTheme="minorHAnsi" w:cstheme="minorHAnsi"/>
                    <w:color w:val="323130"/>
                    <w:bdr w:val="none" w:sz="0" w:space="0" w:color="auto"/>
                    <w:lang w:val="en-GB" w:eastAsia="en-GB"/>
                  </w:rPr>
                </w:rPrChange>
              </w:rPr>
              <w:t>assessment</w:t>
            </w:r>
            <w:proofErr w:type="gramEnd"/>
            <w:r w:rsidRPr="005020AA">
              <w:rPr>
                <w:rFonts w:ascii="Tahoma" w:eastAsia="Times New Roman" w:hAnsi="Tahoma" w:cs="Tahoma"/>
                <w:color w:val="323130"/>
                <w:bdr w:val="none" w:sz="0" w:space="0" w:color="auto"/>
                <w:lang w:val="en-GB" w:eastAsia="en-GB"/>
                <w:rPrChange w:id="4329" w:author="Chris Wilson" w:date="2021-01-07T10:26:00Z">
                  <w:rPr>
                    <w:rFonts w:asciiTheme="minorHAnsi" w:eastAsia="Times New Roman" w:hAnsiTheme="minorHAnsi" w:cstheme="minorHAnsi"/>
                    <w:color w:val="323130"/>
                    <w:bdr w:val="none" w:sz="0" w:space="0" w:color="auto"/>
                    <w:lang w:val="en-GB" w:eastAsia="en-GB"/>
                  </w:rPr>
                </w:rPrChange>
              </w:rPr>
              <w:t xml:space="preserve"> and feedback </w:t>
            </w:r>
          </w:p>
        </w:tc>
        <w:tc>
          <w:tcPr>
            <w:tcW w:w="2944" w:type="dxa"/>
          </w:tcPr>
          <w:p w14:paraId="16D04D91" w14:textId="77777777" w:rsidR="007E30FF" w:rsidRPr="005020AA"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30"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503C7B02" w14:textId="77777777" w:rsidR="007E30FF" w:rsidRPr="005020AA"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31"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2946B410" w14:textId="77777777" w:rsidTr="007E30FF">
        <w:tc>
          <w:tcPr>
            <w:tcW w:w="851" w:type="dxa"/>
            <w:vMerge/>
            <w:textDirection w:val="btLr"/>
          </w:tcPr>
          <w:p w14:paraId="4D65F285"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32"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5B15BD18"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33"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34" w:author="Chris Wilson" w:date="2021-01-07T10:26:00Z">
                  <w:rPr>
                    <w:rFonts w:asciiTheme="minorHAnsi" w:eastAsia="Times New Roman" w:hAnsiTheme="minorHAnsi" w:cstheme="minorHAnsi"/>
                    <w:color w:val="323130"/>
                    <w:bdr w:val="none" w:sz="0" w:space="0" w:color="auto"/>
                    <w:lang w:val="en-GB" w:eastAsia="en-GB"/>
                  </w:rPr>
                </w:rPrChange>
              </w:rPr>
              <w:t>Ensured all teaching staff and pupil facing staff are trained in the use of our online learning tools</w:t>
            </w:r>
          </w:p>
        </w:tc>
        <w:tc>
          <w:tcPr>
            <w:tcW w:w="2944" w:type="dxa"/>
          </w:tcPr>
          <w:p w14:paraId="6C042752" w14:textId="77777777" w:rsidR="007E30FF" w:rsidRPr="005020AA"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35"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76655A50" w14:textId="77777777" w:rsidR="007E30FF" w:rsidRPr="005020AA" w:rsidRDefault="007E30FF" w:rsidP="007E30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36"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00EBB858" w14:textId="77777777" w:rsidTr="007E30FF">
        <w:tc>
          <w:tcPr>
            <w:tcW w:w="851" w:type="dxa"/>
            <w:vMerge/>
            <w:textDirection w:val="btLr"/>
          </w:tcPr>
          <w:p w14:paraId="18768D2D"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37"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1712B624"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38"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39" w:author="Chris Wilson" w:date="2021-01-07T10:26:00Z">
                  <w:rPr>
                    <w:rFonts w:asciiTheme="minorHAnsi" w:eastAsia="Times New Roman" w:hAnsiTheme="minorHAnsi" w:cstheme="minorHAnsi"/>
                    <w:color w:val="323130"/>
                    <w:bdr w:val="none" w:sz="0" w:space="0" w:color="auto"/>
                    <w:lang w:val="en-GB" w:eastAsia="en-GB"/>
                  </w:rPr>
                </w:rPrChange>
              </w:rPr>
              <w:t>Provide suitable printed material such as textbooks and workbooks for pupils who do not have online access</w:t>
            </w:r>
          </w:p>
        </w:tc>
        <w:tc>
          <w:tcPr>
            <w:tcW w:w="2944" w:type="dxa"/>
          </w:tcPr>
          <w:p w14:paraId="43E23ECC" w14:textId="77777777" w:rsidR="007E30FF" w:rsidRPr="005020AA" w:rsidRDefault="007E30FF" w:rsidP="007E30F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40"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598FE908" w14:textId="77777777" w:rsidR="007E30FF" w:rsidRPr="005020AA" w:rsidRDefault="007E30FF" w:rsidP="007E30F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41"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44B2E3A6" w14:textId="77777777" w:rsidTr="007E30FF">
        <w:tc>
          <w:tcPr>
            <w:tcW w:w="851" w:type="dxa"/>
            <w:vMerge/>
            <w:textDirection w:val="btLr"/>
          </w:tcPr>
          <w:p w14:paraId="6E0BB2AD"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42"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51D28538"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43"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44" w:author="Chris Wilson" w:date="2021-01-07T10:26:00Z">
                  <w:rPr>
                    <w:rFonts w:asciiTheme="minorHAnsi" w:eastAsia="Times New Roman" w:hAnsiTheme="minorHAnsi" w:cstheme="minorHAnsi"/>
                    <w:color w:val="323130"/>
                    <w:bdr w:val="none" w:sz="0" w:space="0" w:color="auto"/>
                    <w:lang w:val="en-GB" w:eastAsia="en-GB"/>
                  </w:rPr>
                </w:rPrChange>
              </w:rPr>
              <w:t>Promote supported access to our curriculum for pupils with SEND and other vulnerable learners</w:t>
            </w:r>
          </w:p>
        </w:tc>
        <w:tc>
          <w:tcPr>
            <w:tcW w:w="2944" w:type="dxa"/>
          </w:tcPr>
          <w:p w14:paraId="144D89CA" w14:textId="77777777" w:rsidR="007E30FF" w:rsidRPr="005020AA"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45"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7DABD90E" w14:textId="77777777" w:rsidR="007E30FF" w:rsidRPr="005020AA"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46"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7C37821C" w14:textId="77777777" w:rsidTr="007E30FF">
        <w:tc>
          <w:tcPr>
            <w:tcW w:w="851" w:type="dxa"/>
            <w:vMerge w:val="restart"/>
            <w:textDirection w:val="btLr"/>
          </w:tcPr>
          <w:p w14:paraId="1DD430FF" w14:textId="2D91ADA8"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ind w:left="113" w:right="113"/>
              <w:rPr>
                <w:rFonts w:ascii="Tahoma" w:eastAsia="Times New Roman" w:hAnsi="Tahoma" w:cs="Tahoma"/>
                <w:color w:val="323130"/>
                <w:sz w:val="22"/>
                <w:szCs w:val="22"/>
                <w:bdr w:val="none" w:sz="0" w:space="0" w:color="auto"/>
                <w:lang w:val="en-GB" w:eastAsia="en-GB"/>
                <w:rPrChange w:id="4347"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del w:id="4348" w:author="Chris Wilson" w:date="2021-01-14T14:59:00Z">
              <w:r w:rsidRPr="005020AA" w:rsidDel="006C278E">
                <w:rPr>
                  <w:rFonts w:ascii="Tahoma" w:eastAsia="Times New Roman" w:hAnsi="Tahoma" w:cs="Tahoma"/>
                  <w:color w:val="323130"/>
                  <w:sz w:val="22"/>
                  <w:szCs w:val="22"/>
                  <w:bdr w:val="none" w:sz="0" w:space="0" w:color="auto"/>
                  <w:lang w:val="en-GB" w:eastAsia="en-GB"/>
                  <w:rPrChange w:id="4349" w:author="Chris Wilson" w:date="2021-01-07T10:26:00Z">
                    <w:rPr>
                      <w:rFonts w:asciiTheme="minorHAnsi" w:eastAsia="Times New Roman" w:hAnsiTheme="minorHAnsi" w:cstheme="minorHAnsi"/>
                      <w:color w:val="323130"/>
                      <w:sz w:val="22"/>
                      <w:szCs w:val="22"/>
                      <w:bdr w:val="none" w:sz="0" w:space="0" w:color="auto"/>
                      <w:lang w:val="en-GB" w:eastAsia="en-GB"/>
                    </w:rPr>
                  </w:rPrChange>
                </w:rPr>
                <w:delText>R</w:delText>
              </w:r>
            </w:del>
            <w:r w:rsidRPr="005020AA">
              <w:rPr>
                <w:rFonts w:ascii="Tahoma" w:eastAsia="Times New Roman" w:hAnsi="Tahoma" w:cs="Tahoma"/>
                <w:color w:val="323130"/>
                <w:sz w:val="22"/>
                <w:szCs w:val="22"/>
                <w:bdr w:val="none" w:sz="0" w:space="0" w:color="auto"/>
                <w:lang w:val="en-GB" w:eastAsia="en-GB"/>
                <w:rPrChange w:id="4350" w:author="Chris Wilson" w:date="2021-01-07T10:26:00Z">
                  <w:rPr>
                    <w:rFonts w:asciiTheme="minorHAnsi" w:eastAsia="Times New Roman" w:hAnsiTheme="minorHAnsi" w:cstheme="minorHAnsi"/>
                    <w:color w:val="323130"/>
                    <w:sz w:val="22"/>
                    <w:szCs w:val="22"/>
                    <w:bdr w:val="none" w:sz="0" w:space="0" w:color="auto"/>
                    <w:lang w:val="en-GB" w:eastAsia="en-GB"/>
                  </w:rPr>
                </w:rPrChange>
              </w:rPr>
              <w:t>emote teaching expectations</w:t>
            </w:r>
          </w:p>
        </w:tc>
        <w:tc>
          <w:tcPr>
            <w:tcW w:w="9814" w:type="dxa"/>
          </w:tcPr>
          <w:p w14:paraId="70686A5F"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51"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52" w:author="Chris Wilson" w:date="2021-01-07T10:26:00Z">
                  <w:rPr>
                    <w:rFonts w:asciiTheme="minorHAnsi" w:eastAsia="Times New Roman" w:hAnsiTheme="minorHAnsi" w:cstheme="minorHAnsi"/>
                    <w:color w:val="323130"/>
                    <w:bdr w:val="none" w:sz="0" w:space="0" w:color="auto"/>
                    <w:lang w:val="en-GB" w:eastAsia="en-GB"/>
                  </w:rPr>
                </w:rPrChange>
              </w:rPr>
              <w:t>Set assignments for pupils which are meaningful and ambitious and provide work each day in a range of different subjects, avoiding an overreliance on long term projects or internet research activities</w:t>
            </w:r>
          </w:p>
        </w:tc>
        <w:tc>
          <w:tcPr>
            <w:tcW w:w="2944" w:type="dxa"/>
          </w:tcPr>
          <w:p w14:paraId="70C5A024" w14:textId="77777777" w:rsidR="007E30FF" w:rsidRPr="005020AA"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53"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689D78FD" w14:textId="77777777" w:rsidR="007E30FF" w:rsidRPr="005020AA"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54"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61E4A004" w14:textId="77777777" w:rsidTr="007E30FF">
        <w:tc>
          <w:tcPr>
            <w:tcW w:w="851" w:type="dxa"/>
            <w:vMerge/>
          </w:tcPr>
          <w:p w14:paraId="78876434"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sz w:val="22"/>
                <w:szCs w:val="22"/>
                <w:bdr w:val="none" w:sz="0" w:space="0" w:color="auto"/>
                <w:lang w:val="en-GB" w:eastAsia="en-GB"/>
                <w:rPrChange w:id="4355"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7D1C1ECA"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56"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57" w:author="Chris Wilson" w:date="2021-01-07T10:26:00Z">
                  <w:rPr>
                    <w:rFonts w:asciiTheme="minorHAnsi" w:eastAsia="Times New Roman" w:hAnsiTheme="minorHAnsi" w:cstheme="minorHAnsi"/>
                    <w:color w:val="323130"/>
                    <w:bdr w:val="none" w:sz="0" w:space="0" w:color="auto"/>
                    <w:lang w:val="en-GB" w:eastAsia="en-GB"/>
                  </w:rPr>
                </w:rPrChange>
              </w:rPr>
              <w:t xml:space="preserve">Provide a </w:t>
            </w:r>
            <w:proofErr w:type="spellStart"/>
            <w:r w:rsidRPr="005020AA">
              <w:rPr>
                <w:rFonts w:ascii="Tahoma" w:eastAsia="Times New Roman" w:hAnsi="Tahoma" w:cs="Tahoma"/>
                <w:color w:val="323130"/>
                <w:bdr w:val="none" w:sz="0" w:space="0" w:color="auto"/>
                <w:lang w:val="en-GB" w:eastAsia="en-GB"/>
                <w:rPrChange w:id="4358" w:author="Chris Wilson" w:date="2021-01-07T10:26:00Z">
                  <w:rPr>
                    <w:rFonts w:asciiTheme="minorHAnsi" w:eastAsia="Times New Roman" w:hAnsiTheme="minorHAnsi" w:cstheme="minorHAnsi"/>
                    <w:color w:val="323130"/>
                    <w:bdr w:val="none" w:sz="0" w:space="0" w:color="auto"/>
                    <w:lang w:val="en-GB" w:eastAsia="en-GB"/>
                  </w:rPr>
                </w:rPrChange>
              </w:rPr>
              <w:t>well planned</w:t>
            </w:r>
            <w:proofErr w:type="spellEnd"/>
            <w:r w:rsidRPr="005020AA">
              <w:rPr>
                <w:rFonts w:ascii="Tahoma" w:eastAsia="Times New Roman" w:hAnsi="Tahoma" w:cs="Tahoma"/>
                <w:color w:val="323130"/>
                <w:bdr w:val="none" w:sz="0" w:space="0" w:color="auto"/>
                <w:lang w:val="en-GB" w:eastAsia="en-GB"/>
                <w:rPrChange w:id="4359" w:author="Chris Wilson" w:date="2021-01-07T10:26:00Z">
                  <w:rPr>
                    <w:rFonts w:asciiTheme="minorHAnsi" w:eastAsia="Times New Roman" w:hAnsiTheme="minorHAnsi" w:cstheme="minorHAnsi"/>
                    <w:color w:val="323130"/>
                    <w:bdr w:val="none" w:sz="0" w:space="0" w:color="auto"/>
                    <w:lang w:val="en-GB" w:eastAsia="en-GB"/>
                  </w:rPr>
                </w:rPrChange>
              </w:rPr>
              <w:t xml:space="preserve"> and well-sequenced curriculum so that knowledge and skills are built </w:t>
            </w:r>
            <w:proofErr w:type="gramStart"/>
            <w:r w:rsidRPr="005020AA">
              <w:rPr>
                <w:rFonts w:ascii="Tahoma" w:eastAsia="Times New Roman" w:hAnsi="Tahoma" w:cs="Tahoma"/>
                <w:color w:val="323130"/>
                <w:bdr w:val="none" w:sz="0" w:space="0" w:color="auto"/>
                <w:lang w:val="en-GB" w:eastAsia="en-GB"/>
                <w:rPrChange w:id="4360" w:author="Chris Wilson" w:date="2021-01-07T10:26:00Z">
                  <w:rPr>
                    <w:rFonts w:asciiTheme="minorHAnsi" w:eastAsia="Times New Roman" w:hAnsiTheme="minorHAnsi" w:cstheme="minorHAnsi"/>
                    <w:color w:val="323130"/>
                    <w:bdr w:val="none" w:sz="0" w:space="0" w:color="auto"/>
                    <w:lang w:val="en-GB" w:eastAsia="en-GB"/>
                  </w:rPr>
                </w:rPrChange>
              </w:rPr>
              <w:t>incrementally</w:t>
            </w:r>
            <w:proofErr w:type="gramEnd"/>
            <w:r w:rsidRPr="005020AA">
              <w:rPr>
                <w:rFonts w:ascii="Tahoma" w:eastAsia="Times New Roman" w:hAnsi="Tahoma" w:cs="Tahoma"/>
                <w:color w:val="323130"/>
                <w:bdr w:val="none" w:sz="0" w:space="0" w:color="auto"/>
                <w:lang w:val="en-GB" w:eastAsia="en-GB"/>
                <w:rPrChange w:id="4361" w:author="Chris Wilson" w:date="2021-01-07T10:26:00Z">
                  <w:rPr>
                    <w:rFonts w:asciiTheme="minorHAnsi" w:eastAsia="Times New Roman" w:hAnsiTheme="minorHAnsi" w:cstheme="minorHAnsi"/>
                    <w:color w:val="323130"/>
                    <w:bdr w:val="none" w:sz="0" w:space="0" w:color="auto"/>
                    <w:lang w:val="en-GB" w:eastAsia="en-GB"/>
                  </w:rPr>
                </w:rPrChange>
              </w:rPr>
              <w:t xml:space="preserve"> and pupils clearly understand what they should be learning/ practising</w:t>
            </w:r>
          </w:p>
        </w:tc>
        <w:tc>
          <w:tcPr>
            <w:tcW w:w="2944" w:type="dxa"/>
          </w:tcPr>
          <w:p w14:paraId="3AD62DFC" w14:textId="77777777" w:rsidR="007E30FF" w:rsidRPr="005020AA"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62"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45AEE71A" w14:textId="77777777" w:rsidR="007E30FF" w:rsidRPr="005020AA" w:rsidRDefault="007E30FF" w:rsidP="007E30FF">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63"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73024846" w14:textId="77777777" w:rsidTr="007E30FF">
        <w:tc>
          <w:tcPr>
            <w:tcW w:w="851" w:type="dxa"/>
            <w:vMerge/>
          </w:tcPr>
          <w:p w14:paraId="1ADBB5E9"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sz w:val="22"/>
                <w:szCs w:val="22"/>
                <w:bdr w:val="none" w:sz="0" w:space="0" w:color="auto"/>
                <w:lang w:val="en-GB" w:eastAsia="en-GB"/>
                <w:rPrChange w:id="4364"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79DE7A2B"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65"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66" w:author="Chris Wilson" w:date="2021-01-07T10:26:00Z">
                  <w:rPr>
                    <w:rFonts w:asciiTheme="minorHAnsi" w:eastAsia="Times New Roman" w:hAnsiTheme="minorHAnsi" w:cstheme="minorHAnsi"/>
                    <w:color w:val="323130"/>
                    <w:bdr w:val="none" w:sz="0" w:space="0" w:color="auto"/>
                    <w:lang w:val="en-GB" w:eastAsia="en-GB"/>
                  </w:rPr>
                </w:rPrChange>
              </w:rPr>
              <w:t>Provide frequent, clear explanations of new content, delivered by a teacher or through high quality curriculum resources or videos</w:t>
            </w:r>
          </w:p>
        </w:tc>
        <w:tc>
          <w:tcPr>
            <w:tcW w:w="2944" w:type="dxa"/>
          </w:tcPr>
          <w:p w14:paraId="6701AB3F"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67"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461371D1"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68"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5F4EDC5E" w14:textId="77777777" w:rsidTr="007E30FF">
        <w:tc>
          <w:tcPr>
            <w:tcW w:w="851" w:type="dxa"/>
            <w:vMerge/>
          </w:tcPr>
          <w:p w14:paraId="399B8E1B"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sz w:val="22"/>
                <w:szCs w:val="22"/>
                <w:bdr w:val="none" w:sz="0" w:space="0" w:color="auto"/>
                <w:lang w:val="en-GB" w:eastAsia="en-GB"/>
                <w:rPrChange w:id="4369"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1FA77235"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70"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71" w:author="Chris Wilson" w:date="2021-01-07T10:26:00Z">
                  <w:rPr>
                    <w:rFonts w:asciiTheme="minorHAnsi" w:eastAsia="Times New Roman" w:hAnsiTheme="minorHAnsi" w:cstheme="minorHAnsi"/>
                    <w:color w:val="323130"/>
                    <w:bdr w:val="none" w:sz="0" w:space="0" w:color="auto"/>
                    <w:lang w:val="en-GB" w:eastAsia="en-GB"/>
                  </w:rPr>
                </w:rPrChange>
              </w:rPr>
              <w:t xml:space="preserve">Provide clear feedback from pupils on how well there are progressing through the curriculum </w:t>
            </w:r>
            <w:proofErr w:type="gramStart"/>
            <w:r w:rsidRPr="005020AA">
              <w:rPr>
                <w:rFonts w:ascii="Tahoma" w:eastAsia="Times New Roman" w:hAnsi="Tahoma" w:cs="Tahoma"/>
                <w:color w:val="323130"/>
                <w:bdr w:val="none" w:sz="0" w:space="0" w:color="auto"/>
                <w:lang w:val="en-GB" w:eastAsia="en-GB"/>
                <w:rPrChange w:id="4372" w:author="Chris Wilson" w:date="2021-01-07T10:26:00Z">
                  <w:rPr>
                    <w:rFonts w:asciiTheme="minorHAnsi" w:eastAsia="Times New Roman" w:hAnsiTheme="minorHAnsi" w:cstheme="minorHAnsi"/>
                    <w:color w:val="323130"/>
                    <w:bdr w:val="none" w:sz="0" w:space="0" w:color="auto"/>
                    <w:lang w:val="en-GB" w:eastAsia="en-GB"/>
                  </w:rPr>
                </w:rPrChange>
              </w:rPr>
              <w:t>e.g.</w:t>
            </w:r>
            <w:proofErr w:type="gramEnd"/>
            <w:r w:rsidRPr="005020AA">
              <w:rPr>
                <w:rFonts w:ascii="Tahoma" w:eastAsia="Times New Roman" w:hAnsi="Tahoma" w:cs="Tahoma"/>
                <w:color w:val="323130"/>
                <w:bdr w:val="none" w:sz="0" w:space="0" w:color="auto"/>
                <w:lang w:val="en-GB" w:eastAsia="en-GB"/>
                <w:rPrChange w:id="4373" w:author="Chris Wilson" w:date="2021-01-07T10:26:00Z">
                  <w:rPr>
                    <w:rFonts w:asciiTheme="minorHAnsi" w:eastAsia="Times New Roman" w:hAnsiTheme="minorHAnsi" w:cstheme="minorHAnsi"/>
                    <w:color w:val="323130"/>
                    <w:bdr w:val="none" w:sz="0" w:space="0" w:color="auto"/>
                    <w:lang w:val="en-GB" w:eastAsia="en-GB"/>
                  </w:rPr>
                </w:rPrChange>
              </w:rPr>
              <w:t xml:space="preserve"> by using questions or other suitable tasks </w:t>
            </w:r>
          </w:p>
        </w:tc>
        <w:tc>
          <w:tcPr>
            <w:tcW w:w="2944" w:type="dxa"/>
          </w:tcPr>
          <w:p w14:paraId="75D53145"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74"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0ED011FD"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75"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765D2A17" w14:textId="77777777" w:rsidTr="007E30FF">
        <w:tc>
          <w:tcPr>
            <w:tcW w:w="851" w:type="dxa"/>
            <w:vMerge/>
          </w:tcPr>
          <w:p w14:paraId="6F68EA99"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sz w:val="22"/>
                <w:szCs w:val="22"/>
                <w:bdr w:val="none" w:sz="0" w:space="0" w:color="auto"/>
                <w:lang w:val="en-GB" w:eastAsia="en-GB"/>
                <w:rPrChange w:id="4376"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26FCD15E"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77"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78" w:author="Chris Wilson" w:date="2021-01-07T10:26:00Z">
                  <w:rPr>
                    <w:rFonts w:asciiTheme="minorHAnsi" w:eastAsia="Times New Roman" w:hAnsiTheme="minorHAnsi" w:cstheme="minorHAnsi"/>
                    <w:color w:val="323130"/>
                    <w:bdr w:val="none" w:sz="0" w:space="0" w:color="auto"/>
                    <w:lang w:val="en-GB" w:eastAsia="en-GB"/>
                  </w:rPr>
                </w:rPrChange>
              </w:rPr>
              <w:t xml:space="preserve">Clarified for teachers the expectations for checking, </w:t>
            </w:r>
            <w:proofErr w:type="gramStart"/>
            <w:r w:rsidRPr="005020AA">
              <w:rPr>
                <w:rFonts w:ascii="Tahoma" w:eastAsia="Times New Roman" w:hAnsi="Tahoma" w:cs="Tahoma"/>
                <w:color w:val="323130"/>
                <w:bdr w:val="none" w:sz="0" w:space="0" w:color="auto"/>
                <w:lang w:val="en-GB" w:eastAsia="en-GB"/>
                <w:rPrChange w:id="4379" w:author="Chris Wilson" w:date="2021-01-07T10:26:00Z">
                  <w:rPr>
                    <w:rFonts w:asciiTheme="minorHAnsi" w:eastAsia="Times New Roman" w:hAnsiTheme="minorHAnsi" w:cstheme="minorHAnsi"/>
                    <w:color w:val="323130"/>
                    <w:bdr w:val="none" w:sz="0" w:space="0" w:color="auto"/>
                    <w:lang w:val="en-GB" w:eastAsia="en-GB"/>
                  </w:rPr>
                </w:rPrChange>
              </w:rPr>
              <w:t>assessing</w:t>
            </w:r>
            <w:proofErr w:type="gramEnd"/>
            <w:r w:rsidRPr="005020AA">
              <w:rPr>
                <w:rFonts w:ascii="Tahoma" w:eastAsia="Times New Roman" w:hAnsi="Tahoma" w:cs="Tahoma"/>
                <w:color w:val="323130"/>
                <w:bdr w:val="none" w:sz="0" w:space="0" w:color="auto"/>
                <w:lang w:val="en-GB" w:eastAsia="en-GB"/>
                <w:rPrChange w:id="4380" w:author="Chris Wilson" w:date="2021-01-07T10:26:00Z">
                  <w:rPr>
                    <w:rFonts w:asciiTheme="minorHAnsi" w:eastAsia="Times New Roman" w:hAnsiTheme="minorHAnsi" w:cstheme="minorHAnsi"/>
                    <w:color w:val="323130"/>
                    <w:bdr w:val="none" w:sz="0" w:space="0" w:color="auto"/>
                    <w:lang w:val="en-GB" w:eastAsia="en-GB"/>
                  </w:rPr>
                </w:rPrChange>
              </w:rPr>
              <w:t xml:space="preserve"> and feeding back to pupils on progress</w:t>
            </w:r>
          </w:p>
        </w:tc>
        <w:tc>
          <w:tcPr>
            <w:tcW w:w="2944" w:type="dxa"/>
          </w:tcPr>
          <w:p w14:paraId="4BF8B846"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81"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1FC226F4"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82"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2DED4F02" w14:textId="77777777" w:rsidTr="007E30FF">
        <w:tc>
          <w:tcPr>
            <w:tcW w:w="851" w:type="dxa"/>
            <w:vMerge/>
          </w:tcPr>
          <w:p w14:paraId="6F24B12F"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sz w:val="22"/>
                <w:szCs w:val="22"/>
                <w:bdr w:val="none" w:sz="0" w:space="0" w:color="auto"/>
                <w:lang w:val="en-GB" w:eastAsia="en-GB"/>
                <w:rPrChange w:id="4383"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6DAE4997"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84"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85" w:author="Chris Wilson" w:date="2021-01-07T10:26:00Z">
                  <w:rPr>
                    <w:rFonts w:asciiTheme="minorHAnsi" w:eastAsia="Times New Roman" w:hAnsiTheme="minorHAnsi" w:cstheme="minorHAnsi"/>
                    <w:color w:val="323130"/>
                    <w:bdr w:val="none" w:sz="0" w:space="0" w:color="auto"/>
                    <w:lang w:val="en-GB" w:eastAsia="en-GB"/>
                  </w:rPr>
                </w:rPrChange>
              </w:rPr>
              <w:t>Ensured teachers can adjust the pace or difficulty of what is being taught in response to questions or assessments including revising material or simplifying explanations to ensure pupils’ understanding</w:t>
            </w:r>
          </w:p>
        </w:tc>
        <w:tc>
          <w:tcPr>
            <w:tcW w:w="2944" w:type="dxa"/>
          </w:tcPr>
          <w:p w14:paraId="524A06E3"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86"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7CF714FE" w14:textId="77777777" w:rsidR="007E30FF" w:rsidRPr="005020AA" w:rsidRDefault="007E30FF" w:rsidP="007E30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87" w:author="Chris Wilson" w:date="2021-01-07T10:26:00Z">
                  <w:rPr>
                    <w:rFonts w:asciiTheme="minorHAnsi" w:eastAsia="Times New Roman" w:hAnsiTheme="minorHAnsi" w:cstheme="minorHAnsi"/>
                    <w:color w:val="323130"/>
                    <w:bdr w:val="none" w:sz="0" w:space="0" w:color="auto"/>
                    <w:lang w:val="en-GB" w:eastAsia="en-GB"/>
                  </w:rPr>
                </w:rPrChange>
              </w:rPr>
            </w:pPr>
          </w:p>
        </w:tc>
      </w:tr>
      <w:tr w:rsidR="007E30FF" w:rsidRPr="005020AA" w14:paraId="79215C84" w14:textId="77777777" w:rsidTr="007E30FF">
        <w:tc>
          <w:tcPr>
            <w:tcW w:w="851" w:type="dxa"/>
            <w:vMerge/>
          </w:tcPr>
          <w:p w14:paraId="03FCC796"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sz w:val="22"/>
                <w:szCs w:val="22"/>
                <w:bdr w:val="none" w:sz="0" w:space="0" w:color="auto"/>
                <w:lang w:val="en-GB" w:eastAsia="en-GB"/>
                <w:rPrChange w:id="4388" w:author="Chris Wilson" w:date="2021-01-07T10:26:00Z">
                  <w:rPr>
                    <w:rFonts w:asciiTheme="minorHAnsi" w:eastAsia="Times New Roman" w:hAnsiTheme="minorHAnsi" w:cstheme="minorHAnsi"/>
                    <w:color w:val="323130"/>
                    <w:sz w:val="22"/>
                    <w:szCs w:val="22"/>
                    <w:bdr w:val="none" w:sz="0" w:space="0" w:color="auto"/>
                    <w:lang w:val="en-GB" w:eastAsia="en-GB"/>
                  </w:rPr>
                </w:rPrChange>
              </w:rPr>
            </w:pPr>
          </w:p>
        </w:tc>
        <w:tc>
          <w:tcPr>
            <w:tcW w:w="9814" w:type="dxa"/>
          </w:tcPr>
          <w:p w14:paraId="13818064" w14:textId="77777777" w:rsidR="007E30FF" w:rsidRPr="005020AA" w:rsidRDefault="007E30FF" w:rsidP="007E30FF">
            <w:pPr>
              <w:pBdr>
                <w:top w:val="none" w:sz="0" w:space="0" w:color="auto"/>
                <w:left w:val="none" w:sz="0" w:space="0" w:color="auto"/>
                <w:bottom w:val="none" w:sz="0" w:space="0" w:color="auto"/>
                <w:right w:val="none" w:sz="0" w:space="0" w:color="auto"/>
                <w:between w:val="none" w:sz="0" w:space="0" w:color="auto"/>
                <w:bar w:val="none" w:sz="0" w:color="auto"/>
              </w:pBdr>
              <w:rPr>
                <w:rFonts w:ascii="Tahoma" w:eastAsia="Times New Roman" w:hAnsi="Tahoma" w:cs="Tahoma"/>
                <w:color w:val="323130"/>
                <w:bdr w:val="none" w:sz="0" w:space="0" w:color="auto"/>
                <w:lang w:val="en-GB" w:eastAsia="en-GB"/>
                <w:rPrChange w:id="4389" w:author="Chris Wilson" w:date="2021-01-07T10:26:00Z">
                  <w:rPr>
                    <w:rFonts w:asciiTheme="minorHAnsi" w:eastAsia="Times New Roman" w:hAnsiTheme="minorHAnsi" w:cstheme="minorHAnsi"/>
                    <w:color w:val="323130"/>
                    <w:bdr w:val="none" w:sz="0" w:space="0" w:color="auto"/>
                    <w:lang w:val="en-GB" w:eastAsia="en-GB"/>
                  </w:rPr>
                </w:rPrChange>
              </w:rPr>
            </w:pPr>
            <w:r w:rsidRPr="005020AA">
              <w:rPr>
                <w:rFonts w:ascii="Tahoma" w:eastAsia="Times New Roman" w:hAnsi="Tahoma" w:cs="Tahoma"/>
                <w:color w:val="323130"/>
                <w:bdr w:val="none" w:sz="0" w:space="0" w:color="auto"/>
                <w:lang w:val="en-GB" w:eastAsia="en-GB"/>
                <w:rPrChange w:id="4390" w:author="Chris Wilson" w:date="2021-01-07T10:26:00Z">
                  <w:rPr>
                    <w:rFonts w:asciiTheme="minorHAnsi" w:eastAsia="Times New Roman" w:hAnsiTheme="minorHAnsi" w:cstheme="minorHAnsi"/>
                    <w:color w:val="323130"/>
                    <w:bdr w:val="none" w:sz="0" w:space="0" w:color="auto"/>
                    <w:lang w:val="en-GB" w:eastAsia="en-GB"/>
                  </w:rPr>
                </w:rPrChange>
              </w:rPr>
              <w:t>Planned to provide a programme which is equivalent in length to the core teaching pupils would receive in school</w:t>
            </w:r>
          </w:p>
        </w:tc>
        <w:tc>
          <w:tcPr>
            <w:tcW w:w="2944" w:type="dxa"/>
          </w:tcPr>
          <w:p w14:paraId="6A2726F6" w14:textId="77777777" w:rsidR="007E30FF" w:rsidRPr="005020AA" w:rsidRDefault="007E30FF" w:rsidP="007E30F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91" w:author="Chris Wilson" w:date="2021-01-07T10:26:00Z">
                  <w:rPr>
                    <w:rFonts w:asciiTheme="minorHAnsi" w:eastAsia="Times New Roman" w:hAnsiTheme="minorHAnsi" w:cstheme="minorHAnsi"/>
                    <w:color w:val="323130"/>
                    <w:bdr w:val="none" w:sz="0" w:space="0" w:color="auto"/>
                    <w:lang w:val="en-GB" w:eastAsia="en-GB"/>
                  </w:rPr>
                </w:rPrChange>
              </w:rPr>
            </w:pPr>
          </w:p>
        </w:tc>
        <w:tc>
          <w:tcPr>
            <w:tcW w:w="2121" w:type="dxa"/>
          </w:tcPr>
          <w:p w14:paraId="7B0E92C4" w14:textId="77777777" w:rsidR="007E30FF" w:rsidRPr="005020AA" w:rsidRDefault="007E30FF" w:rsidP="007E30FF">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ahoma" w:eastAsia="Times New Roman" w:hAnsi="Tahoma" w:cs="Tahoma"/>
                <w:color w:val="323130"/>
                <w:bdr w:val="none" w:sz="0" w:space="0" w:color="auto"/>
                <w:lang w:val="en-GB" w:eastAsia="en-GB"/>
                <w:rPrChange w:id="4392" w:author="Chris Wilson" w:date="2021-01-07T10:26:00Z">
                  <w:rPr>
                    <w:rFonts w:asciiTheme="minorHAnsi" w:eastAsia="Times New Roman" w:hAnsiTheme="minorHAnsi" w:cstheme="minorHAnsi"/>
                    <w:color w:val="323130"/>
                    <w:bdr w:val="none" w:sz="0" w:space="0" w:color="auto"/>
                    <w:lang w:val="en-GB" w:eastAsia="en-GB"/>
                  </w:rPr>
                </w:rPrChange>
              </w:rPr>
            </w:pPr>
          </w:p>
        </w:tc>
      </w:tr>
    </w:tbl>
    <w:p w14:paraId="0CB08189" w14:textId="77777777" w:rsidR="007E30FF" w:rsidRPr="005020AA" w:rsidRDefault="007E30FF" w:rsidP="009864B4">
      <w:pPr>
        <w:pStyle w:val="Heading"/>
        <w:rPr>
          <w:rFonts w:ascii="Tahoma" w:eastAsia="Arial Unicode MS" w:hAnsi="Tahoma" w:cs="Tahoma"/>
          <w:color w:val="00B050"/>
          <w:lang w:val="da-DK"/>
          <w:rPrChange w:id="4393" w:author="Chris Wilson" w:date="2021-01-07T10:26:00Z">
            <w:rPr>
              <w:rFonts w:asciiTheme="minorHAnsi" w:eastAsia="Arial Unicode MS" w:hAnsiTheme="minorHAnsi" w:cstheme="minorHAnsi"/>
              <w:color w:val="00B050"/>
              <w:lang w:val="da-DK"/>
            </w:rPr>
          </w:rPrChange>
        </w:rPr>
        <w:sectPr w:rsidR="007E30FF" w:rsidRPr="005020AA" w:rsidSect="007E30FF">
          <w:pgSz w:w="16838" w:h="11906" w:orient="landscape"/>
          <w:pgMar w:top="709" w:right="1134" w:bottom="851" w:left="284" w:header="709" w:footer="851" w:gutter="0"/>
          <w:cols w:space="720"/>
        </w:sectPr>
      </w:pPr>
    </w:p>
    <w:p w14:paraId="6A662954" w14:textId="77777777" w:rsidR="007E30FF" w:rsidRPr="005020AA" w:rsidDel="006F2734" w:rsidRDefault="007E30FF" w:rsidP="009864B4">
      <w:pPr>
        <w:pStyle w:val="Heading"/>
        <w:rPr>
          <w:del w:id="4394" w:author="Claire Fortey" w:date="2020-10-19T09:02:00Z"/>
          <w:rFonts w:ascii="Tahoma" w:eastAsia="Arial Unicode MS" w:hAnsi="Tahoma" w:cs="Tahoma"/>
          <w:color w:val="00B050"/>
          <w:lang w:val="da-DK"/>
          <w:rPrChange w:id="4395" w:author="Chris Wilson" w:date="2021-01-07T10:26:00Z">
            <w:rPr>
              <w:del w:id="4396" w:author="Claire Fortey" w:date="2020-10-19T09:02:00Z"/>
              <w:rFonts w:asciiTheme="minorHAnsi" w:eastAsia="Arial Unicode MS" w:hAnsiTheme="minorHAnsi" w:cstheme="minorHAnsi"/>
              <w:color w:val="00B050"/>
              <w:lang w:val="da-DK"/>
            </w:rPr>
          </w:rPrChange>
        </w:rPr>
      </w:pPr>
    </w:p>
    <w:p w14:paraId="6C4C5D12" w14:textId="77777777" w:rsidR="00621E80" w:rsidRPr="005020AA" w:rsidDel="00FD5E72" w:rsidRDefault="002E1EA8" w:rsidP="007E30FF">
      <w:pPr>
        <w:pStyle w:val="Default"/>
        <w:rPr>
          <w:del w:id="4397" w:author="Claire Fortey" w:date="2020-10-18T21:06:00Z"/>
          <w:rFonts w:ascii="Tahoma" w:hAnsi="Tahoma" w:cs="Tahoma"/>
          <w:sz w:val="22"/>
          <w:szCs w:val="22"/>
          <w:rPrChange w:id="4398" w:author="Chris Wilson" w:date="2021-01-07T10:26:00Z">
            <w:rPr>
              <w:del w:id="4399" w:author="Claire Fortey" w:date="2020-10-18T21:06:00Z"/>
              <w:rFonts w:asciiTheme="minorHAnsi" w:hAnsiTheme="minorHAnsi" w:cstheme="minorHAnsi"/>
              <w:sz w:val="22"/>
              <w:szCs w:val="22"/>
            </w:rPr>
          </w:rPrChange>
        </w:rPr>
      </w:pPr>
      <w:del w:id="4400" w:author="Claire Fortey" w:date="2020-10-18T21:06:00Z">
        <w:r w:rsidRPr="005020AA" w:rsidDel="00FD5E72">
          <w:rPr>
            <w:rFonts w:ascii="Tahoma" w:hAnsi="Tahoma" w:cs="Tahoma"/>
            <w:b/>
            <w:color w:val="00B050"/>
            <w:sz w:val="32"/>
            <w:szCs w:val="32"/>
            <w:lang w:val="da-DK"/>
            <w:rPrChange w:id="4401" w:author="Chris Wilson" w:date="2021-01-07T10:26:00Z">
              <w:rPr>
                <w:rFonts w:asciiTheme="minorHAnsi" w:hAnsiTheme="minorHAnsi" w:cstheme="minorHAnsi"/>
                <w:b/>
                <w:color w:val="00B050"/>
                <w:sz w:val="32"/>
                <w:szCs w:val="32"/>
                <w:lang w:val="da-DK"/>
              </w:rPr>
            </w:rPrChange>
          </w:rPr>
          <w:delText>Appendix 5</w:delText>
        </w:r>
        <w:r w:rsidR="00621E80" w:rsidRPr="005020AA" w:rsidDel="00FD5E72">
          <w:rPr>
            <w:rFonts w:ascii="Tahoma" w:hAnsi="Tahoma" w:cs="Tahoma"/>
            <w:color w:val="00B050"/>
            <w:lang w:val="da-DK"/>
            <w:rPrChange w:id="4402" w:author="Chris Wilson" w:date="2021-01-07T10:26:00Z">
              <w:rPr>
                <w:rFonts w:asciiTheme="minorHAnsi" w:hAnsiTheme="minorHAnsi" w:cstheme="minorHAnsi"/>
                <w:color w:val="00B050"/>
                <w:lang w:val="da-DK"/>
              </w:rPr>
            </w:rPrChange>
          </w:rPr>
          <w:delText xml:space="preserve">        </w:delText>
        </w:r>
        <w:r w:rsidR="00621E80" w:rsidRPr="005020AA" w:rsidDel="00FD5E72">
          <w:rPr>
            <w:rFonts w:ascii="Tahoma" w:hAnsi="Tahoma" w:cs="Tahoma"/>
            <w:b/>
            <w:sz w:val="36"/>
            <w:szCs w:val="36"/>
            <w:u w:val="single"/>
            <w:rPrChange w:id="4403" w:author="Chris Wilson" w:date="2021-01-07T10:26:00Z">
              <w:rPr>
                <w:b/>
                <w:sz w:val="36"/>
                <w:szCs w:val="36"/>
                <w:u w:val="single"/>
              </w:rPr>
            </w:rPrChange>
          </w:rPr>
          <w:delText>Device loan agreement for pupils</w:delText>
        </w:r>
      </w:del>
    </w:p>
    <w:p w14:paraId="489B6869" w14:textId="77777777" w:rsidR="00621E80" w:rsidRPr="005020AA" w:rsidDel="00FD5E72" w:rsidRDefault="00621E80" w:rsidP="00621E80">
      <w:pPr>
        <w:pStyle w:val="6Boxheading"/>
        <w:rPr>
          <w:del w:id="4404" w:author="Claire Fortey" w:date="2020-10-18T21:06:00Z"/>
          <w:rFonts w:ascii="Tahoma" w:hAnsi="Tahoma" w:cs="Tahoma"/>
          <w:lang w:val="en-GB" w:eastAsia="en-GB"/>
          <w:rPrChange w:id="4405" w:author="Chris Wilson" w:date="2021-01-07T10:26:00Z">
            <w:rPr>
              <w:del w:id="4406" w:author="Claire Fortey" w:date="2020-10-18T21:06:00Z"/>
              <w:lang w:val="en-GB" w:eastAsia="en-GB"/>
            </w:rPr>
          </w:rPrChange>
        </w:rPr>
      </w:pPr>
    </w:p>
    <w:p w14:paraId="0D015B24" w14:textId="77777777" w:rsidR="00621E80" w:rsidRPr="005020AA" w:rsidDel="00FD5E72" w:rsidRDefault="00621E80" w:rsidP="00621E80">
      <w:pPr>
        <w:pStyle w:val="6Boxheading"/>
        <w:rPr>
          <w:del w:id="4407" w:author="Claire Fortey" w:date="2020-10-18T21:06:00Z"/>
          <w:rFonts w:ascii="Tahoma" w:hAnsi="Tahoma" w:cs="Tahoma"/>
          <w:lang w:val="en-GB" w:eastAsia="en-GB"/>
          <w:rPrChange w:id="4408" w:author="Chris Wilson" w:date="2021-01-07T10:26:00Z">
            <w:rPr>
              <w:del w:id="4409" w:author="Claire Fortey" w:date="2020-10-18T21:06:00Z"/>
              <w:lang w:val="en-GB" w:eastAsia="en-GB"/>
            </w:rPr>
          </w:rPrChange>
        </w:rPr>
      </w:pPr>
      <w:del w:id="4410" w:author="Claire Fortey" w:date="2020-10-18T21:06:00Z">
        <w:r w:rsidRPr="005020AA" w:rsidDel="00FD5E72">
          <w:rPr>
            <w:rFonts w:ascii="Tahoma" w:hAnsi="Tahoma" w:cs="Tahoma"/>
            <w:lang w:val="en-GB" w:eastAsia="en-GB"/>
            <w:rPrChange w:id="4411" w:author="Chris Wilson" w:date="2021-01-07T10:26:00Z">
              <w:rPr>
                <w:lang w:val="en-GB" w:eastAsia="en-GB"/>
              </w:rPr>
            </w:rPrChange>
          </w:rPr>
          <w:delText>1. This agreement is between:</w:delText>
        </w:r>
      </w:del>
    </w:p>
    <w:p w14:paraId="08122323" w14:textId="77777777" w:rsidR="00621E80" w:rsidRPr="005020AA" w:rsidDel="00FD5E72" w:rsidRDefault="00621E80" w:rsidP="00621E80">
      <w:pPr>
        <w:spacing w:after="120"/>
        <w:rPr>
          <w:del w:id="4412" w:author="Claire Fortey" w:date="2020-10-18T21:06:00Z"/>
          <w:rFonts w:ascii="Tahoma" w:eastAsia="Arial" w:hAnsi="Tahoma" w:cs="Tahoma"/>
          <w:szCs w:val="20"/>
          <w:lang w:val="en-GB" w:eastAsia="en-GB"/>
          <w:rPrChange w:id="4413" w:author="Chris Wilson" w:date="2021-01-07T10:26:00Z">
            <w:rPr>
              <w:del w:id="4414" w:author="Claire Fortey" w:date="2020-10-18T21:06:00Z"/>
              <w:rFonts w:eastAsia="Arial" w:cs="Arial"/>
              <w:szCs w:val="20"/>
              <w:lang w:val="en-GB" w:eastAsia="en-GB"/>
            </w:rPr>
          </w:rPrChange>
        </w:rPr>
      </w:pPr>
      <w:del w:id="4415" w:author="Claire Fortey" w:date="2020-10-18T21:06:00Z">
        <w:r w:rsidRPr="005020AA" w:rsidDel="00FD5E72">
          <w:rPr>
            <w:rFonts w:ascii="Tahoma" w:eastAsia="Arial" w:hAnsi="Tahoma" w:cs="Tahoma"/>
            <w:szCs w:val="20"/>
            <w:lang w:val="en-GB" w:eastAsia="en-GB"/>
            <w:rPrChange w:id="4416" w:author="Chris Wilson" w:date="2021-01-07T10:26:00Z">
              <w:rPr>
                <w:rFonts w:eastAsia="Arial" w:cs="Arial"/>
                <w:szCs w:val="20"/>
                <w:lang w:val="en-GB" w:eastAsia="en-GB"/>
              </w:rPr>
            </w:rPrChange>
          </w:rPr>
          <w:delText>1) [</w:delText>
        </w:r>
        <w:r w:rsidRPr="005020AA" w:rsidDel="00FD5E72">
          <w:rPr>
            <w:rFonts w:ascii="Tahoma" w:eastAsia="Arial" w:hAnsi="Tahoma" w:cs="Tahoma"/>
            <w:szCs w:val="20"/>
            <w:highlight w:val="yellow"/>
            <w:lang w:val="en-GB" w:eastAsia="en-GB"/>
            <w:rPrChange w:id="4417" w:author="Chris Wilson" w:date="2021-01-07T10:26:00Z">
              <w:rPr>
                <w:rFonts w:eastAsia="Arial" w:cs="Arial"/>
                <w:szCs w:val="20"/>
                <w:highlight w:val="yellow"/>
                <w:lang w:val="en-GB" w:eastAsia="en-GB"/>
              </w:rPr>
            </w:rPrChange>
          </w:rPr>
          <w:delText>insert your School’s name and address</w:delText>
        </w:r>
        <w:r w:rsidRPr="005020AA" w:rsidDel="00FD5E72">
          <w:rPr>
            <w:rFonts w:ascii="Tahoma" w:eastAsia="Arial" w:hAnsi="Tahoma" w:cs="Tahoma"/>
            <w:szCs w:val="20"/>
            <w:lang w:val="en-GB" w:eastAsia="en-GB"/>
            <w:rPrChange w:id="4418" w:author="Chris Wilson" w:date="2021-01-07T10:26:00Z">
              <w:rPr>
                <w:rFonts w:eastAsia="Arial" w:cs="Arial"/>
                <w:szCs w:val="20"/>
                <w:lang w:val="en-GB" w:eastAsia="en-GB"/>
              </w:rPr>
            </w:rPrChange>
          </w:rPr>
          <w:delText>] (“the School”)</w:delText>
        </w:r>
      </w:del>
    </w:p>
    <w:p w14:paraId="3ADAABE3" w14:textId="77777777" w:rsidR="00621E80" w:rsidRPr="005020AA" w:rsidDel="00FD5E72" w:rsidRDefault="00621E80" w:rsidP="00621E80">
      <w:pPr>
        <w:spacing w:after="120"/>
        <w:rPr>
          <w:del w:id="4419" w:author="Claire Fortey" w:date="2020-10-18T21:06:00Z"/>
          <w:rFonts w:ascii="Tahoma" w:eastAsia="Arial" w:hAnsi="Tahoma" w:cs="Tahoma"/>
          <w:szCs w:val="20"/>
          <w:lang w:val="en-GB" w:eastAsia="en-GB"/>
          <w:rPrChange w:id="4420" w:author="Chris Wilson" w:date="2021-01-07T10:26:00Z">
            <w:rPr>
              <w:del w:id="4421" w:author="Claire Fortey" w:date="2020-10-18T21:06:00Z"/>
              <w:rFonts w:eastAsia="Arial" w:cs="Arial"/>
              <w:szCs w:val="20"/>
              <w:lang w:val="en-GB" w:eastAsia="en-GB"/>
            </w:rPr>
          </w:rPrChange>
        </w:rPr>
      </w:pPr>
      <w:del w:id="4422" w:author="Claire Fortey" w:date="2020-10-18T21:06:00Z">
        <w:r w:rsidRPr="005020AA" w:rsidDel="00FD5E72">
          <w:rPr>
            <w:rFonts w:ascii="Tahoma" w:eastAsia="Arial" w:hAnsi="Tahoma" w:cs="Tahoma"/>
            <w:szCs w:val="20"/>
            <w:lang w:val="en-GB" w:eastAsia="en-GB"/>
            <w:rPrChange w:id="4423" w:author="Chris Wilson" w:date="2021-01-07T10:26:00Z">
              <w:rPr>
                <w:rFonts w:eastAsia="Arial" w:cs="Arial"/>
                <w:szCs w:val="20"/>
                <w:lang w:val="en-GB" w:eastAsia="en-GB"/>
              </w:rPr>
            </w:rPrChange>
          </w:rPr>
          <w:delText>2) [</w:delText>
        </w:r>
        <w:r w:rsidRPr="005020AA" w:rsidDel="00FD5E72">
          <w:rPr>
            <w:rFonts w:ascii="Tahoma" w:eastAsia="Arial" w:hAnsi="Tahoma" w:cs="Tahoma"/>
            <w:szCs w:val="20"/>
            <w:highlight w:val="yellow"/>
            <w:lang w:val="en-GB" w:eastAsia="en-GB"/>
            <w:rPrChange w:id="4424" w:author="Chris Wilson" w:date="2021-01-07T10:26:00Z">
              <w:rPr>
                <w:rFonts w:eastAsia="Arial" w:cs="Arial"/>
                <w:szCs w:val="20"/>
                <w:highlight w:val="yellow"/>
                <w:lang w:val="en-GB" w:eastAsia="en-GB"/>
              </w:rPr>
            </w:rPrChange>
          </w:rPr>
          <w:delText>Name of parent and their address</w:delText>
        </w:r>
        <w:r w:rsidRPr="005020AA" w:rsidDel="00FD5E72">
          <w:rPr>
            <w:rFonts w:ascii="Tahoma" w:eastAsia="Arial" w:hAnsi="Tahoma" w:cs="Tahoma"/>
            <w:szCs w:val="20"/>
            <w:lang w:val="en-GB" w:eastAsia="en-GB"/>
            <w:rPrChange w:id="4425" w:author="Chris Wilson" w:date="2021-01-07T10:26:00Z">
              <w:rPr>
                <w:rFonts w:eastAsia="Arial" w:cs="Arial"/>
                <w:szCs w:val="20"/>
                <w:lang w:val="en-GB" w:eastAsia="en-GB"/>
              </w:rPr>
            </w:rPrChange>
          </w:rPr>
          <w:delText>] (“the parent” and “I”)</w:delText>
        </w:r>
      </w:del>
    </w:p>
    <w:p w14:paraId="720109D0" w14:textId="77777777" w:rsidR="00621E80" w:rsidRPr="005020AA" w:rsidDel="00FD5E72" w:rsidRDefault="00621E80" w:rsidP="00621E80">
      <w:pPr>
        <w:spacing w:after="120"/>
        <w:rPr>
          <w:del w:id="4426" w:author="Claire Fortey" w:date="2020-10-18T21:06:00Z"/>
          <w:rFonts w:ascii="Tahoma" w:eastAsia="Arial" w:hAnsi="Tahoma" w:cs="Tahoma"/>
          <w:szCs w:val="20"/>
          <w:lang w:val="en-GB" w:eastAsia="en-GB"/>
          <w:rPrChange w:id="4427" w:author="Chris Wilson" w:date="2021-01-07T10:26:00Z">
            <w:rPr>
              <w:del w:id="4428" w:author="Claire Fortey" w:date="2020-10-18T21:06:00Z"/>
              <w:rFonts w:eastAsia="Arial" w:cs="Arial"/>
              <w:szCs w:val="20"/>
              <w:lang w:val="en-GB" w:eastAsia="en-GB"/>
            </w:rPr>
          </w:rPrChange>
        </w:rPr>
      </w:pPr>
      <w:del w:id="4429" w:author="Claire Fortey" w:date="2020-10-18T21:06:00Z">
        <w:r w:rsidRPr="005020AA" w:rsidDel="00FD5E72">
          <w:rPr>
            <w:rFonts w:ascii="Tahoma" w:eastAsia="Arial" w:hAnsi="Tahoma" w:cs="Tahoma"/>
            <w:szCs w:val="20"/>
            <w:lang w:val="en-GB" w:eastAsia="en-GB"/>
            <w:rPrChange w:id="4430" w:author="Chris Wilson" w:date="2021-01-07T10:26:00Z">
              <w:rPr>
                <w:rFonts w:eastAsia="Arial" w:cs="Arial"/>
                <w:szCs w:val="20"/>
                <w:lang w:val="en-GB" w:eastAsia="en-GB"/>
              </w:rPr>
            </w:rPrChange>
          </w:rPr>
          <w:delText>And governs the use and care of devices assigned to the parent’s child (the “Pupil”). This agreement covers the period from the date the device is issued through to the return date of the device to the School.</w:delText>
        </w:r>
      </w:del>
    </w:p>
    <w:p w14:paraId="2CE27569" w14:textId="77777777" w:rsidR="00621E80" w:rsidRPr="005020AA" w:rsidDel="00FD5E72" w:rsidRDefault="00621E80" w:rsidP="00621E80">
      <w:pPr>
        <w:spacing w:after="120"/>
        <w:rPr>
          <w:del w:id="4431" w:author="Claire Fortey" w:date="2020-10-18T21:06:00Z"/>
          <w:rFonts w:ascii="Tahoma" w:eastAsia="Arial" w:hAnsi="Tahoma" w:cs="Tahoma"/>
          <w:szCs w:val="20"/>
          <w:lang w:val="en-GB" w:eastAsia="en-GB"/>
          <w:rPrChange w:id="4432" w:author="Chris Wilson" w:date="2021-01-07T10:26:00Z">
            <w:rPr>
              <w:del w:id="4433" w:author="Claire Fortey" w:date="2020-10-18T21:06:00Z"/>
              <w:rFonts w:eastAsia="Arial" w:cs="Arial"/>
              <w:szCs w:val="20"/>
              <w:lang w:val="en-GB" w:eastAsia="en-GB"/>
            </w:rPr>
          </w:rPrChange>
        </w:rPr>
      </w:pPr>
      <w:del w:id="4434" w:author="Claire Fortey" w:date="2020-10-18T21:06:00Z">
        <w:r w:rsidRPr="005020AA" w:rsidDel="00FD5E72">
          <w:rPr>
            <w:rFonts w:ascii="Tahoma" w:eastAsia="Arial" w:hAnsi="Tahoma" w:cs="Tahoma"/>
            <w:szCs w:val="20"/>
            <w:lang w:val="en-GB" w:eastAsia="en-GB"/>
            <w:rPrChange w:id="4435" w:author="Chris Wilson" w:date="2021-01-07T10:26:00Z">
              <w:rPr>
                <w:rFonts w:eastAsia="Arial" w:cs="Arial"/>
                <w:szCs w:val="20"/>
                <w:lang w:val="en-GB" w:eastAsia="en-GB"/>
              </w:rPr>
            </w:rPrChange>
          </w:rPr>
          <w:delText>All issued equipment shall remain the sole property of the School and is governed by the School’s policies.</w:delText>
        </w:r>
      </w:del>
    </w:p>
    <w:p w14:paraId="06BF18EF" w14:textId="77777777" w:rsidR="00621E80" w:rsidRPr="005020AA" w:rsidDel="00FD5E72" w:rsidRDefault="00621E80" w:rsidP="00621E80">
      <w:pPr>
        <w:pStyle w:val="ListParagraph"/>
        <w:numPr>
          <w:ilvl w:val="0"/>
          <w:numId w:val="23"/>
        </w:numPr>
        <w:spacing w:after="120" w:line="240" w:lineRule="auto"/>
        <w:rPr>
          <w:del w:id="4436" w:author="Claire Fortey" w:date="2020-10-18T21:06:00Z"/>
          <w:rFonts w:ascii="Tahoma" w:eastAsia="Arial" w:hAnsi="Tahoma" w:cs="Tahoma"/>
          <w:szCs w:val="20"/>
          <w:lang w:eastAsia="en-GB"/>
          <w:rPrChange w:id="4437" w:author="Chris Wilson" w:date="2021-01-07T10:26:00Z">
            <w:rPr>
              <w:del w:id="4438" w:author="Claire Fortey" w:date="2020-10-18T21:06:00Z"/>
              <w:rFonts w:eastAsia="Arial" w:cs="Arial"/>
              <w:szCs w:val="20"/>
              <w:lang w:eastAsia="en-GB"/>
            </w:rPr>
          </w:rPrChange>
        </w:rPr>
      </w:pPr>
      <w:del w:id="4439" w:author="Claire Fortey" w:date="2020-10-18T21:06:00Z">
        <w:r w:rsidRPr="005020AA" w:rsidDel="00FD5E72">
          <w:rPr>
            <w:rFonts w:ascii="Tahoma" w:eastAsia="Arial" w:hAnsi="Tahoma" w:cs="Tahoma"/>
            <w:szCs w:val="20"/>
            <w:lang w:eastAsia="en-GB"/>
            <w:rPrChange w:id="4440" w:author="Chris Wilson" w:date="2021-01-07T10:26:00Z">
              <w:rPr>
                <w:rFonts w:eastAsia="Arial" w:cs="Arial"/>
                <w:szCs w:val="20"/>
                <w:lang w:eastAsia="en-GB"/>
              </w:rPr>
            </w:rPrChange>
          </w:rPr>
          <w:delText>The School is lending the Pupil a laptop (“the equipment”) for the purpose of doing schoolwork during the COVID19 Lockdown, from home.</w:delText>
        </w:r>
      </w:del>
    </w:p>
    <w:p w14:paraId="6C2C4FDB" w14:textId="77777777" w:rsidR="00621E80" w:rsidRPr="005020AA" w:rsidDel="00FD5E72" w:rsidRDefault="00621E80" w:rsidP="00621E80">
      <w:pPr>
        <w:pStyle w:val="ListParagraph"/>
        <w:numPr>
          <w:ilvl w:val="0"/>
          <w:numId w:val="23"/>
        </w:numPr>
        <w:spacing w:after="120" w:line="240" w:lineRule="auto"/>
        <w:rPr>
          <w:del w:id="4441" w:author="Claire Fortey" w:date="2020-10-18T21:06:00Z"/>
          <w:rFonts w:ascii="Tahoma" w:eastAsia="Arial" w:hAnsi="Tahoma" w:cs="Tahoma"/>
          <w:szCs w:val="20"/>
          <w:lang w:eastAsia="en-GB"/>
          <w:rPrChange w:id="4442" w:author="Chris Wilson" w:date="2021-01-07T10:26:00Z">
            <w:rPr>
              <w:del w:id="4443" w:author="Claire Fortey" w:date="2020-10-18T21:06:00Z"/>
              <w:rFonts w:eastAsia="Arial" w:cs="Arial"/>
              <w:szCs w:val="20"/>
              <w:lang w:eastAsia="en-GB"/>
            </w:rPr>
          </w:rPrChange>
        </w:rPr>
      </w:pPr>
      <w:del w:id="4444" w:author="Claire Fortey" w:date="2020-10-18T21:06:00Z">
        <w:r w:rsidRPr="005020AA" w:rsidDel="00FD5E72">
          <w:rPr>
            <w:rFonts w:ascii="Tahoma" w:eastAsia="Arial" w:hAnsi="Tahoma" w:cs="Tahoma"/>
            <w:szCs w:val="20"/>
            <w:lang w:eastAsia="en-GB"/>
            <w:rPrChange w:id="4445" w:author="Chris Wilson" w:date="2021-01-07T10:26:00Z">
              <w:rPr>
                <w:rFonts w:eastAsia="Arial" w:cs="Arial"/>
                <w:szCs w:val="20"/>
                <w:lang w:eastAsia="en-GB"/>
              </w:rPr>
            </w:rPrChange>
          </w:rPr>
          <w:delText>This agreement sets the conditions for taking a [</w:delText>
        </w:r>
        <w:r w:rsidRPr="005020AA" w:rsidDel="00FD5E72">
          <w:rPr>
            <w:rFonts w:ascii="Tahoma" w:eastAsia="Arial" w:hAnsi="Tahoma" w:cs="Tahoma"/>
            <w:szCs w:val="20"/>
            <w:highlight w:val="yellow"/>
            <w:lang w:eastAsia="en-GB"/>
            <w:rPrChange w:id="4446" w:author="Chris Wilson" w:date="2021-01-07T10:26:00Z">
              <w:rPr>
                <w:rFonts w:eastAsia="Arial" w:cs="Arial"/>
                <w:szCs w:val="20"/>
                <w:highlight w:val="yellow"/>
                <w:lang w:eastAsia="en-GB"/>
              </w:rPr>
            </w:rPrChange>
          </w:rPr>
          <w:delText>insert School name</w:delText>
        </w:r>
        <w:r w:rsidRPr="005020AA" w:rsidDel="00FD5E72">
          <w:rPr>
            <w:rFonts w:ascii="Tahoma" w:eastAsia="Arial" w:hAnsi="Tahoma" w:cs="Tahoma"/>
            <w:szCs w:val="20"/>
            <w:lang w:eastAsia="en-GB"/>
            <w:rPrChange w:id="4447" w:author="Chris Wilson" w:date="2021-01-07T10:26:00Z">
              <w:rPr>
                <w:rFonts w:eastAsia="Arial" w:cs="Arial"/>
                <w:szCs w:val="20"/>
                <w:lang w:eastAsia="en-GB"/>
              </w:rPr>
            </w:rPrChange>
          </w:rPr>
          <w:delText xml:space="preserve">] laptop (“the equipment”)] home.  </w:delText>
        </w:r>
      </w:del>
    </w:p>
    <w:p w14:paraId="7B0065E3" w14:textId="77777777" w:rsidR="00621E80" w:rsidRPr="005020AA" w:rsidDel="00FD5E72" w:rsidRDefault="00621E80" w:rsidP="00621E80">
      <w:pPr>
        <w:spacing w:after="120"/>
        <w:rPr>
          <w:del w:id="4448" w:author="Claire Fortey" w:date="2020-10-18T21:06:00Z"/>
          <w:rFonts w:ascii="Tahoma" w:eastAsia="Arial" w:hAnsi="Tahoma" w:cs="Tahoma"/>
          <w:szCs w:val="20"/>
          <w:lang w:val="en-GB" w:eastAsia="en-GB"/>
          <w:rPrChange w:id="4449" w:author="Chris Wilson" w:date="2021-01-07T10:26:00Z">
            <w:rPr>
              <w:del w:id="4450" w:author="Claire Fortey" w:date="2020-10-18T21:06:00Z"/>
              <w:rFonts w:eastAsia="Arial" w:cs="Arial"/>
              <w:szCs w:val="20"/>
              <w:lang w:val="en-GB" w:eastAsia="en-GB"/>
            </w:rPr>
          </w:rPrChange>
        </w:rPr>
      </w:pPr>
      <w:del w:id="4451" w:author="Claire Fortey" w:date="2020-10-18T21:06:00Z">
        <w:r w:rsidRPr="005020AA" w:rsidDel="00FD5E72">
          <w:rPr>
            <w:rFonts w:ascii="Tahoma" w:eastAsia="Arial" w:hAnsi="Tahoma" w:cs="Tahoma"/>
            <w:szCs w:val="20"/>
            <w:lang w:val="en-GB" w:eastAsia="en-GB"/>
            <w:rPrChange w:id="4452" w:author="Chris Wilson" w:date="2021-01-07T10:26:00Z">
              <w:rPr>
                <w:rFonts w:eastAsia="Arial" w:cs="Arial"/>
                <w:szCs w:val="20"/>
                <w:lang w:val="en-GB" w:eastAsia="en-GB"/>
              </w:rPr>
            </w:rPrChange>
          </w:rPr>
          <w:delText xml:space="preserve">I confirm that I have read the terms and conditions set out in the agreement and my signature at the end of this agreement confirms that I and </w:delText>
        </w:r>
        <w:r w:rsidRPr="005020AA" w:rsidDel="00FD5E72">
          <w:rPr>
            <w:rFonts w:ascii="Tahoma" w:eastAsia="Arial" w:hAnsi="Tahoma" w:cs="Tahoma"/>
            <w:szCs w:val="20"/>
            <w:lang w:eastAsia="en-GB"/>
            <w:rPrChange w:id="4453" w:author="Chris Wilson" w:date="2021-01-07T10:26:00Z">
              <w:rPr>
                <w:rFonts w:eastAsia="Arial" w:cs="Arial"/>
                <w:szCs w:val="20"/>
                <w:lang w:eastAsia="en-GB"/>
              </w:rPr>
            </w:rPrChange>
          </w:rPr>
          <w:delText xml:space="preserve">the </w:delText>
        </w:r>
        <w:r w:rsidRPr="005020AA" w:rsidDel="00FD5E72">
          <w:rPr>
            <w:rFonts w:ascii="Tahoma" w:eastAsia="Arial" w:hAnsi="Tahoma" w:cs="Tahoma"/>
            <w:szCs w:val="20"/>
            <w:lang w:val="en-GB" w:eastAsia="en-GB"/>
            <w:rPrChange w:id="4454" w:author="Chris Wilson" w:date="2021-01-07T10:26:00Z">
              <w:rPr>
                <w:rFonts w:eastAsia="Arial" w:cs="Arial"/>
                <w:szCs w:val="20"/>
                <w:lang w:val="en-GB" w:eastAsia="en-GB"/>
              </w:rPr>
            </w:rPrChange>
          </w:rPr>
          <w:delText xml:space="preserve">Pupil will adhere to the terms of loan. </w:delText>
        </w:r>
      </w:del>
    </w:p>
    <w:p w14:paraId="5951B3DE" w14:textId="77777777" w:rsidR="00621E80" w:rsidRPr="005020AA" w:rsidDel="00FD5E72" w:rsidRDefault="00621E80" w:rsidP="00621E80">
      <w:pPr>
        <w:pStyle w:val="6Boxheading"/>
        <w:rPr>
          <w:del w:id="4455" w:author="Claire Fortey" w:date="2020-10-18T21:06:00Z"/>
          <w:rFonts w:ascii="Tahoma" w:hAnsi="Tahoma" w:cs="Tahoma"/>
          <w:rPrChange w:id="4456" w:author="Chris Wilson" w:date="2021-01-07T10:26:00Z">
            <w:rPr>
              <w:del w:id="4457" w:author="Claire Fortey" w:date="2020-10-18T21:06:00Z"/>
            </w:rPr>
          </w:rPrChange>
        </w:rPr>
      </w:pPr>
    </w:p>
    <w:p w14:paraId="2E6E35F9" w14:textId="77777777" w:rsidR="00621E80" w:rsidRPr="005020AA" w:rsidDel="00FD5E72" w:rsidRDefault="00621E80" w:rsidP="00621E80">
      <w:pPr>
        <w:pStyle w:val="6Boxheading"/>
        <w:rPr>
          <w:del w:id="4458" w:author="Claire Fortey" w:date="2020-10-18T21:06:00Z"/>
          <w:rFonts w:ascii="Tahoma" w:hAnsi="Tahoma" w:cs="Tahoma"/>
          <w:rPrChange w:id="4459" w:author="Chris Wilson" w:date="2021-01-07T10:26:00Z">
            <w:rPr>
              <w:del w:id="4460" w:author="Claire Fortey" w:date="2020-10-18T21:06:00Z"/>
            </w:rPr>
          </w:rPrChange>
        </w:rPr>
      </w:pPr>
      <w:del w:id="4461" w:author="Claire Fortey" w:date="2020-10-18T21:06:00Z">
        <w:r w:rsidRPr="005020AA" w:rsidDel="00FD5E72">
          <w:rPr>
            <w:rFonts w:ascii="Tahoma" w:hAnsi="Tahoma" w:cs="Tahoma"/>
            <w:rPrChange w:id="4462" w:author="Chris Wilson" w:date="2021-01-07T10:26:00Z">
              <w:rPr/>
            </w:rPrChange>
          </w:rPr>
          <w:delText xml:space="preserve">2. Damage/loss </w:delText>
        </w:r>
      </w:del>
    </w:p>
    <w:p w14:paraId="551961A1" w14:textId="77777777" w:rsidR="00621E80" w:rsidRPr="005020AA" w:rsidDel="00FD5E72" w:rsidRDefault="00621E80" w:rsidP="00621E80">
      <w:pPr>
        <w:spacing w:after="120"/>
        <w:rPr>
          <w:del w:id="4463" w:author="Claire Fortey" w:date="2020-10-18T21:06:00Z"/>
          <w:rFonts w:ascii="Tahoma" w:eastAsia="Arial" w:hAnsi="Tahoma" w:cs="Tahoma"/>
          <w:szCs w:val="20"/>
          <w:lang w:val="en-GB" w:eastAsia="en-GB"/>
          <w:rPrChange w:id="4464" w:author="Chris Wilson" w:date="2021-01-07T10:26:00Z">
            <w:rPr>
              <w:del w:id="4465" w:author="Claire Fortey" w:date="2020-10-18T21:06:00Z"/>
              <w:rFonts w:eastAsia="Arial" w:cs="Arial"/>
              <w:szCs w:val="20"/>
              <w:lang w:val="en-GB" w:eastAsia="en-GB"/>
            </w:rPr>
          </w:rPrChange>
        </w:rPr>
      </w:pPr>
      <w:del w:id="4466" w:author="Claire Fortey" w:date="2020-10-18T21:06:00Z">
        <w:r w:rsidRPr="005020AA" w:rsidDel="00FD5E72">
          <w:rPr>
            <w:rFonts w:ascii="Tahoma" w:eastAsia="Arial" w:hAnsi="Tahoma" w:cs="Tahoma"/>
            <w:szCs w:val="20"/>
            <w:lang w:val="en-GB" w:eastAsia="en-GB"/>
            <w:rPrChange w:id="4467" w:author="Chris Wilson" w:date="2021-01-07T10:26:00Z">
              <w:rPr>
                <w:rFonts w:eastAsia="Arial" w:cs="Arial"/>
                <w:szCs w:val="20"/>
                <w:lang w:val="en-GB" w:eastAsia="en-GB"/>
              </w:rPr>
            </w:rPrChange>
          </w:rPr>
          <w:delText xml:space="preserve">By signing this agreement, I agree to take full responsibility for the loan equipment issued to the Pupil and I have read or heard this agreement read aloud and understand the conditions of the agreement.    </w:delText>
        </w:r>
      </w:del>
    </w:p>
    <w:p w14:paraId="49C344F7" w14:textId="77777777" w:rsidR="00621E80" w:rsidRPr="005020AA" w:rsidDel="00FD5E72" w:rsidRDefault="00621E80" w:rsidP="00621E80">
      <w:pPr>
        <w:spacing w:after="120"/>
        <w:rPr>
          <w:del w:id="4468" w:author="Claire Fortey" w:date="2020-10-18T21:06:00Z"/>
          <w:rFonts w:ascii="Tahoma" w:eastAsia="Arial" w:hAnsi="Tahoma" w:cs="Tahoma"/>
          <w:szCs w:val="20"/>
          <w:lang w:val="en-GB" w:eastAsia="en-GB"/>
          <w:rPrChange w:id="4469" w:author="Chris Wilson" w:date="2021-01-07T10:26:00Z">
            <w:rPr>
              <w:del w:id="4470" w:author="Claire Fortey" w:date="2020-10-18T21:06:00Z"/>
              <w:rFonts w:eastAsia="Arial" w:cs="Arial"/>
              <w:szCs w:val="20"/>
              <w:lang w:val="en-GB" w:eastAsia="en-GB"/>
            </w:rPr>
          </w:rPrChange>
        </w:rPr>
      </w:pPr>
      <w:del w:id="4471" w:author="Claire Fortey" w:date="2020-10-18T21:06:00Z">
        <w:r w:rsidRPr="005020AA" w:rsidDel="00FD5E72">
          <w:rPr>
            <w:rFonts w:ascii="Tahoma" w:eastAsia="Arial" w:hAnsi="Tahoma" w:cs="Tahoma"/>
            <w:szCs w:val="20"/>
            <w:lang w:val="en-GB" w:eastAsia="en-GB"/>
            <w:rPrChange w:id="4472" w:author="Chris Wilson" w:date="2021-01-07T10:26:00Z">
              <w:rPr>
                <w:rFonts w:eastAsia="Arial" w:cs="Arial"/>
                <w:szCs w:val="20"/>
                <w:lang w:val="en-GB" w:eastAsia="en-GB"/>
              </w:rPr>
            </w:rPrChange>
          </w:rPr>
          <w:delText>I understand that the Pupil and I are responsible for the equipment at all times, whether on the School’s property or not.</w:delText>
        </w:r>
      </w:del>
    </w:p>
    <w:p w14:paraId="63398BA6" w14:textId="77777777" w:rsidR="00621E80" w:rsidRPr="005020AA" w:rsidDel="00FD5E72" w:rsidRDefault="00621E80" w:rsidP="00621E80">
      <w:pPr>
        <w:pStyle w:val="1bodycopy"/>
        <w:rPr>
          <w:del w:id="4473" w:author="Claire Fortey" w:date="2020-10-18T21:06:00Z"/>
          <w:rFonts w:ascii="Tahoma" w:hAnsi="Tahoma" w:cs="Tahoma"/>
          <w:lang w:val="en-GB"/>
          <w:rPrChange w:id="4474" w:author="Chris Wilson" w:date="2021-01-07T10:26:00Z">
            <w:rPr>
              <w:del w:id="4475" w:author="Claire Fortey" w:date="2020-10-18T21:06:00Z"/>
              <w:lang w:val="en-GB"/>
            </w:rPr>
          </w:rPrChange>
        </w:rPr>
      </w:pPr>
      <w:del w:id="4476" w:author="Claire Fortey" w:date="2020-10-18T21:06:00Z">
        <w:r w:rsidRPr="005020AA" w:rsidDel="00FD5E72">
          <w:rPr>
            <w:rFonts w:ascii="Tahoma" w:hAnsi="Tahoma" w:cs="Tahoma"/>
            <w:rPrChange w:id="4477" w:author="Chris Wilson" w:date="2021-01-07T10:26:00Z">
              <w:rPr/>
            </w:rPrChange>
          </w:rPr>
          <w:delText>If the equipment is damaged, lost or stolen, I will immediately inform the Headteacher at School</w:delText>
        </w:r>
        <w:r w:rsidRPr="005020AA" w:rsidDel="00FD5E72">
          <w:rPr>
            <w:rFonts w:ascii="Tahoma" w:eastAsia="Arial" w:hAnsi="Tahoma" w:cs="Tahoma"/>
            <w:szCs w:val="20"/>
            <w:lang w:val="en-GB" w:eastAsia="en-GB"/>
            <w:rPrChange w:id="4478" w:author="Chris Wilson" w:date="2021-01-07T10:26:00Z">
              <w:rPr>
                <w:rFonts w:eastAsia="Arial" w:cs="Arial"/>
                <w:szCs w:val="20"/>
                <w:lang w:val="en-GB" w:eastAsia="en-GB"/>
              </w:rPr>
            </w:rPrChange>
          </w:rPr>
          <w:delText xml:space="preserve"> and </w:delText>
        </w:r>
        <w:r w:rsidRPr="005020AA" w:rsidDel="00FD5E72">
          <w:rPr>
            <w:rFonts w:ascii="Tahoma" w:eastAsia="Arial" w:hAnsi="Tahoma" w:cs="Tahoma"/>
            <w:szCs w:val="20"/>
            <w:highlight w:val="green"/>
            <w:lang w:val="en-GB" w:eastAsia="en-GB"/>
            <w:rPrChange w:id="4479" w:author="Chris Wilson" w:date="2021-01-07T10:26:00Z">
              <w:rPr>
                <w:rFonts w:eastAsia="Arial" w:cs="Arial"/>
                <w:szCs w:val="20"/>
                <w:highlight w:val="green"/>
                <w:lang w:val="en-GB" w:eastAsia="en-GB"/>
              </w:rPr>
            </w:rPrChange>
          </w:rPr>
          <w:delText xml:space="preserve">I acknowledge that I am responsible </w:delText>
        </w:r>
        <w:r w:rsidRPr="005020AA" w:rsidDel="00FD5E72">
          <w:rPr>
            <w:rFonts w:ascii="Tahoma" w:hAnsi="Tahoma" w:cs="Tahoma"/>
            <w:highlight w:val="green"/>
            <w:shd w:val="clear" w:color="auto" w:fill="FFFFFF"/>
            <w:rPrChange w:id="4480" w:author="Chris Wilson" w:date="2021-01-07T10:26:00Z">
              <w:rPr>
                <w:rFonts w:cs="Arial"/>
                <w:highlight w:val="green"/>
                <w:shd w:val="clear" w:color="auto" w:fill="FFFFFF"/>
              </w:rPr>
            </w:rPrChange>
          </w:rPr>
          <w:delText>for the reasonable costs requested by the School to repair or replace the equipment.</w:delText>
        </w:r>
        <w:r w:rsidRPr="005020AA" w:rsidDel="00FD5E72">
          <w:rPr>
            <w:rFonts w:ascii="Tahoma" w:hAnsi="Tahoma" w:cs="Tahoma"/>
            <w:shd w:val="clear" w:color="auto" w:fill="FFFFFF"/>
            <w:rPrChange w:id="4481" w:author="Chris Wilson" w:date="2021-01-07T10:26:00Z">
              <w:rPr>
                <w:rFonts w:cs="Arial"/>
                <w:shd w:val="clear" w:color="auto" w:fill="FFFFFF"/>
              </w:rPr>
            </w:rPrChange>
          </w:rPr>
          <w:delText xml:space="preserve"> </w:delText>
        </w:r>
        <w:r w:rsidRPr="005020AA" w:rsidDel="00FD5E72">
          <w:rPr>
            <w:rFonts w:ascii="Tahoma" w:hAnsi="Tahoma" w:cs="Tahoma"/>
            <w:rPrChange w:id="4482" w:author="Chris Wilson" w:date="2021-01-07T10:26:00Z">
              <w:rPr/>
            </w:rPrChange>
          </w:rPr>
          <w:delText xml:space="preserve">If the equipment is stolen, I will also immediately inform </w:delText>
        </w:r>
        <w:r w:rsidRPr="005020AA" w:rsidDel="00FD5E72">
          <w:rPr>
            <w:rFonts w:ascii="Tahoma" w:eastAsia="Arial" w:hAnsi="Tahoma" w:cs="Tahoma"/>
            <w:szCs w:val="20"/>
            <w:lang w:eastAsia="en-GB"/>
            <w:rPrChange w:id="4483" w:author="Chris Wilson" w:date="2021-01-07T10:26:00Z">
              <w:rPr>
                <w:rFonts w:eastAsia="Arial" w:cs="Arial"/>
                <w:szCs w:val="20"/>
                <w:lang w:eastAsia="en-GB"/>
              </w:rPr>
            </w:rPrChange>
          </w:rPr>
          <w:delText>the police.</w:delText>
        </w:r>
      </w:del>
    </w:p>
    <w:p w14:paraId="31AF49EE" w14:textId="77777777" w:rsidR="00621E80" w:rsidRPr="005020AA" w:rsidDel="00FD5E72" w:rsidRDefault="00621E80" w:rsidP="00621E80">
      <w:pPr>
        <w:spacing w:after="120"/>
        <w:rPr>
          <w:del w:id="4484" w:author="Claire Fortey" w:date="2020-10-18T21:06:00Z"/>
          <w:rFonts w:ascii="Tahoma" w:eastAsia="Arial" w:hAnsi="Tahoma" w:cs="Tahoma"/>
          <w:szCs w:val="20"/>
          <w:lang w:val="en-GB" w:eastAsia="en-GB"/>
          <w:rPrChange w:id="4485" w:author="Chris Wilson" w:date="2021-01-07T10:26:00Z">
            <w:rPr>
              <w:del w:id="4486" w:author="Claire Fortey" w:date="2020-10-18T21:06:00Z"/>
              <w:rFonts w:eastAsia="Arial" w:cs="Arial"/>
              <w:szCs w:val="20"/>
              <w:lang w:val="en-GB" w:eastAsia="en-GB"/>
            </w:rPr>
          </w:rPrChange>
        </w:rPr>
      </w:pPr>
      <w:del w:id="4487" w:author="Claire Fortey" w:date="2020-10-18T21:06:00Z">
        <w:r w:rsidRPr="005020AA" w:rsidDel="00FD5E72">
          <w:rPr>
            <w:rFonts w:ascii="Tahoma" w:eastAsia="Arial" w:hAnsi="Tahoma" w:cs="Tahoma"/>
            <w:szCs w:val="20"/>
            <w:lang w:val="en-GB" w:eastAsia="en-GB"/>
            <w:rPrChange w:id="4488" w:author="Chris Wilson" w:date="2021-01-07T10:26:00Z">
              <w:rPr>
                <w:rFonts w:eastAsia="Arial" w:cs="Arial"/>
                <w:szCs w:val="20"/>
                <w:lang w:val="en-GB" w:eastAsia="en-GB"/>
              </w:rPr>
            </w:rPrChange>
          </w:rPr>
          <w:delText>I agree to keep the equipment in good condition and to return it to the School when requested from the School in the same condition.</w:delText>
        </w:r>
      </w:del>
    </w:p>
    <w:p w14:paraId="2CB3F525" w14:textId="77777777" w:rsidR="00621E80" w:rsidRPr="005020AA" w:rsidDel="00FD5E72" w:rsidRDefault="00621E80" w:rsidP="00621E80">
      <w:pPr>
        <w:spacing w:after="120"/>
        <w:rPr>
          <w:del w:id="4489" w:author="Claire Fortey" w:date="2020-10-18T21:06:00Z"/>
          <w:rFonts w:ascii="Tahoma" w:eastAsia="Arial" w:hAnsi="Tahoma" w:cs="Tahoma"/>
          <w:szCs w:val="20"/>
          <w:lang w:val="en-GB" w:eastAsia="en-GB"/>
          <w:rPrChange w:id="4490" w:author="Chris Wilson" w:date="2021-01-07T10:26:00Z">
            <w:rPr>
              <w:del w:id="4491" w:author="Claire Fortey" w:date="2020-10-18T21:06:00Z"/>
              <w:rFonts w:eastAsia="Arial" w:cs="Arial"/>
              <w:szCs w:val="20"/>
              <w:lang w:val="en-GB" w:eastAsia="en-GB"/>
            </w:rPr>
          </w:rPrChange>
        </w:rPr>
      </w:pPr>
      <w:del w:id="4492" w:author="Claire Fortey" w:date="2020-10-18T21:06:00Z">
        <w:r w:rsidRPr="005020AA" w:rsidDel="00FD5E72">
          <w:rPr>
            <w:rFonts w:ascii="Tahoma" w:eastAsia="Arial" w:hAnsi="Tahoma" w:cs="Tahoma"/>
            <w:szCs w:val="20"/>
            <w:lang w:val="en-GB" w:eastAsia="en-GB"/>
            <w:rPrChange w:id="4493" w:author="Chris Wilson" w:date="2021-01-07T10:26:00Z">
              <w:rPr>
                <w:rFonts w:eastAsia="Arial" w:cs="Arial"/>
                <w:szCs w:val="20"/>
                <w:lang w:val="en-GB" w:eastAsia="en-GB"/>
              </w:rPr>
            </w:rPrChange>
          </w:rPr>
          <w:delText>I will not leave the equipment unsupervised in unsecured areas.</w:delText>
        </w:r>
      </w:del>
    </w:p>
    <w:p w14:paraId="0ED06370" w14:textId="77777777" w:rsidR="00621E80" w:rsidRPr="005020AA" w:rsidDel="00FD5E72" w:rsidRDefault="00621E80" w:rsidP="00621E80">
      <w:pPr>
        <w:pStyle w:val="1bodycopy"/>
        <w:rPr>
          <w:del w:id="4494" w:author="Claire Fortey" w:date="2020-10-18T21:06:00Z"/>
          <w:rFonts w:ascii="Tahoma" w:hAnsi="Tahoma" w:cs="Tahoma"/>
          <w:rPrChange w:id="4495" w:author="Chris Wilson" w:date="2021-01-07T10:26:00Z">
            <w:rPr>
              <w:del w:id="4496" w:author="Claire Fortey" w:date="2020-10-18T21:06:00Z"/>
            </w:rPr>
          </w:rPrChange>
        </w:rPr>
      </w:pPr>
      <w:del w:id="4497" w:author="Claire Fortey" w:date="2020-10-18T21:06:00Z">
        <w:r w:rsidRPr="005020AA" w:rsidDel="00FD5E72">
          <w:rPr>
            <w:rFonts w:ascii="Tahoma" w:hAnsi="Tahoma" w:cs="Tahoma"/>
            <w:highlight w:val="green"/>
            <w:rPrChange w:id="4498" w:author="Chris Wilson" w:date="2021-01-07T10:26:00Z">
              <w:rPr>
                <w:highlight w:val="green"/>
              </w:rPr>
            </w:rPrChange>
          </w:rPr>
          <w:delText>If the equipment is damaged, lost or stolen, and your child is eligible for pupil premium, contact</w:delText>
        </w:r>
        <w:r w:rsidRPr="005020AA" w:rsidDel="00FD5E72">
          <w:rPr>
            <w:rFonts w:ascii="Tahoma" w:hAnsi="Tahoma" w:cs="Tahoma"/>
            <w:rPrChange w:id="4499" w:author="Chris Wilson" w:date="2021-01-07T10:26:00Z">
              <w:rPr/>
            </w:rPrChange>
          </w:rPr>
          <w:delText xml:space="preserve"> [</w:delText>
        </w:r>
        <w:r w:rsidRPr="005020AA" w:rsidDel="00FD5E72">
          <w:rPr>
            <w:rFonts w:ascii="Tahoma" w:hAnsi="Tahoma" w:cs="Tahoma"/>
            <w:highlight w:val="yellow"/>
            <w:rPrChange w:id="4500" w:author="Chris Wilson" w:date="2021-01-07T10:26:00Z">
              <w:rPr>
                <w:highlight w:val="yellow"/>
              </w:rPr>
            </w:rPrChange>
          </w:rPr>
          <w:delText>insert name of staff member</w:delText>
        </w:r>
        <w:r w:rsidRPr="005020AA" w:rsidDel="00FD5E72">
          <w:rPr>
            <w:rFonts w:ascii="Tahoma" w:hAnsi="Tahoma" w:cs="Tahoma"/>
            <w:rPrChange w:id="4501" w:author="Chris Wilson" w:date="2021-01-07T10:26:00Z">
              <w:rPr/>
            </w:rPrChange>
          </w:rPr>
          <w:delText xml:space="preserve">]. </w:delText>
        </w:r>
      </w:del>
    </w:p>
    <w:p w14:paraId="6B836EBD" w14:textId="77777777" w:rsidR="00621E80" w:rsidRPr="005020AA" w:rsidDel="00FD5E72" w:rsidRDefault="00621E80" w:rsidP="00621E80">
      <w:pPr>
        <w:pStyle w:val="1bodycopy"/>
        <w:rPr>
          <w:del w:id="4502" w:author="Claire Fortey" w:date="2020-10-18T21:06:00Z"/>
          <w:rFonts w:ascii="Tahoma" w:hAnsi="Tahoma" w:cs="Tahoma"/>
          <w:rPrChange w:id="4503" w:author="Chris Wilson" w:date="2021-01-07T10:26:00Z">
            <w:rPr>
              <w:del w:id="4504" w:author="Claire Fortey" w:date="2020-10-18T21:06:00Z"/>
            </w:rPr>
          </w:rPrChange>
        </w:rPr>
      </w:pPr>
      <w:del w:id="4505" w:author="Claire Fortey" w:date="2020-10-18T21:06:00Z">
        <w:r w:rsidRPr="005020AA" w:rsidDel="00FD5E72">
          <w:rPr>
            <w:rFonts w:ascii="Tahoma" w:hAnsi="Tahoma" w:cs="Tahoma"/>
            <w:rPrChange w:id="4506" w:author="Chris Wilson" w:date="2021-01-07T10:26:00Z">
              <w:rPr/>
            </w:rPrChange>
          </w:rPr>
          <w:delText xml:space="preserve">I will make sure my child takes the following measures to protect the device: </w:delText>
        </w:r>
      </w:del>
    </w:p>
    <w:p w14:paraId="2C3C4B90" w14:textId="77777777" w:rsidR="00621E80" w:rsidRPr="005020AA" w:rsidDel="00FD5E72" w:rsidRDefault="00621E80" w:rsidP="00621E80">
      <w:pPr>
        <w:pStyle w:val="1bodycopy"/>
        <w:numPr>
          <w:ilvl w:val="0"/>
          <w:numId w:val="22"/>
        </w:numPr>
        <w:rPr>
          <w:del w:id="4507" w:author="Claire Fortey" w:date="2020-10-18T21:06:00Z"/>
          <w:rFonts w:ascii="Tahoma" w:hAnsi="Tahoma" w:cs="Tahoma"/>
          <w:rPrChange w:id="4508" w:author="Chris Wilson" w:date="2021-01-07T10:26:00Z">
            <w:rPr>
              <w:del w:id="4509" w:author="Claire Fortey" w:date="2020-10-18T21:06:00Z"/>
            </w:rPr>
          </w:rPrChange>
        </w:rPr>
      </w:pPr>
      <w:del w:id="4510" w:author="Claire Fortey" w:date="2020-10-18T21:06:00Z">
        <w:r w:rsidRPr="005020AA" w:rsidDel="00FD5E72">
          <w:rPr>
            <w:rFonts w:ascii="Tahoma" w:hAnsi="Tahoma" w:cs="Tahoma"/>
            <w:rPrChange w:id="4511" w:author="Chris Wilson" w:date="2021-01-07T10:26:00Z">
              <w:rPr/>
            </w:rPrChange>
          </w:rPr>
          <w:delText xml:space="preserve">Keep the device in a secure place when not in use </w:delText>
        </w:r>
      </w:del>
    </w:p>
    <w:p w14:paraId="202B9361" w14:textId="77777777" w:rsidR="00621E80" w:rsidRPr="005020AA" w:rsidDel="00FD5E72" w:rsidRDefault="00621E80" w:rsidP="00621E80">
      <w:pPr>
        <w:pStyle w:val="1bodycopy"/>
        <w:numPr>
          <w:ilvl w:val="0"/>
          <w:numId w:val="22"/>
        </w:numPr>
        <w:rPr>
          <w:del w:id="4512" w:author="Claire Fortey" w:date="2020-10-18T21:06:00Z"/>
          <w:rFonts w:ascii="Tahoma" w:hAnsi="Tahoma" w:cs="Tahoma"/>
          <w:rPrChange w:id="4513" w:author="Chris Wilson" w:date="2021-01-07T10:26:00Z">
            <w:rPr>
              <w:del w:id="4514" w:author="Claire Fortey" w:date="2020-10-18T21:06:00Z"/>
            </w:rPr>
          </w:rPrChange>
        </w:rPr>
      </w:pPr>
      <w:del w:id="4515" w:author="Claire Fortey" w:date="2020-10-18T21:06:00Z">
        <w:r w:rsidRPr="005020AA" w:rsidDel="00FD5E72">
          <w:rPr>
            <w:rFonts w:ascii="Tahoma" w:hAnsi="Tahoma" w:cs="Tahoma"/>
            <w:rPrChange w:id="4516" w:author="Chris Wilson" w:date="2021-01-07T10:26:00Z">
              <w:rPr/>
            </w:rPrChange>
          </w:rPr>
          <w:delText xml:space="preserve">Don’t leave the device in a car or on show at home </w:delText>
        </w:r>
      </w:del>
    </w:p>
    <w:p w14:paraId="42C1AF54" w14:textId="77777777" w:rsidR="00621E80" w:rsidRPr="005020AA" w:rsidDel="00FD5E72" w:rsidRDefault="00621E80" w:rsidP="00621E80">
      <w:pPr>
        <w:pStyle w:val="1bodycopy"/>
        <w:numPr>
          <w:ilvl w:val="0"/>
          <w:numId w:val="22"/>
        </w:numPr>
        <w:rPr>
          <w:del w:id="4517" w:author="Claire Fortey" w:date="2020-10-18T21:06:00Z"/>
          <w:rFonts w:ascii="Tahoma" w:hAnsi="Tahoma" w:cs="Tahoma"/>
          <w:rPrChange w:id="4518" w:author="Chris Wilson" w:date="2021-01-07T10:26:00Z">
            <w:rPr>
              <w:del w:id="4519" w:author="Claire Fortey" w:date="2020-10-18T21:06:00Z"/>
            </w:rPr>
          </w:rPrChange>
        </w:rPr>
      </w:pPr>
      <w:del w:id="4520" w:author="Claire Fortey" w:date="2020-10-18T21:06:00Z">
        <w:r w:rsidRPr="005020AA" w:rsidDel="00FD5E72">
          <w:rPr>
            <w:rFonts w:ascii="Tahoma" w:hAnsi="Tahoma" w:cs="Tahoma"/>
            <w:rPrChange w:id="4521" w:author="Chris Wilson" w:date="2021-01-07T10:26:00Z">
              <w:rPr/>
            </w:rPrChange>
          </w:rPr>
          <w:delText xml:space="preserve">Don’t eat or drink around the device </w:delText>
        </w:r>
      </w:del>
    </w:p>
    <w:p w14:paraId="1B70011C" w14:textId="77777777" w:rsidR="00621E80" w:rsidRPr="005020AA" w:rsidDel="00FD5E72" w:rsidRDefault="00621E80" w:rsidP="00621E80">
      <w:pPr>
        <w:pStyle w:val="1bodycopy"/>
        <w:numPr>
          <w:ilvl w:val="0"/>
          <w:numId w:val="22"/>
        </w:numPr>
        <w:rPr>
          <w:del w:id="4522" w:author="Claire Fortey" w:date="2020-10-18T21:06:00Z"/>
          <w:rFonts w:ascii="Tahoma" w:hAnsi="Tahoma" w:cs="Tahoma"/>
          <w:rPrChange w:id="4523" w:author="Chris Wilson" w:date="2021-01-07T10:26:00Z">
            <w:rPr>
              <w:del w:id="4524" w:author="Claire Fortey" w:date="2020-10-18T21:06:00Z"/>
            </w:rPr>
          </w:rPrChange>
        </w:rPr>
      </w:pPr>
      <w:del w:id="4525" w:author="Claire Fortey" w:date="2020-10-18T21:06:00Z">
        <w:r w:rsidRPr="005020AA" w:rsidDel="00FD5E72">
          <w:rPr>
            <w:rFonts w:ascii="Tahoma" w:hAnsi="Tahoma" w:cs="Tahoma"/>
            <w:rPrChange w:id="4526" w:author="Chris Wilson" w:date="2021-01-07T10:26:00Z">
              <w:rPr/>
            </w:rPrChange>
          </w:rPr>
          <w:delText>Don’t lend the device to siblings or friends</w:delText>
        </w:r>
      </w:del>
    </w:p>
    <w:p w14:paraId="32E74F9D" w14:textId="77777777" w:rsidR="00621E80" w:rsidRPr="005020AA" w:rsidDel="00FD5E72" w:rsidRDefault="00621E80" w:rsidP="00621E80">
      <w:pPr>
        <w:pStyle w:val="1bodycopy"/>
        <w:numPr>
          <w:ilvl w:val="0"/>
          <w:numId w:val="22"/>
        </w:numPr>
        <w:rPr>
          <w:del w:id="4527" w:author="Claire Fortey" w:date="2020-10-18T21:06:00Z"/>
          <w:rFonts w:ascii="Tahoma" w:hAnsi="Tahoma" w:cs="Tahoma"/>
          <w:rPrChange w:id="4528" w:author="Chris Wilson" w:date="2021-01-07T10:26:00Z">
            <w:rPr>
              <w:del w:id="4529" w:author="Claire Fortey" w:date="2020-10-18T21:06:00Z"/>
            </w:rPr>
          </w:rPrChange>
        </w:rPr>
      </w:pPr>
      <w:del w:id="4530" w:author="Claire Fortey" w:date="2020-10-18T21:06:00Z">
        <w:r w:rsidRPr="005020AA" w:rsidDel="00FD5E72">
          <w:rPr>
            <w:rFonts w:ascii="Tahoma" w:hAnsi="Tahoma" w:cs="Tahoma"/>
            <w:rPrChange w:id="4531" w:author="Chris Wilson" w:date="2021-01-07T10:26:00Z">
              <w:rPr/>
            </w:rPrChange>
          </w:rPr>
          <w:delText xml:space="preserve">Don’t leave the equipment unsupervised in unsecured areas </w:delText>
        </w:r>
      </w:del>
    </w:p>
    <w:p w14:paraId="6EE5F59A" w14:textId="77777777" w:rsidR="00621E80" w:rsidRPr="005020AA" w:rsidDel="00FD5E72" w:rsidRDefault="00621E80" w:rsidP="00621E80">
      <w:pPr>
        <w:pStyle w:val="6Boxheading"/>
        <w:rPr>
          <w:del w:id="4532" w:author="Claire Fortey" w:date="2020-10-18T21:06:00Z"/>
          <w:rFonts w:ascii="Tahoma" w:hAnsi="Tahoma" w:cs="Tahoma"/>
          <w:rPrChange w:id="4533" w:author="Chris Wilson" w:date="2021-01-07T10:26:00Z">
            <w:rPr>
              <w:del w:id="4534" w:author="Claire Fortey" w:date="2020-10-18T21:06:00Z"/>
            </w:rPr>
          </w:rPrChange>
        </w:rPr>
      </w:pPr>
    </w:p>
    <w:p w14:paraId="070BFE4C" w14:textId="77777777" w:rsidR="00621E80" w:rsidRPr="005020AA" w:rsidDel="00FD5E72" w:rsidRDefault="00621E80">
      <w:pPr>
        <w:pStyle w:val="6Boxheading"/>
        <w:rPr>
          <w:del w:id="4535" w:author="Claire Fortey" w:date="2020-10-18T21:06:00Z"/>
          <w:rFonts w:ascii="Tahoma" w:hAnsi="Tahoma" w:cs="Tahoma"/>
          <w:rPrChange w:id="4536" w:author="Chris Wilson" w:date="2021-01-07T10:26:00Z">
            <w:rPr>
              <w:del w:id="4537" w:author="Claire Fortey" w:date="2020-10-18T21:06:00Z"/>
            </w:rPr>
          </w:rPrChange>
        </w:rPr>
      </w:pPr>
      <w:del w:id="4538" w:author="Claire Fortey" w:date="2020-10-18T21:06:00Z">
        <w:r w:rsidRPr="005020AA" w:rsidDel="00FD5E72">
          <w:rPr>
            <w:rFonts w:ascii="Tahoma" w:hAnsi="Tahoma" w:cs="Tahoma"/>
            <w:rPrChange w:id="4539" w:author="Chris Wilson" w:date="2021-01-07T10:26:00Z">
              <w:rPr/>
            </w:rPrChange>
          </w:rPr>
          <w:delText xml:space="preserve">3. Unacceptable use </w:delText>
        </w:r>
      </w:del>
    </w:p>
    <w:p w14:paraId="72276C11" w14:textId="77777777" w:rsidR="00621E80" w:rsidRPr="005020AA" w:rsidDel="00FD5E72" w:rsidRDefault="00621E80">
      <w:pPr>
        <w:pStyle w:val="6Boxheading"/>
        <w:rPr>
          <w:del w:id="4540" w:author="Claire Fortey" w:date="2020-10-18T21:06:00Z"/>
          <w:rFonts w:ascii="Tahoma" w:hAnsi="Tahoma" w:cs="Tahoma"/>
          <w:rPrChange w:id="4541" w:author="Chris Wilson" w:date="2021-01-07T10:26:00Z">
            <w:rPr>
              <w:del w:id="4542" w:author="Claire Fortey" w:date="2020-10-18T21:06:00Z"/>
            </w:rPr>
          </w:rPrChange>
        </w:rPr>
        <w:pPrChange w:id="4543" w:author="Claire Fortey" w:date="2020-10-18T21:06:00Z">
          <w:pPr>
            <w:pStyle w:val="1bodycopy"/>
          </w:pPr>
        </w:pPrChange>
      </w:pPr>
      <w:del w:id="4544" w:author="Claire Fortey" w:date="2020-10-18T21:06:00Z">
        <w:r w:rsidRPr="005020AA" w:rsidDel="00FD5E72">
          <w:rPr>
            <w:rFonts w:ascii="Tahoma" w:hAnsi="Tahoma" w:cs="Tahoma"/>
            <w:rPrChange w:id="4545" w:author="Chris Wilson" w:date="2021-01-07T10:26:00Z">
              <w:rPr/>
            </w:rPrChange>
          </w:rPr>
          <w:delText xml:space="preserve">I am aware that the School monitors the Pupil’s activity on this device. </w:delText>
        </w:r>
      </w:del>
    </w:p>
    <w:p w14:paraId="6D69CCCC" w14:textId="77777777" w:rsidR="00621E80" w:rsidRPr="005020AA" w:rsidDel="00FD5E72" w:rsidRDefault="00621E80">
      <w:pPr>
        <w:pStyle w:val="6Boxheading"/>
        <w:rPr>
          <w:del w:id="4546" w:author="Claire Fortey" w:date="2020-10-18T21:06:00Z"/>
          <w:rFonts w:ascii="Tahoma" w:hAnsi="Tahoma" w:cs="Tahoma"/>
          <w:rPrChange w:id="4547" w:author="Chris Wilson" w:date="2021-01-07T10:26:00Z">
            <w:rPr>
              <w:del w:id="4548" w:author="Claire Fortey" w:date="2020-10-18T21:06:00Z"/>
            </w:rPr>
          </w:rPrChange>
        </w:rPr>
        <w:pPrChange w:id="4549" w:author="Claire Fortey" w:date="2020-10-18T21:06:00Z">
          <w:pPr>
            <w:pStyle w:val="1bodycopy"/>
          </w:pPr>
        </w:pPrChange>
      </w:pPr>
      <w:del w:id="4550" w:author="Claire Fortey" w:date="2020-10-18T21:06:00Z">
        <w:r w:rsidRPr="005020AA" w:rsidDel="00FD5E72">
          <w:rPr>
            <w:rFonts w:ascii="Tahoma" w:hAnsi="Tahoma" w:cs="Tahoma"/>
            <w:rPrChange w:id="4551" w:author="Chris Wilson" w:date="2021-01-07T10:26:00Z">
              <w:rPr/>
            </w:rPrChange>
          </w:rPr>
          <w:delText xml:space="preserve">I agree that my child will not carry out any activity that constitutes ‘unacceptable use’. </w:delText>
        </w:r>
      </w:del>
    </w:p>
    <w:p w14:paraId="0EE29B6F" w14:textId="77777777" w:rsidR="00621E80" w:rsidRPr="005020AA" w:rsidDel="00FD5E72" w:rsidRDefault="00621E80">
      <w:pPr>
        <w:pStyle w:val="6Boxheading"/>
        <w:rPr>
          <w:del w:id="4552" w:author="Claire Fortey" w:date="2020-10-18T21:06:00Z"/>
          <w:rFonts w:ascii="Tahoma" w:hAnsi="Tahoma" w:cs="Tahoma"/>
          <w:rPrChange w:id="4553" w:author="Chris Wilson" w:date="2021-01-07T10:26:00Z">
            <w:rPr>
              <w:del w:id="4554" w:author="Claire Fortey" w:date="2020-10-18T21:06:00Z"/>
            </w:rPr>
          </w:rPrChange>
        </w:rPr>
        <w:pPrChange w:id="4555" w:author="Claire Fortey" w:date="2020-10-18T21:06:00Z">
          <w:pPr>
            <w:pStyle w:val="1bodycopy"/>
          </w:pPr>
        </w:pPrChange>
      </w:pPr>
      <w:del w:id="4556" w:author="Claire Fortey" w:date="2020-10-18T21:06:00Z">
        <w:r w:rsidRPr="005020AA" w:rsidDel="00FD5E72">
          <w:rPr>
            <w:rFonts w:ascii="Tahoma" w:hAnsi="Tahoma" w:cs="Tahoma"/>
            <w:rPrChange w:id="4557" w:author="Chris Wilson" w:date="2021-01-07T10:26:00Z">
              <w:rPr/>
            </w:rPrChange>
          </w:rPr>
          <w:delText xml:space="preserve">This includes, but is not limited to the following: </w:delText>
        </w:r>
      </w:del>
    </w:p>
    <w:p w14:paraId="2671A567" w14:textId="77777777" w:rsidR="00621E80" w:rsidRPr="005020AA" w:rsidDel="00FD5E72" w:rsidRDefault="00621E80">
      <w:pPr>
        <w:pStyle w:val="6Boxheading"/>
        <w:rPr>
          <w:del w:id="4558" w:author="Claire Fortey" w:date="2020-10-18T21:06:00Z"/>
          <w:rFonts w:ascii="Tahoma" w:hAnsi="Tahoma" w:cs="Tahoma"/>
          <w:lang w:val="en-GB"/>
          <w:rPrChange w:id="4559" w:author="Chris Wilson" w:date="2021-01-07T10:26:00Z">
            <w:rPr>
              <w:del w:id="4560" w:author="Claire Fortey" w:date="2020-10-18T21:06:00Z"/>
              <w:lang w:val="en-GB"/>
            </w:rPr>
          </w:rPrChange>
        </w:rPr>
        <w:pPrChange w:id="4561" w:author="Claire Fortey" w:date="2020-10-18T21:06:00Z">
          <w:pPr>
            <w:pStyle w:val="4Bulletedcopyblue"/>
            <w:numPr>
              <w:numId w:val="21"/>
            </w:numPr>
            <w:ind w:left="720" w:hanging="360"/>
          </w:pPr>
        </w:pPrChange>
      </w:pPr>
      <w:del w:id="4562" w:author="Claire Fortey" w:date="2020-10-18T21:06:00Z">
        <w:r w:rsidRPr="005020AA" w:rsidDel="00FD5E72">
          <w:rPr>
            <w:rFonts w:ascii="Tahoma" w:hAnsi="Tahoma" w:cs="Tahoma"/>
            <w:lang w:val="en-GB"/>
            <w:rPrChange w:id="4563" w:author="Chris Wilson" w:date="2021-01-07T10:26:00Z">
              <w:rPr>
                <w:lang w:val="en-GB"/>
              </w:rPr>
            </w:rPrChange>
          </w:rPr>
          <w:delText>Using ICT or the internet to bully or harass someone else, or to promote unlawful discrimination</w:delText>
        </w:r>
      </w:del>
    </w:p>
    <w:p w14:paraId="70E31D1B" w14:textId="77777777" w:rsidR="00621E80" w:rsidRPr="005020AA" w:rsidDel="00FD5E72" w:rsidRDefault="00621E80">
      <w:pPr>
        <w:pStyle w:val="6Boxheading"/>
        <w:rPr>
          <w:del w:id="4564" w:author="Claire Fortey" w:date="2020-10-18T21:06:00Z"/>
          <w:rFonts w:ascii="Tahoma" w:hAnsi="Tahoma" w:cs="Tahoma"/>
          <w:lang w:val="en-GB"/>
          <w:rPrChange w:id="4565" w:author="Chris Wilson" w:date="2021-01-07T10:26:00Z">
            <w:rPr>
              <w:del w:id="4566" w:author="Claire Fortey" w:date="2020-10-18T21:06:00Z"/>
              <w:lang w:val="en-GB"/>
            </w:rPr>
          </w:rPrChange>
        </w:rPr>
        <w:pPrChange w:id="4567" w:author="Claire Fortey" w:date="2020-10-18T21:06:00Z">
          <w:pPr>
            <w:pStyle w:val="4Bulletedcopyblue"/>
            <w:numPr>
              <w:numId w:val="21"/>
            </w:numPr>
            <w:ind w:left="720" w:hanging="360"/>
          </w:pPr>
        </w:pPrChange>
      </w:pPr>
      <w:del w:id="4568" w:author="Claire Fortey" w:date="2020-10-18T21:06:00Z">
        <w:r w:rsidRPr="005020AA" w:rsidDel="00FD5E72">
          <w:rPr>
            <w:rFonts w:ascii="Tahoma" w:hAnsi="Tahoma" w:cs="Tahoma"/>
            <w:lang w:val="en-GB"/>
            <w:rPrChange w:id="4569" w:author="Chris Wilson" w:date="2021-01-07T10:26:00Z">
              <w:rPr>
                <w:lang w:val="en-GB"/>
              </w:rPr>
            </w:rPrChange>
          </w:rPr>
          <w:delText>Any illegal conduct, or statements which are deemed to be advocating illegal activity</w:delText>
        </w:r>
      </w:del>
    </w:p>
    <w:p w14:paraId="53E099F5" w14:textId="77777777" w:rsidR="00621E80" w:rsidRPr="005020AA" w:rsidDel="00FD5E72" w:rsidRDefault="00621E80">
      <w:pPr>
        <w:pStyle w:val="6Boxheading"/>
        <w:rPr>
          <w:del w:id="4570" w:author="Claire Fortey" w:date="2020-10-18T21:06:00Z"/>
          <w:rFonts w:ascii="Tahoma" w:hAnsi="Tahoma" w:cs="Tahoma"/>
          <w:lang w:val="en-GB"/>
          <w:rPrChange w:id="4571" w:author="Chris Wilson" w:date="2021-01-07T10:26:00Z">
            <w:rPr>
              <w:del w:id="4572" w:author="Claire Fortey" w:date="2020-10-18T21:06:00Z"/>
              <w:lang w:val="en-GB"/>
            </w:rPr>
          </w:rPrChange>
        </w:rPr>
        <w:pPrChange w:id="4573" w:author="Claire Fortey" w:date="2020-10-18T21:06:00Z">
          <w:pPr>
            <w:pStyle w:val="4Bulletedcopyblue"/>
            <w:numPr>
              <w:numId w:val="21"/>
            </w:numPr>
            <w:ind w:left="720" w:hanging="360"/>
          </w:pPr>
        </w:pPrChange>
      </w:pPr>
      <w:del w:id="4574" w:author="Claire Fortey" w:date="2020-10-18T21:06:00Z">
        <w:r w:rsidRPr="005020AA" w:rsidDel="00FD5E72">
          <w:rPr>
            <w:rFonts w:ascii="Tahoma" w:hAnsi="Tahoma" w:cs="Tahoma"/>
            <w:lang w:val="en-GB"/>
            <w:rPrChange w:id="4575" w:author="Chris Wilson" w:date="2021-01-07T10:26:00Z">
              <w:rPr>
                <w:lang w:val="en-GB"/>
              </w:rPr>
            </w:rPrChange>
          </w:rPr>
          <w:delText>Activity which defames or disparages the School, or risks bringing the School into disrepute</w:delText>
        </w:r>
      </w:del>
    </w:p>
    <w:p w14:paraId="6A7F1D4D" w14:textId="77777777" w:rsidR="00621E80" w:rsidRPr="005020AA" w:rsidDel="00FD5E72" w:rsidRDefault="00621E80">
      <w:pPr>
        <w:pStyle w:val="6Boxheading"/>
        <w:rPr>
          <w:del w:id="4576" w:author="Claire Fortey" w:date="2020-10-18T21:06:00Z"/>
          <w:rFonts w:ascii="Tahoma" w:hAnsi="Tahoma" w:cs="Tahoma"/>
          <w:lang w:val="en-GB"/>
          <w:rPrChange w:id="4577" w:author="Chris Wilson" w:date="2021-01-07T10:26:00Z">
            <w:rPr>
              <w:del w:id="4578" w:author="Claire Fortey" w:date="2020-10-18T21:06:00Z"/>
              <w:lang w:val="en-GB"/>
            </w:rPr>
          </w:rPrChange>
        </w:rPr>
        <w:pPrChange w:id="4579" w:author="Claire Fortey" w:date="2020-10-18T21:06:00Z">
          <w:pPr>
            <w:pStyle w:val="4Bulletedcopyblue"/>
            <w:numPr>
              <w:numId w:val="21"/>
            </w:numPr>
            <w:ind w:left="720" w:hanging="360"/>
          </w:pPr>
        </w:pPrChange>
      </w:pPr>
      <w:del w:id="4580" w:author="Claire Fortey" w:date="2020-10-18T21:06:00Z">
        <w:r w:rsidRPr="005020AA" w:rsidDel="00FD5E72">
          <w:rPr>
            <w:rFonts w:ascii="Tahoma" w:hAnsi="Tahoma" w:cs="Tahoma"/>
            <w:lang w:val="en-GB"/>
            <w:rPrChange w:id="4581" w:author="Chris Wilson" w:date="2021-01-07T10:26:00Z">
              <w:rPr>
                <w:lang w:val="en-GB"/>
              </w:rPr>
            </w:rPrChange>
          </w:rPr>
          <w:delText>Causing intentional damage to ICT facilities or materials</w:delText>
        </w:r>
      </w:del>
    </w:p>
    <w:p w14:paraId="2993EFE3" w14:textId="77777777" w:rsidR="00621E80" w:rsidRPr="005020AA" w:rsidDel="00FD5E72" w:rsidRDefault="00621E80">
      <w:pPr>
        <w:pStyle w:val="6Boxheading"/>
        <w:rPr>
          <w:del w:id="4582" w:author="Claire Fortey" w:date="2020-10-18T21:06:00Z"/>
          <w:rFonts w:ascii="Tahoma" w:hAnsi="Tahoma" w:cs="Tahoma"/>
          <w:lang w:val="en-GB"/>
          <w:rPrChange w:id="4583" w:author="Chris Wilson" w:date="2021-01-07T10:26:00Z">
            <w:rPr>
              <w:del w:id="4584" w:author="Claire Fortey" w:date="2020-10-18T21:06:00Z"/>
              <w:lang w:val="en-GB"/>
            </w:rPr>
          </w:rPrChange>
        </w:rPr>
        <w:pPrChange w:id="4585" w:author="Claire Fortey" w:date="2020-10-18T21:06:00Z">
          <w:pPr>
            <w:pStyle w:val="4Bulletedcopyblue"/>
            <w:numPr>
              <w:numId w:val="21"/>
            </w:numPr>
            <w:ind w:left="720" w:hanging="360"/>
          </w:pPr>
        </w:pPrChange>
      </w:pPr>
      <w:del w:id="4586" w:author="Claire Fortey" w:date="2020-10-18T21:06:00Z">
        <w:r w:rsidRPr="005020AA" w:rsidDel="00FD5E72">
          <w:rPr>
            <w:rFonts w:ascii="Tahoma" w:hAnsi="Tahoma" w:cs="Tahoma"/>
            <w:lang w:val="en-GB"/>
            <w:rPrChange w:id="4587" w:author="Chris Wilson" w:date="2021-01-07T10:26:00Z">
              <w:rPr>
                <w:lang w:val="en-GB"/>
              </w:rPr>
            </w:rPrChange>
          </w:rPr>
          <w:delText>Making any hardware or software changes to the equipment without authorisation from the School IT Department</w:delText>
        </w:r>
      </w:del>
    </w:p>
    <w:p w14:paraId="2B6693EF" w14:textId="77777777" w:rsidR="00621E80" w:rsidRPr="005020AA" w:rsidDel="00FD5E72" w:rsidRDefault="00621E80">
      <w:pPr>
        <w:pStyle w:val="6Boxheading"/>
        <w:rPr>
          <w:del w:id="4588" w:author="Claire Fortey" w:date="2020-10-18T21:06:00Z"/>
          <w:rFonts w:ascii="Tahoma" w:hAnsi="Tahoma" w:cs="Tahoma"/>
          <w:lang w:val="en-GB"/>
          <w:rPrChange w:id="4589" w:author="Chris Wilson" w:date="2021-01-07T10:26:00Z">
            <w:rPr>
              <w:del w:id="4590" w:author="Claire Fortey" w:date="2020-10-18T21:06:00Z"/>
              <w:lang w:val="en-GB"/>
            </w:rPr>
          </w:rPrChange>
        </w:rPr>
        <w:pPrChange w:id="4591" w:author="Claire Fortey" w:date="2020-10-18T21:06:00Z">
          <w:pPr>
            <w:pStyle w:val="4Bulletedcopyblue"/>
            <w:numPr>
              <w:numId w:val="21"/>
            </w:numPr>
            <w:ind w:left="720" w:hanging="360"/>
          </w:pPr>
        </w:pPrChange>
      </w:pPr>
      <w:del w:id="4592" w:author="Claire Fortey" w:date="2020-10-18T21:06:00Z">
        <w:r w:rsidRPr="005020AA" w:rsidDel="00FD5E72">
          <w:rPr>
            <w:rFonts w:ascii="Tahoma" w:hAnsi="Tahoma" w:cs="Tahoma"/>
            <w:lang w:val="en-GB"/>
            <w:rPrChange w:id="4593" w:author="Chris Wilson" w:date="2021-01-07T10:26:00Z">
              <w:rPr>
                <w:lang w:val="en-GB"/>
              </w:rPr>
            </w:rPrChange>
          </w:rPr>
          <w:delText>Using inappropriate or offensive language</w:delText>
        </w:r>
      </w:del>
    </w:p>
    <w:p w14:paraId="194601B5" w14:textId="77777777" w:rsidR="00621E80" w:rsidRPr="005020AA" w:rsidDel="00FD5E72" w:rsidRDefault="00621E80" w:rsidP="00621E80">
      <w:pPr>
        <w:pStyle w:val="1bodycopy"/>
        <w:rPr>
          <w:del w:id="4594" w:author="Claire Fortey" w:date="2020-10-18T21:06:00Z"/>
          <w:rFonts w:ascii="Tahoma" w:hAnsi="Tahoma" w:cs="Tahoma"/>
          <w:rPrChange w:id="4595" w:author="Chris Wilson" w:date="2021-01-07T10:26:00Z">
            <w:rPr>
              <w:del w:id="4596" w:author="Claire Fortey" w:date="2020-10-18T21:06:00Z"/>
            </w:rPr>
          </w:rPrChange>
        </w:rPr>
      </w:pPr>
      <w:del w:id="4597" w:author="Claire Fortey" w:date="2020-10-18T21:06:00Z">
        <w:r w:rsidRPr="005020AA" w:rsidDel="00FD5E72">
          <w:rPr>
            <w:rFonts w:ascii="Tahoma" w:hAnsi="Tahoma" w:cs="Tahoma"/>
            <w:rPrChange w:id="4598" w:author="Chris Wilson" w:date="2021-01-07T10:26:00Z">
              <w:rPr/>
            </w:rPrChange>
          </w:rPr>
          <w:delText xml:space="preserve">I accept that the School will sanction the Pupil, </w:delText>
        </w:r>
        <w:r w:rsidRPr="005020AA" w:rsidDel="00FD5E72">
          <w:rPr>
            <w:rFonts w:ascii="Tahoma" w:hAnsi="Tahoma" w:cs="Tahoma"/>
            <w:lang w:val="en-GB"/>
            <w:rPrChange w:id="4599" w:author="Chris Wilson" w:date="2021-01-07T10:26:00Z">
              <w:rPr>
                <w:lang w:val="en-GB"/>
              </w:rPr>
            </w:rPrChange>
          </w:rPr>
          <w:delText xml:space="preserve">in line with our behaviour/discipline policy, if the Pupil engages in any of the above </w:delText>
        </w:r>
        <w:r w:rsidRPr="005020AA" w:rsidDel="00FD5E72">
          <w:rPr>
            <w:rFonts w:ascii="Tahoma" w:hAnsi="Tahoma" w:cs="Tahoma"/>
            <w:b/>
            <w:lang w:val="en-GB"/>
            <w:rPrChange w:id="4600" w:author="Chris Wilson" w:date="2021-01-07T10:26:00Z">
              <w:rPr>
                <w:b/>
                <w:lang w:val="en-GB"/>
              </w:rPr>
            </w:rPrChange>
          </w:rPr>
          <w:delText xml:space="preserve">at any time. </w:delText>
        </w:r>
      </w:del>
    </w:p>
    <w:p w14:paraId="2DBC33FA" w14:textId="77777777" w:rsidR="00621E80" w:rsidRPr="005020AA" w:rsidDel="00FD5E72" w:rsidRDefault="00621E80" w:rsidP="00621E80">
      <w:pPr>
        <w:pStyle w:val="6Boxheading"/>
        <w:rPr>
          <w:del w:id="4601" w:author="Claire Fortey" w:date="2020-10-18T21:06:00Z"/>
          <w:rFonts w:ascii="Tahoma" w:hAnsi="Tahoma" w:cs="Tahoma"/>
          <w:rPrChange w:id="4602" w:author="Chris Wilson" w:date="2021-01-07T10:26:00Z">
            <w:rPr>
              <w:del w:id="4603" w:author="Claire Fortey" w:date="2020-10-18T21:06:00Z"/>
            </w:rPr>
          </w:rPrChange>
        </w:rPr>
      </w:pPr>
    </w:p>
    <w:p w14:paraId="2822D2A4" w14:textId="77777777" w:rsidR="00621E80" w:rsidRPr="005020AA" w:rsidDel="00FD5E72" w:rsidRDefault="00621E80" w:rsidP="00621E80">
      <w:pPr>
        <w:pStyle w:val="6Boxheading"/>
        <w:rPr>
          <w:del w:id="4604" w:author="Claire Fortey" w:date="2020-10-18T21:06:00Z"/>
          <w:rFonts w:ascii="Tahoma" w:hAnsi="Tahoma" w:cs="Tahoma"/>
          <w:rPrChange w:id="4605" w:author="Chris Wilson" w:date="2021-01-07T10:26:00Z">
            <w:rPr>
              <w:del w:id="4606" w:author="Claire Fortey" w:date="2020-10-18T21:06:00Z"/>
            </w:rPr>
          </w:rPrChange>
        </w:rPr>
      </w:pPr>
      <w:del w:id="4607" w:author="Claire Fortey" w:date="2020-10-18T21:06:00Z">
        <w:r w:rsidRPr="005020AA" w:rsidDel="00FD5E72">
          <w:rPr>
            <w:rFonts w:ascii="Tahoma" w:hAnsi="Tahoma" w:cs="Tahoma"/>
            <w:rPrChange w:id="4608" w:author="Chris Wilson" w:date="2021-01-07T10:26:00Z">
              <w:rPr/>
            </w:rPrChange>
          </w:rPr>
          <w:delText xml:space="preserve">4. Personal use </w:delText>
        </w:r>
      </w:del>
    </w:p>
    <w:p w14:paraId="5AF7A8BB" w14:textId="77777777" w:rsidR="00621E80" w:rsidRPr="005020AA" w:rsidDel="00FD5E72" w:rsidRDefault="00621E80" w:rsidP="00621E80">
      <w:pPr>
        <w:spacing w:after="120"/>
        <w:rPr>
          <w:del w:id="4609" w:author="Claire Fortey" w:date="2020-10-18T21:06:00Z"/>
          <w:rFonts w:ascii="Tahoma" w:eastAsia="Arial" w:hAnsi="Tahoma" w:cs="Tahoma"/>
          <w:szCs w:val="20"/>
          <w:lang w:val="en-GB" w:eastAsia="en-GB"/>
          <w:rPrChange w:id="4610" w:author="Chris Wilson" w:date="2021-01-07T10:26:00Z">
            <w:rPr>
              <w:del w:id="4611" w:author="Claire Fortey" w:date="2020-10-18T21:06:00Z"/>
              <w:rFonts w:eastAsia="Arial" w:cs="Arial"/>
              <w:szCs w:val="20"/>
              <w:lang w:val="en-GB" w:eastAsia="en-GB"/>
            </w:rPr>
          </w:rPrChange>
        </w:rPr>
      </w:pPr>
      <w:del w:id="4612" w:author="Claire Fortey" w:date="2020-10-18T21:06:00Z">
        <w:r w:rsidRPr="005020AA" w:rsidDel="00FD5E72">
          <w:rPr>
            <w:rFonts w:ascii="Tahoma" w:eastAsia="Arial" w:hAnsi="Tahoma" w:cs="Tahoma"/>
            <w:szCs w:val="20"/>
            <w:lang w:val="en-GB" w:eastAsia="en-GB"/>
            <w:rPrChange w:id="4613" w:author="Chris Wilson" w:date="2021-01-07T10:26:00Z">
              <w:rPr>
                <w:rFonts w:eastAsia="Arial" w:cs="Arial"/>
                <w:szCs w:val="20"/>
                <w:lang w:val="en-GB" w:eastAsia="en-GB"/>
              </w:rPr>
            </w:rPrChange>
          </w:rPr>
          <w:delText>I agree that the Pupil will only use this device for educational purposes and not for personal use and will not loan the equipment to any other person.</w:delText>
        </w:r>
      </w:del>
    </w:p>
    <w:p w14:paraId="6A10EEE3" w14:textId="77777777" w:rsidR="00621E80" w:rsidRPr="005020AA" w:rsidRDefault="00621E80" w:rsidP="00621E80">
      <w:pPr>
        <w:pStyle w:val="6Boxheading"/>
        <w:rPr>
          <w:rFonts w:ascii="Tahoma" w:hAnsi="Tahoma" w:cs="Tahoma"/>
          <w:rPrChange w:id="4614" w:author="Chris Wilson" w:date="2021-01-07T10:26:00Z">
            <w:rPr/>
          </w:rPrChange>
        </w:rPr>
      </w:pPr>
    </w:p>
    <w:p w14:paraId="26A97C51" w14:textId="77777777" w:rsidR="00621E80" w:rsidRPr="005020AA" w:rsidDel="00FD5E72" w:rsidRDefault="00621E80" w:rsidP="00621E80">
      <w:pPr>
        <w:pStyle w:val="6Boxheading"/>
        <w:rPr>
          <w:del w:id="4615" w:author="Claire Fortey" w:date="2020-10-18T21:06:00Z"/>
          <w:rFonts w:ascii="Tahoma" w:hAnsi="Tahoma" w:cs="Tahoma"/>
          <w:rPrChange w:id="4616" w:author="Chris Wilson" w:date="2021-01-07T10:26:00Z">
            <w:rPr>
              <w:del w:id="4617" w:author="Claire Fortey" w:date="2020-10-18T21:06:00Z"/>
            </w:rPr>
          </w:rPrChange>
        </w:rPr>
      </w:pPr>
      <w:del w:id="4618" w:author="Claire Fortey" w:date="2020-10-18T21:06:00Z">
        <w:r w:rsidRPr="005020AA" w:rsidDel="00FD5E72">
          <w:rPr>
            <w:rFonts w:ascii="Tahoma" w:hAnsi="Tahoma" w:cs="Tahoma"/>
            <w:rPrChange w:id="4619" w:author="Chris Wilson" w:date="2021-01-07T10:26:00Z">
              <w:rPr/>
            </w:rPrChange>
          </w:rPr>
          <w:delText xml:space="preserve">5. Data protection </w:delText>
        </w:r>
      </w:del>
    </w:p>
    <w:p w14:paraId="4F1300F2" w14:textId="77777777" w:rsidR="00621E80" w:rsidRPr="005020AA" w:rsidDel="00FD5E72" w:rsidRDefault="00621E80" w:rsidP="00621E80">
      <w:pPr>
        <w:pStyle w:val="1bodycopy"/>
        <w:rPr>
          <w:del w:id="4620" w:author="Claire Fortey" w:date="2020-10-18T21:06:00Z"/>
          <w:rFonts w:ascii="Tahoma" w:hAnsi="Tahoma" w:cs="Tahoma"/>
          <w:rPrChange w:id="4621" w:author="Chris Wilson" w:date="2021-01-07T10:26:00Z">
            <w:rPr>
              <w:del w:id="4622" w:author="Claire Fortey" w:date="2020-10-18T21:06:00Z"/>
            </w:rPr>
          </w:rPrChange>
        </w:rPr>
      </w:pPr>
      <w:del w:id="4623" w:author="Claire Fortey" w:date="2020-10-18T21:06:00Z">
        <w:r w:rsidRPr="005020AA" w:rsidDel="00FD5E72">
          <w:rPr>
            <w:rFonts w:ascii="Tahoma" w:hAnsi="Tahoma" w:cs="Tahoma"/>
            <w:rPrChange w:id="4624" w:author="Chris Wilson" w:date="2021-01-07T10:26:00Z">
              <w:rPr/>
            </w:rPrChange>
          </w:rPr>
          <w:delText xml:space="preserve">I agree to take the following measures to keep the data on the device protected. </w:delText>
        </w:r>
      </w:del>
    </w:p>
    <w:p w14:paraId="271835BB" w14:textId="77777777" w:rsidR="00621E80" w:rsidRPr="005020AA" w:rsidDel="00FD5E72" w:rsidRDefault="00621E80" w:rsidP="00621E80">
      <w:pPr>
        <w:pStyle w:val="1bodycopy"/>
        <w:numPr>
          <w:ilvl w:val="0"/>
          <w:numId w:val="19"/>
        </w:numPr>
        <w:rPr>
          <w:del w:id="4625" w:author="Claire Fortey" w:date="2020-10-18T21:06:00Z"/>
          <w:rFonts w:ascii="Tahoma" w:hAnsi="Tahoma" w:cs="Tahoma"/>
          <w:rPrChange w:id="4626" w:author="Chris Wilson" w:date="2021-01-07T10:26:00Z">
            <w:rPr>
              <w:del w:id="4627" w:author="Claire Fortey" w:date="2020-10-18T21:06:00Z"/>
            </w:rPr>
          </w:rPrChange>
        </w:rPr>
      </w:pPr>
      <w:del w:id="4628" w:author="Claire Fortey" w:date="2020-10-18T21:06:00Z">
        <w:r w:rsidRPr="005020AA" w:rsidDel="00FD5E72">
          <w:rPr>
            <w:rFonts w:ascii="Tahoma" w:hAnsi="Tahoma" w:cs="Tahoma"/>
            <w:rPrChange w:id="4629" w:author="Chris Wilson" w:date="2021-01-07T10:26:00Z">
              <w:rPr/>
            </w:rPrChange>
          </w:rPr>
          <w:delText>Do not share the equipment among family or friends</w:delText>
        </w:r>
      </w:del>
    </w:p>
    <w:p w14:paraId="66D21D66" w14:textId="77777777" w:rsidR="00621E80" w:rsidRPr="005020AA" w:rsidDel="00FD5E72" w:rsidRDefault="00621E80" w:rsidP="00621E80">
      <w:pPr>
        <w:pStyle w:val="1bodycopy"/>
        <w:numPr>
          <w:ilvl w:val="0"/>
          <w:numId w:val="19"/>
        </w:numPr>
        <w:rPr>
          <w:del w:id="4630" w:author="Claire Fortey" w:date="2020-10-18T21:06:00Z"/>
          <w:rFonts w:ascii="Tahoma" w:hAnsi="Tahoma" w:cs="Tahoma"/>
          <w:rPrChange w:id="4631" w:author="Chris Wilson" w:date="2021-01-07T10:26:00Z">
            <w:rPr>
              <w:del w:id="4632" w:author="Claire Fortey" w:date="2020-10-18T21:06:00Z"/>
            </w:rPr>
          </w:rPrChange>
        </w:rPr>
      </w:pPr>
      <w:del w:id="4633" w:author="Claire Fortey" w:date="2020-10-18T21:06:00Z">
        <w:r w:rsidRPr="005020AA" w:rsidDel="00FD5E72">
          <w:rPr>
            <w:rFonts w:ascii="Tahoma" w:hAnsi="Tahoma" w:cs="Tahoma"/>
            <w:rPrChange w:id="4634" w:author="Chris Wilson" w:date="2021-01-07T10:26:00Z">
              <w:rPr/>
            </w:rPrChange>
          </w:rPr>
          <w:delText>Ensure the antivirus software is up to date</w:delText>
        </w:r>
      </w:del>
    </w:p>
    <w:p w14:paraId="25BEC36C" w14:textId="77777777" w:rsidR="00621E80" w:rsidRPr="005020AA" w:rsidDel="00FD5E72" w:rsidRDefault="00621E80" w:rsidP="00621E80">
      <w:pPr>
        <w:pStyle w:val="1bodycopy"/>
        <w:ind w:left="360"/>
        <w:rPr>
          <w:del w:id="4635" w:author="Claire Fortey" w:date="2020-10-18T21:06:00Z"/>
          <w:rFonts w:ascii="Tahoma" w:hAnsi="Tahoma" w:cs="Tahoma"/>
          <w:rPrChange w:id="4636" w:author="Chris Wilson" w:date="2021-01-07T10:26:00Z">
            <w:rPr>
              <w:del w:id="4637" w:author="Claire Fortey" w:date="2020-10-18T21:06:00Z"/>
            </w:rPr>
          </w:rPrChange>
        </w:rPr>
      </w:pPr>
    </w:p>
    <w:p w14:paraId="225BD942" w14:textId="77777777" w:rsidR="00621E80" w:rsidRPr="005020AA" w:rsidDel="00FD5E72" w:rsidRDefault="00621E80" w:rsidP="00621E80">
      <w:pPr>
        <w:pStyle w:val="1bodycopy"/>
        <w:rPr>
          <w:del w:id="4638" w:author="Claire Fortey" w:date="2020-10-18T21:06:00Z"/>
          <w:rFonts w:ascii="Tahoma" w:hAnsi="Tahoma" w:cs="Tahoma"/>
          <w:rPrChange w:id="4639" w:author="Chris Wilson" w:date="2021-01-07T10:26:00Z">
            <w:rPr>
              <w:del w:id="4640" w:author="Claire Fortey" w:date="2020-10-18T21:06:00Z"/>
            </w:rPr>
          </w:rPrChange>
        </w:rPr>
      </w:pPr>
      <w:del w:id="4641" w:author="Claire Fortey" w:date="2020-10-18T21:06:00Z">
        <w:r w:rsidRPr="005020AA" w:rsidDel="00FD5E72">
          <w:rPr>
            <w:rFonts w:ascii="Tahoma" w:hAnsi="Tahoma" w:cs="Tahoma"/>
            <w:rPrChange w:id="4642" w:author="Chris Wilson" w:date="2021-01-07T10:26:00Z">
              <w:rPr/>
            </w:rPrChange>
          </w:rPr>
          <w:delText xml:space="preserve">If I need help doing any of the above, I will contact the TPAT Central ICT Team on the email </w:delText>
        </w:r>
        <w:r w:rsidR="00210D17" w:rsidRPr="005020AA" w:rsidDel="00FD5E72">
          <w:rPr>
            <w:rFonts w:ascii="Tahoma" w:hAnsi="Tahoma" w:cs="Tahoma"/>
            <w:rPrChange w:id="4643" w:author="Chris Wilson" w:date="2021-01-07T10:26:00Z">
              <w:rPr/>
            </w:rPrChange>
          </w:rPr>
          <w:fldChar w:fldCharType="begin"/>
        </w:r>
        <w:r w:rsidR="00210D17" w:rsidRPr="005020AA" w:rsidDel="00FD5E72">
          <w:rPr>
            <w:rFonts w:ascii="Tahoma" w:hAnsi="Tahoma" w:cs="Tahoma"/>
            <w:rPrChange w:id="4644" w:author="Chris Wilson" w:date="2021-01-07T10:26:00Z">
              <w:rPr/>
            </w:rPrChange>
          </w:rPr>
          <w:delInstrText xml:space="preserve"> HYPERLINK "mailto:itsupport@tpacademytrust.org" </w:delInstrText>
        </w:r>
        <w:r w:rsidR="00210D17" w:rsidRPr="005020AA" w:rsidDel="00FD5E72">
          <w:rPr>
            <w:rFonts w:ascii="Tahoma" w:hAnsi="Tahoma" w:cs="Tahoma"/>
            <w:rPrChange w:id="4645" w:author="Chris Wilson" w:date="2021-01-07T10:26:00Z">
              <w:rPr>
                <w:rStyle w:val="Hyperlink"/>
              </w:rPr>
            </w:rPrChange>
          </w:rPr>
          <w:fldChar w:fldCharType="separate"/>
        </w:r>
        <w:r w:rsidRPr="005020AA" w:rsidDel="00FD5E72">
          <w:rPr>
            <w:rStyle w:val="Hyperlink"/>
            <w:rFonts w:ascii="Tahoma" w:hAnsi="Tahoma" w:cs="Tahoma"/>
            <w:rPrChange w:id="4646" w:author="Chris Wilson" w:date="2021-01-07T10:26:00Z">
              <w:rPr>
                <w:rStyle w:val="Hyperlink"/>
              </w:rPr>
            </w:rPrChange>
          </w:rPr>
          <w:delText>itsupport@tpacademytrust.org</w:delText>
        </w:r>
        <w:r w:rsidR="00210D17" w:rsidRPr="005020AA" w:rsidDel="00FD5E72">
          <w:rPr>
            <w:rStyle w:val="Hyperlink"/>
            <w:rFonts w:ascii="Tahoma" w:hAnsi="Tahoma" w:cs="Tahoma"/>
            <w:rPrChange w:id="4647" w:author="Chris Wilson" w:date="2021-01-07T10:26:00Z">
              <w:rPr>
                <w:rStyle w:val="Hyperlink"/>
              </w:rPr>
            </w:rPrChange>
          </w:rPr>
          <w:fldChar w:fldCharType="end"/>
        </w:r>
        <w:r w:rsidRPr="005020AA" w:rsidDel="00FD5E72">
          <w:rPr>
            <w:rFonts w:ascii="Tahoma" w:hAnsi="Tahoma" w:cs="Tahoma"/>
            <w:rPrChange w:id="4648" w:author="Chris Wilson" w:date="2021-01-07T10:26:00Z">
              <w:rPr/>
            </w:rPrChange>
          </w:rPr>
          <w:delText xml:space="preserve"> or ring them on 01872 613289 (Phone support is available between 8:30am and 3:30pm, Monday to Friday).  </w:delText>
        </w:r>
      </w:del>
    </w:p>
    <w:p w14:paraId="38AA7658" w14:textId="77777777" w:rsidR="00621E80" w:rsidRPr="005020AA" w:rsidDel="00FD5E72" w:rsidRDefault="00621E80" w:rsidP="00621E80">
      <w:pPr>
        <w:pStyle w:val="1bodycopy"/>
        <w:rPr>
          <w:del w:id="4649" w:author="Claire Fortey" w:date="2020-10-18T21:06:00Z"/>
          <w:rFonts w:ascii="Tahoma" w:hAnsi="Tahoma" w:cs="Tahoma"/>
          <w:rPrChange w:id="4650" w:author="Chris Wilson" w:date="2021-01-07T10:26:00Z">
            <w:rPr>
              <w:del w:id="4651" w:author="Claire Fortey" w:date="2020-10-18T21:06:00Z"/>
            </w:rPr>
          </w:rPrChange>
        </w:rPr>
      </w:pPr>
    </w:p>
    <w:p w14:paraId="7E8ADEBD" w14:textId="77777777" w:rsidR="00621E80" w:rsidRPr="005020AA" w:rsidDel="00FD5E72" w:rsidRDefault="00621E80" w:rsidP="00621E80">
      <w:pPr>
        <w:pStyle w:val="6Boxheading"/>
        <w:rPr>
          <w:del w:id="4652" w:author="Claire Fortey" w:date="2020-10-18T21:06:00Z"/>
          <w:rFonts w:ascii="Tahoma" w:hAnsi="Tahoma" w:cs="Tahoma"/>
          <w:rPrChange w:id="4653" w:author="Chris Wilson" w:date="2021-01-07T10:26:00Z">
            <w:rPr>
              <w:del w:id="4654" w:author="Claire Fortey" w:date="2020-10-18T21:06:00Z"/>
            </w:rPr>
          </w:rPrChange>
        </w:rPr>
      </w:pPr>
      <w:del w:id="4655" w:author="Claire Fortey" w:date="2020-10-18T21:06:00Z">
        <w:r w:rsidRPr="005020AA" w:rsidDel="00FD5E72">
          <w:rPr>
            <w:rFonts w:ascii="Tahoma" w:hAnsi="Tahoma" w:cs="Tahoma"/>
            <w:rPrChange w:id="4656" w:author="Chris Wilson" w:date="2021-01-07T10:26:00Z">
              <w:rPr/>
            </w:rPrChange>
          </w:rPr>
          <w:delText xml:space="preserve">6. Return date </w:delText>
        </w:r>
      </w:del>
    </w:p>
    <w:p w14:paraId="308FF185" w14:textId="77777777" w:rsidR="00621E80" w:rsidRPr="005020AA" w:rsidDel="00FD5E72" w:rsidRDefault="00621E80" w:rsidP="00621E80">
      <w:pPr>
        <w:pStyle w:val="1bodycopy"/>
        <w:rPr>
          <w:del w:id="4657" w:author="Claire Fortey" w:date="2020-10-18T21:06:00Z"/>
          <w:rFonts w:ascii="Tahoma" w:hAnsi="Tahoma" w:cs="Tahoma"/>
          <w:lang w:val="en-GB" w:eastAsia="en-GB"/>
          <w:rPrChange w:id="4658" w:author="Chris Wilson" w:date="2021-01-07T10:26:00Z">
            <w:rPr>
              <w:del w:id="4659" w:author="Claire Fortey" w:date="2020-10-18T21:06:00Z"/>
              <w:lang w:val="en-GB" w:eastAsia="en-GB"/>
            </w:rPr>
          </w:rPrChange>
        </w:rPr>
      </w:pPr>
      <w:del w:id="4660" w:author="Claire Fortey" w:date="2020-10-18T21:06:00Z">
        <w:r w:rsidRPr="005020AA" w:rsidDel="00FD5E72">
          <w:rPr>
            <w:rFonts w:ascii="Tahoma" w:hAnsi="Tahoma" w:cs="Tahoma"/>
            <w:lang w:val="en-GB" w:eastAsia="en-GB"/>
            <w:rPrChange w:id="4661" w:author="Chris Wilson" w:date="2021-01-07T10:26:00Z">
              <w:rPr>
                <w:lang w:val="en-GB" w:eastAsia="en-GB"/>
              </w:rPr>
            </w:rPrChange>
          </w:rPr>
          <w:delText xml:space="preserve">I will return the device in its original condition to </w:delText>
        </w:r>
        <w:r w:rsidRPr="005020AA" w:rsidDel="00FD5E72">
          <w:rPr>
            <w:rFonts w:ascii="Tahoma" w:hAnsi="Tahoma" w:cs="Tahoma"/>
            <w:highlight w:val="yellow"/>
            <w:lang w:val="en-GB" w:eastAsia="en-GB"/>
            <w:rPrChange w:id="4662" w:author="Chris Wilson" w:date="2021-01-07T10:26:00Z">
              <w:rPr>
                <w:highlight w:val="yellow"/>
                <w:lang w:val="en-GB" w:eastAsia="en-GB"/>
              </w:rPr>
            </w:rPrChange>
          </w:rPr>
          <w:delText>[location, e.g. office/IT office]</w:delText>
        </w:r>
        <w:r w:rsidRPr="005020AA" w:rsidDel="00FD5E72">
          <w:rPr>
            <w:rFonts w:ascii="Tahoma" w:hAnsi="Tahoma" w:cs="Tahoma"/>
            <w:lang w:val="en-GB" w:eastAsia="en-GB"/>
            <w:rPrChange w:id="4663" w:author="Chris Wilson" w:date="2021-01-07T10:26:00Z">
              <w:rPr>
                <w:lang w:val="en-GB" w:eastAsia="en-GB"/>
              </w:rPr>
            </w:rPrChange>
          </w:rPr>
          <w:delText xml:space="preserve"> within 7 days of being requested to do so.  </w:delText>
        </w:r>
      </w:del>
    </w:p>
    <w:p w14:paraId="1D3154B5" w14:textId="77777777" w:rsidR="00621E80" w:rsidRPr="005020AA" w:rsidDel="00FD5E72" w:rsidRDefault="00621E80" w:rsidP="00621E80">
      <w:pPr>
        <w:spacing w:after="120"/>
        <w:rPr>
          <w:del w:id="4664" w:author="Claire Fortey" w:date="2020-10-18T21:06:00Z"/>
          <w:rFonts w:ascii="Tahoma" w:eastAsia="Arial" w:hAnsi="Tahoma" w:cs="Tahoma"/>
          <w:szCs w:val="20"/>
          <w:lang w:val="en-GB" w:eastAsia="en-GB"/>
          <w:rPrChange w:id="4665" w:author="Chris Wilson" w:date="2021-01-07T10:26:00Z">
            <w:rPr>
              <w:del w:id="4666" w:author="Claire Fortey" w:date="2020-10-18T21:06:00Z"/>
              <w:rFonts w:eastAsia="Arial" w:cs="Arial"/>
              <w:szCs w:val="20"/>
              <w:lang w:val="en-GB" w:eastAsia="en-GB"/>
            </w:rPr>
          </w:rPrChange>
        </w:rPr>
      </w:pPr>
      <w:del w:id="4667" w:author="Claire Fortey" w:date="2020-10-18T21:06:00Z">
        <w:r w:rsidRPr="005020AA" w:rsidDel="00FD5E72">
          <w:rPr>
            <w:rFonts w:ascii="Tahoma" w:eastAsia="Arial" w:hAnsi="Tahoma" w:cs="Tahoma"/>
            <w:szCs w:val="20"/>
            <w:lang w:val="en-GB" w:eastAsia="en-GB"/>
            <w:rPrChange w:id="4668" w:author="Chris Wilson" w:date="2021-01-07T10:26:00Z">
              <w:rPr>
                <w:rFonts w:eastAsia="Arial" w:cs="Arial"/>
                <w:szCs w:val="20"/>
                <w:lang w:val="en-GB" w:eastAsia="en-GB"/>
              </w:rPr>
            </w:rPrChange>
          </w:rPr>
          <w:delText>I will ensure the return of the equipment to the School if the Pupil no longer attends the School.</w:delText>
        </w:r>
      </w:del>
    </w:p>
    <w:p w14:paraId="088B71FC" w14:textId="77777777" w:rsidR="00621E80" w:rsidRPr="005020AA" w:rsidDel="00FD5E72" w:rsidRDefault="00621E80" w:rsidP="00621E80">
      <w:pPr>
        <w:pStyle w:val="6Boxheading"/>
        <w:rPr>
          <w:del w:id="4669" w:author="Claire Fortey" w:date="2020-10-18T21:06:00Z"/>
          <w:rFonts w:ascii="Tahoma" w:hAnsi="Tahoma" w:cs="Tahoma"/>
          <w:lang w:val="en-GB" w:eastAsia="en-GB"/>
          <w:rPrChange w:id="4670" w:author="Chris Wilson" w:date="2021-01-07T10:26:00Z">
            <w:rPr>
              <w:del w:id="4671" w:author="Claire Fortey" w:date="2020-10-18T21:06:00Z"/>
              <w:lang w:val="en-GB" w:eastAsia="en-GB"/>
            </w:rPr>
          </w:rPrChange>
        </w:rPr>
      </w:pPr>
    </w:p>
    <w:p w14:paraId="68A075EF" w14:textId="77777777" w:rsidR="00621E80" w:rsidRPr="005020AA" w:rsidDel="00FD5E72" w:rsidRDefault="00621E80" w:rsidP="00621E80">
      <w:pPr>
        <w:pStyle w:val="6Boxheading"/>
        <w:rPr>
          <w:del w:id="4672" w:author="Claire Fortey" w:date="2020-10-18T21:06:00Z"/>
          <w:rFonts w:ascii="Tahoma" w:hAnsi="Tahoma" w:cs="Tahoma"/>
          <w:lang w:val="en-GB" w:eastAsia="en-GB"/>
          <w:rPrChange w:id="4673" w:author="Chris Wilson" w:date="2021-01-07T10:26:00Z">
            <w:rPr>
              <w:del w:id="4674" w:author="Claire Fortey" w:date="2020-10-18T21:06:00Z"/>
              <w:lang w:val="en-GB" w:eastAsia="en-GB"/>
            </w:rPr>
          </w:rPrChange>
        </w:rPr>
      </w:pPr>
      <w:del w:id="4675" w:author="Claire Fortey" w:date="2020-10-18T21:06:00Z">
        <w:r w:rsidRPr="005020AA" w:rsidDel="00FD5E72">
          <w:rPr>
            <w:rFonts w:ascii="Tahoma" w:hAnsi="Tahoma" w:cs="Tahoma"/>
            <w:lang w:val="en-GB" w:eastAsia="en-GB"/>
            <w:rPrChange w:id="4676" w:author="Chris Wilson" w:date="2021-01-07T10:26:00Z">
              <w:rPr>
                <w:lang w:val="en-GB" w:eastAsia="en-GB"/>
              </w:rPr>
            </w:rPrChange>
          </w:rPr>
          <w:delText xml:space="preserve">7. Consent </w:delText>
        </w:r>
      </w:del>
    </w:p>
    <w:p w14:paraId="6ED9442A" w14:textId="77777777" w:rsidR="00621E80" w:rsidRPr="005020AA" w:rsidDel="00FD5E72" w:rsidRDefault="00621E80" w:rsidP="00621E80">
      <w:pPr>
        <w:pStyle w:val="1bodycopy"/>
        <w:rPr>
          <w:del w:id="4677" w:author="Claire Fortey" w:date="2020-10-18T21:06:00Z"/>
          <w:rFonts w:ascii="Tahoma" w:hAnsi="Tahoma" w:cs="Tahoma"/>
          <w:lang w:val="en-GB" w:eastAsia="en-GB"/>
          <w:rPrChange w:id="4678" w:author="Chris Wilson" w:date="2021-01-07T10:26:00Z">
            <w:rPr>
              <w:del w:id="4679" w:author="Claire Fortey" w:date="2020-10-18T21:06:00Z"/>
              <w:lang w:val="en-GB" w:eastAsia="en-GB"/>
            </w:rPr>
          </w:rPrChange>
        </w:rPr>
      </w:pPr>
      <w:del w:id="4680" w:author="Claire Fortey" w:date="2020-10-18T21:06:00Z">
        <w:r w:rsidRPr="005020AA" w:rsidDel="00FD5E72">
          <w:rPr>
            <w:rFonts w:ascii="Tahoma" w:hAnsi="Tahoma" w:cs="Tahoma"/>
            <w:lang w:val="en-GB" w:eastAsia="en-GB"/>
            <w:rPrChange w:id="4681" w:author="Chris Wilson" w:date="2021-01-07T10:26:00Z">
              <w:rPr>
                <w:lang w:val="en-GB" w:eastAsia="en-GB"/>
              </w:rPr>
            </w:rPrChange>
          </w:rPr>
          <w:delText xml:space="preserve">By signing this form, I confirm that I have read and agree to the terms and conditions set out above. </w:delText>
        </w:r>
      </w:del>
    </w:p>
    <w:p w14:paraId="2018E024" w14:textId="77777777" w:rsidR="00621E80" w:rsidRPr="005020AA" w:rsidRDefault="00621E80" w:rsidP="00621E80">
      <w:pPr>
        <w:pStyle w:val="1bodycopy"/>
        <w:rPr>
          <w:rFonts w:ascii="Tahoma" w:hAnsi="Tahoma" w:cs="Tahoma"/>
          <w:lang w:val="en-GB" w:eastAsia="en-GB"/>
          <w:rPrChange w:id="4682" w:author="Chris Wilson" w:date="2021-01-07T10:26:00Z">
            <w:rPr>
              <w:lang w:val="en-GB" w:eastAsia="en-GB"/>
            </w:rPr>
          </w:rPrChange>
        </w:rPr>
      </w:pPr>
    </w:p>
    <w:tbl>
      <w:tblPr>
        <w:tblStyle w:val="TableGrid"/>
        <w:tblW w:w="0" w:type="auto"/>
        <w:tblLook w:val="04A0" w:firstRow="1" w:lastRow="0" w:firstColumn="1" w:lastColumn="0" w:noHBand="0" w:noVBand="1"/>
      </w:tblPr>
      <w:tblGrid>
        <w:gridCol w:w="3397"/>
        <w:gridCol w:w="6339"/>
      </w:tblGrid>
      <w:tr w:rsidR="00621E80" w:rsidRPr="005020AA" w:rsidDel="00FD5E72" w14:paraId="202BDE0B" w14:textId="77777777" w:rsidTr="0050684C">
        <w:trPr>
          <w:trHeight w:val="566"/>
          <w:del w:id="4683"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755B99AB" w14:textId="77777777" w:rsidR="00621E80" w:rsidRPr="005020AA" w:rsidDel="00FD5E72" w:rsidRDefault="00621E80" w:rsidP="0050684C">
            <w:pPr>
              <w:pStyle w:val="1bodycopy"/>
              <w:rPr>
                <w:del w:id="4684" w:author="Claire Fortey" w:date="2020-10-18T21:06:00Z"/>
                <w:rFonts w:ascii="Tahoma" w:hAnsi="Tahoma" w:cs="Tahoma"/>
                <w:lang w:val="en-GB" w:eastAsia="en-GB"/>
                <w:rPrChange w:id="4685" w:author="Chris Wilson" w:date="2021-01-07T10:26:00Z">
                  <w:rPr>
                    <w:del w:id="4686" w:author="Claire Fortey" w:date="2020-10-18T21:06:00Z"/>
                    <w:lang w:val="en-GB" w:eastAsia="en-GB"/>
                  </w:rPr>
                </w:rPrChange>
              </w:rPr>
            </w:pPr>
            <w:del w:id="4687" w:author="Claire Fortey" w:date="2020-10-18T21:06:00Z">
              <w:r w:rsidRPr="005020AA" w:rsidDel="00FD5E72">
                <w:rPr>
                  <w:rFonts w:ascii="Tahoma" w:hAnsi="Tahoma" w:cs="Tahoma"/>
                  <w:lang w:val="en-GB" w:eastAsia="en-GB"/>
                  <w:rPrChange w:id="4688" w:author="Chris Wilson" w:date="2021-01-07T10:26:00Z">
                    <w:rPr>
                      <w:lang w:val="en-GB" w:eastAsia="en-GB"/>
                    </w:rPr>
                  </w:rPrChange>
                </w:rPr>
                <w:delText>DEVICE SERIAL NUMBER</w:delText>
              </w:r>
            </w:del>
          </w:p>
        </w:tc>
        <w:tc>
          <w:tcPr>
            <w:tcW w:w="6339" w:type="dxa"/>
            <w:tcBorders>
              <w:left w:val="single" w:sz="4" w:space="0" w:color="323E4F" w:themeColor="text2" w:themeShade="BF"/>
            </w:tcBorders>
          </w:tcPr>
          <w:p w14:paraId="56233818" w14:textId="77777777" w:rsidR="00621E80" w:rsidRPr="005020AA" w:rsidDel="00FD5E72" w:rsidRDefault="00621E80" w:rsidP="0050684C">
            <w:pPr>
              <w:pStyle w:val="1bodycopy"/>
              <w:rPr>
                <w:del w:id="4689" w:author="Claire Fortey" w:date="2020-10-18T21:06:00Z"/>
                <w:rFonts w:ascii="Tahoma" w:hAnsi="Tahoma" w:cs="Tahoma"/>
                <w:lang w:val="en-GB" w:eastAsia="en-GB"/>
                <w:rPrChange w:id="4690" w:author="Chris Wilson" w:date="2021-01-07T10:26:00Z">
                  <w:rPr>
                    <w:del w:id="4691" w:author="Claire Fortey" w:date="2020-10-18T21:06:00Z"/>
                    <w:lang w:val="en-GB" w:eastAsia="en-GB"/>
                  </w:rPr>
                </w:rPrChange>
              </w:rPr>
            </w:pPr>
          </w:p>
        </w:tc>
      </w:tr>
      <w:tr w:rsidR="00621E80" w:rsidRPr="005020AA" w:rsidDel="00FD5E72" w14:paraId="2EA65D1D" w14:textId="77777777" w:rsidTr="0050684C">
        <w:trPr>
          <w:trHeight w:val="547"/>
          <w:del w:id="4692"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4DF1FFFF" w14:textId="77777777" w:rsidR="00621E80" w:rsidRPr="005020AA" w:rsidDel="00FD5E72" w:rsidRDefault="00621E80" w:rsidP="0050684C">
            <w:pPr>
              <w:pStyle w:val="1bodycopy"/>
              <w:rPr>
                <w:del w:id="4693" w:author="Claire Fortey" w:date="2020-10-18T21:06:00Z"/>
                <w:rFonts w:ascii="Tahoma" w:hAnsi="Tahoma" w:cs="Tahoma"/>
                <w:lang w:val="en-GB" w:eastAsia="en-GB"/>
                <w:rPrChange w:id="4694" w:author="Chris Wilson" w:date="2021-01-07T10:26:00Z">
                  <w:rPr>
                    <w:del w:id="4695" w:author="Claire Fortey" w:date="2020-10-18T21:06:00Z"/>
                    <w:lang w:val="en-GB" w:eastAsia="en-GB"/>
                  </w:rPr>
                </w:rPrChange>
              </w:rPr>
            </w:pPr>
            <w:del w:id="4696" w:author="Claire Fortey" w:date="2020-10-18T21:06:00Z">
              <w:r w:rsidRPr="005020AA" w:rsidDel="00FD5E72">
                <w:rPr>
                  <w:rFonts w:ascii="Tahoma" w:hAnsi="Tahoma" w:cs="Tahoma"/>
                  <w:lang w:val="en-GB" w:eastAsia="en-GB"/>
                  <w:rPrChange w:id="4697" w:author="Chris Wilson" w:date="2021-01-07T10:26:00Z">
                    <w:rPr>
                      <w:lang w:val="en-GB" w:eastAsia="en-GB"/>
                    </w:rPr>
                  </w:rPrChange>
                </w:rPr>
                <w:delText>DEVICE MAKE / MODEL</w:delText>
              </w:r>
            </w:del>
          </w:p>
        </w:tc>
        <w:tc>
          <w:tcPr>
            <w:tcW w:w="6339" w:type="dxa"/>
            <w:tcBorders>
              <w:left w:val="single" w:sz="4" w:space="0" w:color="323E4F" w:themeColor="text2" w:themeShade="BF"/>
            </w:tcBorders>
          </w:tcPr>
          <w:p w14:paraId="57F6B5B9" w14:textId="77777777" w:rsidR="00621E80" w:rsidRPr="005020AA" w:rsidDel="00FD5E72" w:rsidRDefault="00621E80" w:rsidP="0050684C">
            <w:pPr>
              <w:pStyle w:val="1bodycopy"/>
              <w:rPr>
                <w:del w:id="4698" w:author="Claire Fortey" w:date="2020-10-18T21:06:00Z"/>
                <w:rFonts w:ascii="Tahoma" w:hAnsi="Tahoma" w:cs="Tahoma"/>
                <w:lang w:val="en-GB" w:eastAsia="en-GB"/>
                <w:rPrChange w:id="4699" w:author="Chris Wilson" w:date="2021-01-07T10:26:00Z">
                  <w:rPr>
                    <w:del w:id="4700" w:author="Claire Fortey" w:date="2020-10-18T21:06:00Z"/>
                    <w:lang w:val="en-GB" w:eastAsia="en-GB"/>
                  </w:rPr>
                </w:rPrChange>
              </w:rPr>
            </w:pPr>
          </w:p>
        </w:tc>
      </w:tr>
      <w:tr w:rsidR="00621E80" w:rsidRPr="005020AA" w:rsidDel="00FD5E72" w14:paraId="160C285F" w14:textId="77777777" w:rsidTr="0050684C">
        <w:trPr>
          <w:trHeight w:val="568"/>
          <w:del w:id="4701"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3F4EF262" w14:textId="77777777" w:rsidR="00621E80" w:rsidRPr="005020AA" w:rsidDel="00FD5E72" w:rsidRDefault="00621E80" w:rsidP="0050684C">
            <w:pPr>
              <w:pStyle w:val="1bodycopy"/>
              <w:rPr>
                <w:del w:id="4702" w:author="Claire Fortey" w:date="2020-10-18T21:06:00Z"/>
                <w:rFonts w:ascii="Tahoma" w:hAnsi="Tahoma" w:cs="Tahoma"/>
                <w:lang w:val="en-GB" w:eastAsia="en-GB"/>
                <w:rPrChange w:id="4703" w:author="Chris Wilson" w:date="2021-01-07T10:26:00Z">
                  <w:rPr>
                    <w:del w:id="4704" w:author="Claire Fortey" w:date="2020-10-18T21:06:00Z"/>
                    <w:lang w:val="en-GB" w:eastAsia="en-GB"/>
                  </w:rPr>
                </w:rPrChange>
              </w:rPr>
            </w:pPr>
            <w:del w:id="4705" w:author="Claire Fortey" w:date="2020-10-18T21:06:00Z">
              <w:r w:rsidRPr="005020AA" w:rsidDel="00FD5E72">
                <w:rPr>
                  <w:rFonts w:ascii="Tahoma" w:hAnsi="Tahoma" w:cs="Tahoma"/>
                  <w:lang w:val="en-GB" w:eastAsia="en-GB"/>
                  <w:rPrChange w:id="4706" w:author="Chris Wilson" w:date="2021-01-07T10:26:00Z">
                    <w:rPr>
                      <w:lang w:val="en-GB" w:eastAsia="en-GB"/>
                    </w:rPr>
                  </w:rPrChange>
                </w:rPr>
                <w:delText>PUPIL’S FULL NAME</w:delText>
              </w:r>
            </w:del>
          </w:p>
        </w:tc>
        <w:tc>
          <w:tcPr>
            <w:tcW w:w="6339" w:type="dxa"/>
            <w:tcBorders>
              <w:left w:val="single" w:sz="4" w:space="0" w:color="323E4F" w:themeColor="text2" w:themeShade="BF"/>
            </w:tcBorders>
          </w:tcPr>
          <w:p w14:paraId="52B57311" w14:textId="77777777" w:rsidR="00621E80" w:rsidRPr="005020AA" w:rsidDel="00FD5E72" w:rsidRDefault="00621E80" w:rsidP="0050684C">
            <w:pPr>
              <w:pStyle w:val="1bodycopy"/>
              <w:rPr>
                <w:del w:id="4707" w:author="Claire Fortey" w:date="2020-10-18T21:06:00Z"/>
                <w:rFonts w:ascii="Tahoma" w:hAnsi="Tahoma" w:cs="Tahoma"/>
                <w:lang w:val="en-GB" w:eastAsia="en-GB"/>
                <w:rPrChange w:id="4708" w:author="Chris Wilson" w:date="2021-01-07T10:26:00Z">
                  <w:rPr>
                    <w:del w:id="4709" w:author="Claire Fortey" w:date="2020-10-18T21:06:00Z"/>
                    <w:lang w:val="en-GB" w:eastAsia="en-GB"/>
                  </w:rPr>
                </w:rPrChange>
              </w:rPr>
            </w:pPr>
          </w:p>
        </w:tc>
      </w:tr>
      <w:tr w:rsidR="00621E80" w:rsidRPr="005020AA" w:rsidDel="00FD5E72" w14:paraId="4565D02F" w14:textId="77777777" w:rsidTr="0050684C">
        <w:trPr>
          <w:trHeight w:val="549"/>
          <w:del w:id="4710"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6B758C24" w14:textId="77777777" w:rsidR="00621E80" w:rsidRPr="005020AA" w:rsidDel="00FD5E72" w:rsidRDefault="00621E80" w:rsidP="0050684C">
            <w:pPr>
              <w:pStyle w:val="1bodycopy"/>
              <w:rPr>
                <w:del w:id="4711" w:author="Claire Fortey" w:date="2020-10-18T21:06:00Z"/>
                <w:rFonts w:ascii="Tahoma" w:hAnsi="Tahoma" w:cs="Tahoma"/>
                <w:lang w:val="en-GB" w:eastAsia="en-GB"/>
                <w:rPrChange w:id="4712" w:author="Chris Wilson" w:date="2021-01-07T10:26:00Z">
                  <w:rPr>
                    <w:del w:id="4713" w:author="Claire Fortey" w:date="2020-10-18T21:06:00Z"/>
                    <w:lang w:val="en-GB" w:eastAsia="en-GB"/>
                  </w:rPr>
                </w:rPrChange>
              </w:rPr>
            </w:pPr>
            <w:del w:id="4714" w:author="Claire Fortey" w:date="2020-10-18T21:06:00Z">
              <w:r w:rsidRPr="005020AA" w:rsidDel="00FD5E72">
                <w:rPr>
                  <w:rFonts w:ascii="Tahoma" w:hAnsi="Tahoma" w:cs="Tahoma"/>
                  <w:lang w:val="en-GB" w:eastAsia="en-GB"/>
                  <w:rPrChange w:id="4715" w:author="Chris Wilson" w:date="2021-01-07T10:26:00Z">
                    <w:rPr>
                      <w:lang w:val="en-GB" w:eastAsia="en-GB"/>
                    </w:rPr>
                  </w:rPrChange>
                </w:rPr>
                <w:delText>PARENT’S FULL NAME</w:delText>
              </w:r>
            </w:del>
          </w:p>
        </w:tc>
        <w:tc>
          <w:tcPr>
            <w:tcW w:w="6339" w:type="dxa"/>
            <w:tcBorders>
              <w:left w:val="single" w:sz="4" w:space="0" w:color="323E4F" w:themeColor="text2" w:themeShade="BF"/>
            </w:tcBorders>
          </w:tcPr>
          <w:p w14:paraId="178E33CC" w14:textId="77777777" w:rsidR="00621E80" w:rsidRPr="005020AA" w:rsidDel="00FD5E72" w:rsidRDefault="00621E80" w:rsidP="0050684C">
            <w:pPr>
              <w:pStyle w:val="1bodycopy"/>
              <w:rPr>
                <w:del w:id="4716" w:author="Claire Fortey" w:date="2020-10-18T21:06:00Z"/>
                <w:rFonts w:ascii="Tahoma" w:hAnsi="Tahoma" w:cs="Tahoma"/>
                <w:lang w:val="en-GB" w:eastAsia="en-GB"/>
                <w:rPrChange w:id="4717" w:author="Chris Wilson" w:date="2021-01-07T10:26:00Z">
                  <w:rPr>
                    <w:del w:id="4718" w:author="Claire Fortey" w:date="2020-10-18T21:06:00Z"/>
                    <w:lang w:val="en-GB" w:eastAsia="en-GB"/>
                  </w:rPr>
                </w:rPrChange>
              </w:rPr>
            </w:pPr>
          </w:p>
        </w:tc>
      </w:tr>
      <w:tr w:rsidR="00621E80" w:rsidRPr="005020AA" w:rsidDel="00FD5E72" w14:paraId="7EF07456" w14:textId="77777777" w:rsidTr="0050684C">
        <w:trPr>
          <w:trHeight w:val="512"/>
          <w:del w:id="4719"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6DF061F4" w14:textId="77777777" w:rsidR="00621E80" w:rsidRPr="005020AA" w:rsidDel="00FD5E72" w:rsidRDefault="00621E80" w:rsidP="0050684C">
            <w:pPr>
              <w:pStyle w:val="1bodycopy"/>
              <w:rPr>
                <w:del w:id="4720" w:author="Claire Fortey" w:date="2020-10-18T21:06:00Z"/>
                <w:rFonts w:ascii="Tahoma" w:hAnsi="Tahoma" w:cs="Tahoma"/>
                <w:lang w:val="en-GB" w:eastAsia="en-GB"/>
                <w:rPrChange w:id="4721" w:author="Chris Wilson" w:date="2021-01-07T10:26:00Z">
                  <w:rPr>
                    <w:del w:id="4722" w:author="Claire Fortey" w:date="2020-10-18T21:06:00Z"/>
                    <w:lang w:val="en-GB" w:eastAsia="en-GB"/>
                  </w:rPr>
                </w:rPrChange>
              </w:rPr>
            </w:pPr>
            <w:del w:id="4723" w:author="Claire Fortey" w:date="2020-10-18T21:06:00Z">
              <w:r w:rsidRPr="005020AA" w:rsidDel="00FD5E72">
                <w:rPr>
                  <w:rFonts w:ascii="Tahoma" w:hAnsi="Tahoma" w:cs="Tahoma"/>
                  <w:lang w:val="en-GB" w:eastAsia="en-GB"/>
                  <w:rPrChange w:id="4724" w:author="Chris Wilson" w:date="2021-01-07T10:26:00Z">
                    <w:rPr>
                      <w:lang w:val="en-GB" w:eastAsia="en-GB"/>
                    </w:rPr>
                  </w:rPrChange>
                </w:rPr>
                <w:delText>PARENTS SIGNATURE</w:delText>
              </w:r>
            </w:del>
          </w:p>
        </w:tc>
        <w:tc>
          <w:tcPr>
            <w:tcW w:w="6339" w:type="dxa"/>
            <w:tcBorders>
              <w:left w:val="single" w:sz="4" w:space="0" w:color="323E4F" w:themeColor="text2" w:themeShade="BF"/>
            </w:tcBorders>
          </w:tcPr>
          <w:p w14:paraId="39EAC766" w14:textId="77777777" w:rsidR="00621E80" w:rsidRPr="005020AA" w:rsidDel="00FD5E72" w:rsidRDefault="00621E80" w:rsidP="0050684C">
            <w:pPr>
              <w:pStyle w:val="1bodycopy"/>
              <w:rPr>
                <w:del w:id="4725" w:author="Claire Fortey" w:date="2020-10-18T21:06:00Z"/>
                <w:rFonts w:ascii="Tahoma" w:hAnsi="Tahoma" w:cs="Tahoma"/>
                <w:lang w:val="en-GB" w:eastAsia="en-GB"/>
                <w:rPrChange w:id="4726" w:author="Chris Wilson" w:date="2021-01-07T10:26:00Z">
                  <w:rPr>
                    <w:del w:id="4727" w:author="Claire Fortey" w:date="2020-10-18T21:06:00Z"/>
                    <w:lang w:val="en-GB" w:eastAsia="en-GB"/>
                  </w:rPr>
                </w:rPrChange>
              </w:rPr>
            </w:pPr>
          </w:p>
        </w:tc>
      </w:tr>
      <w:tr w:rsidR="00621E80" w:rsidRPr="005020AA" w:rsidDel="00FD5E72" w14:paraId="121C3A84" w14:textId="77777777" w:rsidTr="0050684C">
        <w:trPr>
          <w:trHeight w:val="534"/>
          <w:del w:id="4728" w:author="Claire Fortey" w:date="2020-10-18T21:06:00Z"/>
        </w:trPr>
        <w:tc>
          <w:tcPr>
            <w:tcW w:w="3397"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323E4F" w:themeFill="text2" w:themeFillShade="BF"/>
            <w:vAlign w:val="center"/>
          </w:tcPr>
          <w:p w14:paraId="69ABF0BD" w14:textId="77777777" w:rsidR="00621E80" w:rsidRPr="005020AA" w:rsidDel="00FD5E72" w:rsidRDefault="00621E80" w:rsidP="0050684C">
            <w:pPr>
              <w:pStyle w:val="1bodycopy"/>
              <w:rPr>
                <w:del w:id="4729" w:author="Claire Fortey" w:date="2020-10-18T21:06:00Z"/>
                <w:rFonts w:ascii="Tahoma" w:hAnsi="Tahoma" w:cs="Tahoma"/>
                <w:lang w:val="en-GB" w:eastAsia="en-GB"/>
                <w:rPrChange w:id="4730" w:author="Chris Wilson" w:date="2021-01-07T10:26:00Z">
                  <w:rPr>
                    <w:del w:id="4731" w:author="Claire Fortey" w:date="2020-10-18T21:06:00Z"/>
                    <w:lang w:val="en-GB" w:eastAsia="en-GB"/>
                  </w:rPr>
                </w:rPrChange>
              </w:rPr>
            </w:pPr>
            <w:del w:id="4732" w:author="Claire Fortey" w:date="2020-10-18T21:06:00Z">
              <w:r w:rsidRPr="005020AA" w:rsidDel="00FD5E72">
                <w:rPr>
                  <w:rFonts w:ascii="Tahoma" w:hAnsi="Tahoma" w:cs="Tahoma"/>
                  <w:lang w:val="en-GB" w:eastAsia="en-GB"/>
                  <w:rPrChange w:id="4733" w:author="Chris Wilson" w:date="2021-01-07T10:26:00Z">
                    <w:rPr>
                      <w:lang w:val="en-GB" w:eastAsia="en-GB"/>
                    </w:rPr>
                  </w:rPrChange>
                </w:rPr>
                <w:delText>DATE</w:delText>
              </w:r>
            </w:del>
          </w:p>
        </w:tc>
        <w:tc>
          <w:tcPr>
            <w:tcW w:w="6339" w:type="dxa"/>
            <w:tcBorders>
              <w:left w:val="single" w:sz="4" w:space="0" w:color="323E4F" w:themeColor="text2" w:themeShade="BF"/>
            </w:tcBorders>
          </w:tcPr>
          <w:p w14:paraId="043F7947" w14:textId="77777777" w:rsidR="00621E80" w:rsidRPr="005020AA" w:rsidDel="00FD5E72" w:rsidRDefault="00621E80" w:rsidP="0050684C">
            <w:pPr>
              <w:pStyle w:val="1bodycopy"/>
              <w:rPr>
                <w:del w:id="4734" w:author="Claire Fortey" w:date="2020-10-18T21:06:00Z"/>
                <w:rFonts w:ascii="Tahoma" w:hAnsi="Tahoma" w:cs="Tahoma"/>
                <w:lang w:val="en-GB" w:eastAsia="en-GB"/>
                <w:rPrChange w:id="4735" w:author="Chris Wilson" w:date="2021-01-07T10:26:00Z">
                  <w:rPr>
                    <w:del w:id="4736" w:author="Claire Fortey" w:date="2020-10-18T21:06:00Z"/>
                    <w:lang w:val="en-GB" w:eastAsia="en-GB"/>
                  </w:rPr>
                </w:rPrChange>
              </w:rPr>
            </w:pPr>
          </w:p>
        </w:tc>
      </w:tr>
    </w:tbl>
    <w:p w14:paraId="5FFD8363" w14:textId="77777777" w:rsidR="00621E80" w:rsidRPr="005020AA" w:rsidDel="00FD5E72" w:rsidRDefault="00621E80" w:rsidP="00621E80">
      <w:pPr>
        <w:rPr>
          <w:del w:id="4737" w:author="Claire Fortey" w:date="2020-10-18T21:07:00Z"/>
          <w:rFonts w:ascii="Tahoma" w:hAnsi="Tahoma" w:cs="Tahoma"/>
          <w:rPrChange w:id="4738" w:author="Chris Wilson" w:date="2021-01-07T10:26:00Z">
            <w:rPr>
              <w:del w:id="4739" w:author="Claire Fortey" w:date="2020-10-18T21:07:00Z"/>
            </w:rPr>
          </w:rPrChange>
        </w:rPr>
      </w:pPr>
    </w:p>
    <w:p w14:paraId="1BA657F7" w14:textId="77777777" w:rsidR="00621E80" w:rsidRPr="005020AA" w:rsidDel="00FD5E72" w:rsidRDefault="00621E80" w:rsidP="00621E80">
      <w:pPr>
        <w:rPr>
          <w:del w:id="4740" w:author="Claire Fortey" w:date="2020-10-18T21:07:00Z"/>
          <w:rFonts w:ascii="Tahoma" w:hAnsi="Tahoma" w:cs="Tahoma"/>
          <w:rPrChange w:id="4741" w:author="Chris Wilson" w:date="2021-01-07T10:26:00Z">
            <w:rPr>
              <w:del w:id="4742" w:author="Claire Fortey" w:date="2020-10-18T21:07:00Z"/>
            </w:rPr>
          </w:rPrChange>
        </w:rPr>
      </w:pPr>
    </w:p>
    <w:p w14:paraId="578960E4" w14:textId="77777777" w:rsidR="00621E80" w:rsidRPr="005020AA" w:rsidDel="00FD5E72" w:rsidRDefault="00621E80" w:rsidP="00621E80">
      <w:pPr>
        <w:rPr>
          <w:del w:id="4743" w:author="Claire Fortey" w:date="2020-10-18T21:07:00Z"/>
          <w:rFonts w:ascii="Tahoma" w:hAnsi="Tahoma" w:cs="Tahoma"/>
          <w:rPrChange w:id="4744" w:author="Chris Wilson" w:date="2021-01-07T10:26:00Z">
            <w:rPr>
              <w:del w:id="4745" w:author="Claire Fortey" w:date="2020-10-18T21:07:00Z"/>
            </w:rPr>
          </w:rPrChange>
        </w:rPr>
      </w:pPr>
    </w:p>
    <w:p w14:paraId="4C56F394" w14:textId="77777777" w:rsidR="00621E80" w:rsidRPr="005020AA" w:rsidDel="00FD5E72" w:rsidRDefault="00621E80" w:rsidP="00621E80">
      <w:pPr>
        <w:rPr>
          <w:del w:id="4746" w:author="Claire Fortey" w:date="2020-10-18T21:07:00Z"/>
          <w:rFonts w:ascii="Tahoma" w:hAnsi="Tahoma" w:cs="Tahoma"/>
          <w:rPrChange w:id="4747" w:author="Chris Wilson" w:date="2021-01-07T10:26:00Z">
            <w:rPr>
              <w:del w:id="4748" w:author="Claire Fortey" w:date="2020-10-18T21:07:00Z"/>
            </w:rPr>
          </w:rPrChange>
        </w:rPr>
      </w:pPr>
    </w:p>
    <w:p w14:paraId="3ECB4C0F" w14:textId="77777777" w:rsidR="001346E7" w:rsidRPr="005020AA" w:rsidRDefault="001346E7" w:rsidP="001346E7">
      <w:pPr>
        <w:pStyle w:val="Heading"/>
        <w:rPr>
          <w:rFonts w:ascii="Tahoma" w:hAnsi="Tahoma" w:cs="Tahoma"/>
          <w:rPrChange w:id="4749" w:author="Chris Wilson" w:date="2021-01-07T10:26:00Z">
            <w:rPr>
              <w:rFonts w:asciiTheme="minorHAnsi" w:hAnsiTheme="minorHAnsi" w:cstheme="minorHAnsi"/>
            </w:rPr>
          </w:rPrChange>
        </w:rPr>
      </w:pPr>
      <w:r w:rsidRPr="005020AA">
        <w:rPr>
          <w:rFonts w:ascii="Tahoma" w:hAnsi="Tahoma" w:cs="Tahoma"/>
          <w:noProof/>
          <w:color w:val="00B050"/>
          <w:rPrChange w:id="4750" w:author="Chris Wilson" w:date="2021-01-07T10:26:00Z">
            <w:rPr>
              <w:noProof/>
              <w:color w:val="00B050"/>
            </w:rPr>
          </w:rPrChange>
        </w:rPr>
        <w:drawing>
          <wp:anchor distT="0" distB="0" distL="114300" distR="114300" simplePos="0" relativeHeight="251663360" behindDoc="0" locked="0" layoutInCell="1" allowOverlap="1" wp14:anchorId="5B297332" wp14:editId="60352EE3">
            <wp:simplePos x="0" y="0"/>
            <wp:positionH relativeFrom="margin">
              <wp:posOffset>5169535</wp:posOffset>
            </wp:positionH>
            <wp:positionV relativeFrom="paragraph">
              <wp:posOffset>-472440</wp:posOffset>
            </wp:positionV>
            <wp:extent cx="1543050" cy="424520"/>
            <wp:effectExtent l="0" t="0" r="0" b="0"/>
            <wp:wrapNone/>
            <wp:docPr id="4" name="Picture 4" descr="tapa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pat colour"/>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543050" cy="424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20AA">
        <w:rPr>
          <w:rFonts w:ascii="Tahoma" w:eastAsia="Arial Unicode MS" w:hAnsi="Tahoma" w:cs="Tahoma"/>
          <w:color w:val="00B050"/>
          <w:lang w:val="da-DK"/>
          <w:rPrChange w:id="4751" w:author="Chris Wilson" w:date="2021-01-07T10:26:00Z">
            <w:rPr>
              <w:rFonts w:asciiTheme="minorHAnsi" w:eastAsia="Arial Unicode MS" w:hAnsiTheme="minorHAnsi" w:cstheme="minorHAnsi"/>
              <w:color w:val="00B050"/>
              <w:lang w:val="da-DK"/>
            </w:rPr>
          </w:rPrChange>
        </w:rPr>
        <w:t xml:space="preserve">Appendix </w:t>
      </w:r>
      <w:ins w:id="4752" w:author="Claire Fortey" w:date="2020-10-18T21:07:00Z">
        <w:r w:rsidR="00FD5E72" w:rsidRPr="005020AA">
          <w:rPr>
            <w:rFonts w:ascii="Tahoma" w:eastAsia="Arial Unicode MS" w:hAnsi="Tahoma" w:cs="Tahoma"/>
            <w:color w:val="00B050"/>
            <w:lang w:val="da-DK"/>
            <w:rPrChange w:id="4753" w:author="Chris Wilson" w:date="2021-01-07T10:26:00Z">
              <w:rPr>
                <w:rFonts w:asciiTheme="minorHAnsi" w:eastAsia="Arial Unicode MS" w:hAnsiTheme="minorHAnsi" w:cstheme="minorHAnsi"/>
                <w:color w:val="00B050"/>
                <w:lang w:val="da-DK"/>
              </w:rPr>
            </w:rPrChange>
          </w:rPr>
          <w:t>7</w:t>
        </w:r>
      </w:ins>
      <w:del w:id="4754" w:author="Claire Fortey" w:date="2020-10-18T21:07:00Z">
        <w:r w:rsidR="002E1EA8" w:rsidRPr="005020AA" w:rsidDel="00FD5E72">
          <w:rPr>
            <w:rFonts w:ascii="Tahoma" w:eastAsia="Arial Unicode MS" w:hAnsi="Tahoma" w:cs="Tahoma"/>
            <w:color w:val="00B050"/>
            <w:lang w:val="da-DK"/>
            <w:rPrChange w:id="4755" w:author="Chris Wilson" w:date="2021-01-07T10:26:00Z">
              <w:rPr>
                <w:rFonts w:asciiTheme="minorHAnsi" w:eastAsia="Arial Unicode MS" w:hAnsiTheme="minorHAnsi" w:cstheme="minorHAnsi"/>
                <w:color w:val="00B050"/>
                <w:lang w:val="da-DK"/>
              </w:rPr>
            </w:rPrChange>
          </w:rPr>
          <w:delText>6</w:delText>
        </w:r>
      </w:del>
      <w:r w:rsidRPr="005020AA">
        <w:rPr>
          <w:rFonts w:ascii="Tahoma" w:eastAsia="Arial Unicode MS" w:hAnsi="Tahoma" w:cs="Tahoma"/>
          <w:color w:val="00B050"/>
          <w:lang w:val="da-DK"/>
          <w:rPrChange w:id="4756" w:author="Chris Wilson" w:date="2021-01-07T10:26:00Z">
            <w:rPr>
              <w:rFonts w:asciiTheme="minorHAnsi" w:eastAsia="Arial Unicode MS" w:hAnsiTheme="minorHAnsi" w:cstheme="minorHAnsi"/>
              <w:color w:val="00B050"/>
              <w:lang w:val="da-DK"/>
            </w:rPr>
          </w:rPrChange>
        </w:rPr>
        <w:t xml:space="preserve">         </w:t>
      </w:r>
      <w:r w:rsidR="00406D91" w:rsidRPr="005020AA">
        <w:rPr>
          <w:rFonts w:ascii="Tahoma" w:eastAsia="Arial Unicode MS" w:hAnsi="Tahoma" w:cs="Tahoma"/>
          <w:color w:val="00B050"/>
          <w:lang w:val="da-DK"/>
          <w:rPrChange w:id="4757" w:author="Chris Wilson" w:date="2021-01-07T10:26:00Z">
            <w:rPr>
              <w:rFonts w:asciiTheme="minorHAnsi" w:eastAsia="Arial Unicode MS" w:hAnsiTheme="minorHAnsi" w:cstheme="minorHAnsi"/>
              <w:color w:val="00B050"/>
              <w:lang w:val="da-DK"/>
            </w:rPr>
          </w:rPrChange>
        </w:rPr>
        <w:t xml:space="preserve">Example - </w:t>
      </w:r>
      <w:r w:rsidRPr="005020AA">
        <w:rPr>
          <w:rFonts w:ascii="Tahoma" w:hAnsi="Tahoma" w:cs="Tahoma"/>
          <w:i/>
          <w:sz w:val="28"/>
          <w:szCs w:val="28"/>
          <w:rPrChange w:id="4758" w:author="Chris Wilson" w:date="2021-01-07T10:26:00Z">
            <w:rPr>
              <w:rFonts w:asciiTheme="minorHAnsi" w:hAnsiTheme="minorHAnsi" w:cstheme="minorHAnsi"/>
              <w:i/>
              <w:sz w:val="28"/>
              <w:szCs w:val="28"/>
            </w:rPr>
          </w:rPrChange>
        </w:rPr>
        <w:t xml:space="preserve">A parent guide to supporting pupils who are </w:t>
      </w:r>
      <w:proofErr w:type="spellStart"/>
      <w:r w:rsidRPr="005020AA">
        <w:rPr>
          <w:rFonts w:ascii="Tahoma" w:hAnsi="Tahoma" w:cs="Tahoma"/>
          <w:i/>
          <w:sz w:val="28"/>
          <w:szCs w:val="28"/>
          <w:rPrChange w:id="4759" w:author="Chris Wilson" w:date="2021-01-07T10:26:00Z">
            <w:rPr>
              <w:rFonts w:asciiTheme="minorHAnsi" w:hAnsiTheme="minorHAnsi" w:cstheme="minorHAnsi"/>
              <w:i/>
              <w:sz w:val="28"/>
              <w:szCs w:val="28"/>
            </w:rPr>
          </w:rPrChange>
        </w:rPr>
        <w:t>self isolating</w:t>
      </w:r>
      <w:proofErr w:type="spellEnd"/>
    </w:p>
    <w:p w14:paraId="1831A661" w14:textId="77777777" w:rsidR="001346E7" w:rsidRPr="005020AA" w:rsidRDefault="001346E7" w:rsidP="00134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eastAsiaTheme="minorHAnsi" w:hAnsi="Tahoma" w:cs="Tahoma"/>
          <w:color w:val="000000"/>
          <w:sz w:val="22"/>
          <w:szCs w:val="22"/>
          <w:bdr w:val="none" w:sz="0" w:space="0" w:color="auto"/>
          <w:lang w:val="en-GB"/>
          <w:rPrChange w:id="4760" w:author="Chris Wilson" w:date="2021-01-07T10:26:00Z">
            <w:rPr>
              <w:rFonts w:asciiTheme="minorHAnsi" w:eastAsiaTheme="minorHAnsi" w:hAnsiTheme="minorHAnsi" w:cstheme="minorHAnsi"/>
              <w:color w:val="000000"/>
              <w:sz w:val="22"/>
              <w:szCs w:val="22"/>
              <w:bdr w:val="none" w:sz="0" w:space="0" w:color="auto"/>
              <w:lang w:val="en-GB"/>
            </w:rPr>
          </w:rPrChange>
        </w:rPr>
      </w:pPr>
      <w:r w:rsidRPr="005020AA">
        <w:rPr>
          <w:rFonts w:ascii="Tahoma" w:eastAsiaTheme="minorHAnsi" w:hAnsi="Tahoma" w:cs="Tahoma"/>
          <w:color w:val="000000"/>
          <w:bdr w:val="none" w:sz="0" w:space="0" w:color="auto"/>
          <w:lang w:val="en-GB"/>
          <w:rPrChange w:id="4761" w:author="Chris Wilson" w:date="2021-01-07T10:26:00Z">
            <w:rPr>
              <w:rFonts w:asciiTheme="minorHAnsi" w:eastAsiaTheme="minorHAnsi" w:hAnsiTheme="minorHAnsi" w:cstheme="minorHAnsi"/>
              <w:color w:val="000000"/>
              <w:bdr w:val="none" w:sz="0" w:space="0" w:color="auto"/>
              <w:lang w:val="en-GB"/>
            </w:rPr>
          </w:rPrChange>
        </w:rPr>
        <w:t xml:space="preserve"> </w:t>
      </w:r>
      <w:r w:rsidRPr="005020AA">
        <w:rPr>
          <w:rFonts w:ascii="Tahoma" w:eastAsiaTheme="minorHAnsi" w:hAnsi="Tahoma" w:cs="Tahoma"/>
          <w:color w:val="000000"/>
          <w:sz w:val="22"/>
          <w:szCs w:val="22"/>
          <w:bdr w:val="none" w:sz="0" w:space="0" w:color="auto"/>
          <w:lang w:val="en-GB"/>
          <w:rPrChange w:id="4762" w:author="Chris Wilson" w:date="2021-01-07T10:26:00Z">
            <w:rPr>
              <w:rFonts w:asciiTheme="minorHAnsi" w:eastAsiaTheme="minorHAnsi" w:hAnsiTheme="minorHAnsi" w:cstheme="minorHAnsi"/>
              <w:color w:val="000000"/>
              <w:sz w:val="22"/>
              <w:szCs w:val="22"/>
              <w:bdr w:val="none" w:sz="0" w:space="0" w:color="auto"/>
              <w:lang w:val="en-GB"/>
            </w:rPr>
          </w:rPrChange>
        </w:rPr>
        <w:t xml:space="preserve">The key symptoms of possible infection with Covid 19 are: </w:t>
      </w:r>
    </w:p>
    <w:p w14:paraId="43C8A34A" w14:textId="77777777" w:rsidR="001346E7" w:rsidRPr="005020AA" w:rsidRDefault="001346E7" w:rsidP="001346E7">
      <w:pPr>
        <w:pStyle w:val="ListParagraph"/>
        <w:numPr>
          <w:ilvl w:val="0"/>
          <w:numId w:val="10"/>
        </w:numPr>
        <w:autoSpaceDE w:val="0"/>
        <w:autoSpaceDN w:val="0"/>
        <w:adjustRightInd w:val="0"/>
        <w:spacing w:after="93"/>
        <w:rPr>
          <w:rFonts w:ascii="Tahoma" w:hAnsi="Tahoma" w:cs="Tahoma"/>
          <w:color w:val="000000"/>
          <w:rPrChange w:id="4763" w:author="Chris Wilson" w:date="2021-01-07T10:26:00Z">
            <w:rPr>
              <w:rFonts w:cstheme="minorHAnsi"/>
              <w:color w:val="000000"/>
            </w:rPr>
          </w:rPrChange>
        </w:rPr>
      </w:pPr>
      <w:r w:rsidRPr="005020AA">
        <w:rPr>
          <w:rFonts w:ascii="Tahoma" w:hAnsi="Tahoma" w:cs="Tahoma"/>
          <w:color w:val="000000"/>
          <w:rPrChange w:id="4764" w:author="Chris Wilson" w:date="2021-01-07T10:26:00Z">
            <w:rPr>
              <w:rFonts w:cstheme="minorHAnsi"/>
              <w:color w:val="000000"/>
            </w:rPr>
          </w:rPrChange>
        </w:rPr>
        <w:t xml:space="preserve">A high temperature </w:t>
      </w:r>
    </w:p>
    <w:p w14:paraId="032D35BD" w14:textId="77777777" w:rsidR="001346E7" w:rsidRPr="005020AA" w:rsidRDefault="001346E7" w:rsidP="001346E7">
      <w:pPr>
        <w:pStyle w:val="ListParagraph"/>
        <w:numPr>
          <w:ilvl w:val="0"/>
          <w:numId w:val="10"/>
        </w:numPr>
        <w:autoSpaceDE w:val="0"/>
        <w:autoSpaceDN w:val="0"/>
        <w:adjustRightInd w:val="0"/>
        <w:spacing w:after="93"/>
        <w:rPr>
          <w:rFonts w:ascii="Tahoma" w:hAnsi="Tahoma" w:cs="Tahoma"/>
          <w:color w:val="000000"/>
          <w:rPrChange w:id="4765" w:author="Chris Wilson" w:date="2021-01-07T10:26:00Z">
            <w:rPr>
              <w:rFonts w:cstheme="minorHAnsi"/>
              <w:color w:val="000000"/>
            </w:rPr>
          </w:rPrChange>
        </w:rPr>
      </w:pPr>
      <w:r w:rsidRPr="005020AA">
        <w:rPr>
          <w:rFonts w:ascii="Tahoma" w:hAnsi="Tahoma" w:cs="Tahoma"/>
          <w:color w:val="000000"/>
          <w:rPrChange w:id="4766" w:author="Chris Wilson" w:date="2021-01-07T10:26:00Z">
            <w:rPr>
              <w:rFonts w:cstheme="minorHAnsi"/>
              <w:color w:val="000000"/>
            </w:rPr>
          </w:rPrChange>
        </w:rPr>
        <w:t xml:space="preserve">A new, persistent cough </w:t>
      </w:r>
    </w:p>
    <w:p w14:paraId="78733DB1" w14:textId="77777777" w:rsidR="001346E7" w:rsidRPr="005020AA" w:rsidRDefault="001346E7" w:rsidP="001346E7">
      <w:pPr>
        <w:pStyle w:val="ListParagraph"/>
        <w:numPr>
          <w:ilvl w:val="0"/>
          <w:numId w:val="10"/>
        </w:numPr>
        <w:autoSpaceDE w:val="0"/>
        <w:autoSpaceDN w:val="0"/>
        <w:adjustRightInd w:val="0"/>
        <w:rPr>
          <w:rFonts w:ascii="Tahoma" w:hAnsi="Tahoma" w:cs="Tahoma"/>
          <w:color w:val="000000"/>
          <w:rPrChange w:id="4767" w:author="Chris Wilson" w:date="2021-01-07T10:26:00Z">
            <w:rPr>
              <w:rFonts w:cstheme="minorHAnsi"/>
              <w:color w:val="000000"/>
            </w:rPr>
          </w:rPrChange>
        </w:rPr>
      </w:pPr>
      <w:r w:rsidRPr="005020AA">
        <w:rPr>
          <w:rFonts w:ascii="Tahoma" w:hAnsi="Tahoma" w:cs="Tahoma"/>
          <w:color w:val="000000"/>
          <w:rPrChange w:id="4768" w:author="Chris Wilson" w:date="2021-01-07T10:26:00Z">
            <w:rPr>
              <w:rFonts w:cstheme="minorHAnsi"/>
              <w:color w:val="000000"/>
            </w:rPr>
          </w:rPrChange>
        </w:rPr>
        <w:t xml:space="preserve">A change or loss of taste or smell </w:t>
      </w:r>
    </w:p>
    <w:p w14:paraId="7812ABAE" w14:textId="77777777" w:rsidR="001346E7" w:rsidRPr="005020AA" w:rsidRDefault="001346E7" w:rsidP="00134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eastAsiaTheme="minorHAnsi" w:hAnsi="Tahoma" w:cs="Tahoma"/>
          <w:color w:val="000000"/>
          <w:sz w:val="22"/>
          <w:szCs w:val="22"/>
          <w:bdr w:val="none" w:sz="0" w:space="0" w:color="auto"/>
          <w:lang w:val="en-GB"/>
          <w:rPrChange w:id="4769" w:author="Chris Wilson" w:date="2021-01-07T10:26:00Z">
            <w:rPr>
              <w:rFonts w:asciiTheme="minorHAnsi" w:eastAsiaTheme="minorHAnsi" w:hAnsiTheme="minorHAnsi" w:cstheme="minorHAnsi"/>
              <w:color w:val="000000"/>
              <w:sz w:val="22"/>
              <w:szCs w:val="22"/>
              <w:bdr w:val="none" w:sz="0" w:space="0" w:color="auto"/>
              <w:lang w:val="en-GB"/>
            </w:rPr>
          </w:rPrChange>
        </w:rPr>
      </w:pPr>
      <w:r w:rsidRPr="005020AA">
        <w:rPr>
          <w:rFonts w:ascii="Tahoma" w:eastAsiaTheme="minorHAnsi" w:hAnsi="Tahoma" w:cs="Tahoma"/>
          <w:color w:val="000000"/>
          <w:sz w:val="22"/>
          <w:szCs w:val="22"/>
          <w:bdr w:val="none" w:sz="0" w:space="0" w:color="auto"/>
          <w:lang w:val="en-GB"/>
          <w:rPrChange w:id="4770" w:author="Chris Wilson" w:date="2021-01-07T10:26:00Z">
            <w:rPr>
              <w:rFonts w:asciiTheme="minorHAnsi" w:eastAsiaTheme="minorHAnsi" w:hAnsiTheme="minorHAnsi" w:cstheme="minorHAnsi"/>
              <w:color w:val="000000"/>
              <w:sz w:val="22"/>
              <w:szCs w:val="22"/>
              <w:bdr w:val="none" w:sz="0" w:space="0" w:color="auto"/>
              <w:lang w:val="en-GB"/>
            </w:rPr>
          </w:rPrChange>
        </w:rPr>
        <w:t xml:space="preserve"> </w:t>
      </w:r>
      <w:r w:rsidRPr="005020AA">
        <w:rPr>
          <w:rFonts w:ascii="Tahoma" w:eastAsiaTheme="minorHAnsi" w:hAnsi="Tahoma" w:cs="Tahoma"/>
          <w:b/>
          <w:bCs/>
          <w:color w:val="000000"/>
          <w:sz w:val="22"/>
          <w:szCs w:val="22"/>
          <w:bdr w:val="none" w:sz="0" w:space="0" w:color="auto"/>
          <w:lang w:val="en-GB"/>
          <w:rPrChange w:id="4771" w:author="Chris Wilson" w:date="2021-01-07T10:26:00Z">
            <w:rPr>
              <w:rFonts w:asciiTheme="minorHAnsi" w:eastAsiaTheme="minorHAnsi" w:hAnsiTheme="minorHAnsi" w:cstheme="minorHAnsi"/>
              <w:b/>
              <w:bCs/>
              <w:color w:val="000000"/>
              <w:sz w:val="22"/>
              <w:szCs w:val="22"/>
              <w:bdr w:val="none" w:sz="0" w:space="0" w:color="auto"/>
              <w:lang w:val="en-GB"/>
            </w:rPr>
          </w:rPrChange>
        </w:rPr>
        <w:t xml:space="preserve">If you or someone in your household has Covid 19 symptoms - What happens next? </w:t>
      </w:r>
    </w:p>
    <w:p w14:paraId="7F513735"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72" w:author="Chris Wilson" w:date="2021-01-07T10:26:00Z">
            <w:rPr>
              <w:rFonts w:cstheme="minorHAnsi"/>
              <w:color w:val="000000"/>
            </w:rPr>
          </w:rPrChange>
        </w:rPr>
      </w:pPr>
      <w:r w:rsidRPr="005020AA">
        <w:rPr>
          <w:rFonts w:ascii="Tahoma" w:hAnsi="Tahoma" w:cs="Tahoma"/>
          <w:color w:val="000000"/>
          <w:rPrChange w:id="4773" w:author="Chris Wilson" w:date="2021-01-07T10:26:00Z">
            <w:rPr>
              <w:rFonts w:cstheme="minorHAnsi"/>
              <w:color w:val="000000"/>
            </w:rPr>
          </w:rPrChange>
        </w:rPr>
        <w:t xml:space="preserve">Your child and all members of the household must now self-isolate and need to take a Covid 19 test as soon as possible. Whilst you are waiting for the test results, your child and their siblings must self-isolate and must not attend school. </w:t>
      </w:r>
    </w:p>
    <w:p w14:paraId="69BFD5FA"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74" w:author="Chris Wilson" w:date="2021-01-07T10:26:00Z">
            <w:rPr>
              <w:rFonts w:cstheme="minorHAnsi"/>
              <w:color w:val="000000"/>
            </w:rPr>
          </w:rPrChange>
        </w:rPr>
      </w:pPr>
      <w:r w:rsidRPr="005020AA">
        <w:rPr>
          <w:rFonts w:ascii="Tahoma" w:hAnsi="Tahoma" w:cs="Tahoma"/>
          <w:color w:val="000000"/>
          <w:rPrChange w:id="4775" w:author="Chris Wilson" w:date="2021-01-07T10:26:00Z">
            <w:rPr>
              <w:rFonts w:cstheme="minorHAnsi"/>
              <w:color w:val="000000"/>
            </w:rPr>
          </w:rPrChange>
        </w:rPr>
        <w:t xml:space="preserve">You will need to phone the NHS testing service the same day as symptoms arise to arrange for a test at the first possible opportunity. The phone number to call is 119 or you can book online at https://www.gov.uk/get-coronavirus-test. The aim is to have tests available within 24 hours although, </w:t>
      </w:r>
      <w:proofErr w:type="gramStart"/>
      <w:r w:rsidRPr="005020AA">
        <w:rPr>
          <w:rFonts w:ascii="Tahoma" w:hAnsi="Tahoma" w:cs="Tahoma"/>
          <w:color w:val="000000"/>
          <w:rPrChange w:id="4776" w:author="Chris Wilson" w:date="2021-01-07T10:26:00Z">
            <w:rPr>
              <w:rFonts w:cstheme="minorHAnsi"/>
              <w:color w:val="000000"/>
            </w:rPr>
          </w:rPrChange>
        </w:rPr>
        <w:t>at the moment</w:t>
      </w:r>
      <w:proofErr w:type="gramEnd"/>
      <w:r w:rsidRPr="005020AA">
        <w:rPr>
          <w:rFonts w:ascii="Tahoma" w:hAnsi="Tahoma" w:cs="Tahoma"/>
          <w:color w:val="000000"/>
          <w:rPrChange w:id="4777" w:author="Chris Wilson" w:date="2021-01-07T10:26:00Z">
            <w:rPr>
              <w:rFonts w:cstheme="minorHAnsi"/>
              <w:color w:val="000000"/>
            </w:rPr>
          </w:rPrChange>
        </w:rPr>
        <w:t xml:space="preserve">, there may be a short delay. </w:t>
      </w:r>
    </w:p>
    <w:p w14:paraId="7F80BD0B"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78" w:author="Chris Wilson" w:date="2021-01-07T10:26:00Z">
            <w:rPr>
              <w:rFonts w:cstheme="minorHAnsi"/>
              <w:color w:val="000000"/>
            </w:rPr>
          </w:rPrChange>
        </w:rPr>
      </w:pPr>
      <w:r w:rsidRPr="005020AA">
        <w:rPr>
          <w:rFonts w:ascii="Tahoma" w:hAnsi="Tahoma" w:cs="Tahoma"/>
          <w:color w:val="000000"/>
          <w:rPrChange w:id="4779" w:author="Chris Wilson" w:date="2021-01-07T10:26:00Z">
            <w:rPr>
              <w:rFonts w:cstheme="minorHAnsi"/>
              <w:color w:val="000000"/>
            </w:rPr>
          </w:rPrChange>
        </w:rPr>
        <w:t xml:space="preserve">You will need to inform the school of the date of your child’s test. </w:t>
      </w:r>
    </w:p>
    <w:p w14:paraId="08E15E6A"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80" w:author="Chris Wilson" w:date="2021-01-07T10:26:00Z">
            <w:rPr>
              <w:rFonts w:cstheme="minorHAnsi"/>
              <w:color w:val="000000"/>
            </w:rPr>
          </w:rPrChange>
        </w:rPr>
      </w:pPr>
      <w:r w:rsidRPr="005020AA">
        <w:rPr>
          <w:rFonts w:ascii="Tahoma" w:hAnsi="Tahoma" w:cs="Tahoma"/>
          <w:color w:val="000000"/>
          <w:rPrChange w:id="4781" w:author="Chris Wilson" w:date="2021-01-07T10:26:00Z">
            <w:rPr>
              <w:rFonts w:cstheme="minorHAnsi"/>
              <w:color w:val="000000"/>
            </w:rPr>
          </w:rPrChange>
        </w:rPr>
        <w:t>When you receive the results of the test (usually within 48 hours and often within 24 hours), please inform the school immediately l</w:t>
      </w:r>
    </w:p>
    <w:p w14:paraId="48EFAF18"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82" w:author="Chris Wilson" w:date="2021-01-07T10:26:00Z">
            <w:rPr>
              <w:rFonts w:cstheme="minorHAnsi"/>
              <w:color w:val="000000"/>
            </w:rPr>
          </w:rPrChange>
        </w:rPr>
      </w:pPr>
      <w:r w:rsidRPr="005020AA">
        <w:rPr>
          <w:rFonts w:ascii="Tahoma" w:hAnsi="Tahoma" w:cs="Tahoma"/>
          <w:color w:val="000000"/>
          <w:rPrChange w:id="4783" w:author="Chris Wilson" w:date="2021-01-07T10:26:00Z">
            <w:rPr>
              <w:rFonts w:cstheme="minorHAnsi"/>
              <w:color w:val="000000"/>
            </w:rPr>
          </w:rPrChange>
        </w:rPr>
        <w:t xml:space="preserve">If your child’s test result is negative, your child may immediately return to school, providing they are well enough to do so. </w:t>
      </w:r>
    </w:p>
    <w:p w14:paraId="2E1D1A77"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84" w:author="Chris Wilson" w:date="2021-01-07T10:26:00Z">
            <w:rPr>
              <w:rFonts w:cstheme="minorHAnsi"/>
              <w:color w:val="000000"/>
            </w:rPr>
          </w:rPrChange>
        </w:rPr>
      </w:pPr>
      <w:r w:rsidRPr="005020AA">
        <w:rPr>
          <w:rFonts w:ascii="Tahoma" w:hAnsi="Tahoma" w:cs="Tahoma"/>
          <w:color w:val="000000"/>
          <w:rPrChange w:id="4785" w:author="Chris Wilson" w:date="2021-01-07T10:26:00Z">
            <w:rPr>
              <w:rFonts w:cstheme="minorHAnsi"/>
              <w:color w:val="000000"/>
            </w:rPr>
          </w:rPrChange>
        </w:rPr>
        <w:t xml:space="preserve">If your child’s test result is </w:t>
      </w:r>
      <w:proofErr w:type="gramStart"/>
      <w:r w:rsidRPr="005020AA">
        <w:rPr>
          <w:rFonts w:ascii="Tahoma" w:hAnsi="Tahoma" w:cs="Tahoma"/>
          <w:color w:val="000000"/>
          <w:rPrChange w:id="4786" w:author="Chris Wilson" w:date="2021-01-07T10:26:00Z">
            <w:rPr>
              <w:rFonts w:cstheme="minorHAnsi"/>
              <w:color w:val="000000"/>
            </w:rPr>
          </w:rPrChange>
        </w:rPr>
        <w:t>positive</w:t>
      </w:r>
      <w:proofErr w:type="gramEnd"/>
      <w:r w:rsidRPr="005020AA">
        <w:rPr>
          <w:rFonts w:ascii="Tahoma" w:hAnsi="Tahoma" w:cs="Tahoma"/>
          <w:color w:val="000000"/>
          <w:rPrChange w:id="4787" w:author="Chris Wilson" w:date="2021-01-07T10:26:00Z">
            <w:rPr>
              <w:rFonts w:cstheme="minorHAnsi"/>
              <w:color w:val="000000"/>
            </w:rPr>
          </w:rPrChange>
        </w:rPr>
        <w:t xml:space="preserve"> they must remain at home for a minimum period of 10 days and may only return to school at the end of this period providing their temperature has returned to normal. Pupils must continue to self-isolate until this time. </w:t>
      </w:r>
    </w:p>
    <w:p w14:paraId="2D8D0C8A"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88" w:author="Chris Wilson" w:date="2021-01-07T10:26:00Z">
            <w:rPr>
              <w:rFonts w:cstheme="minorHAnsi"/>
              <w:color w:val="000000"/>
            </w:rPr>
          </w:rPrChange>
        </w:rPr>
      </w:pPr>
      <w:r w:rsidRPr="005020AA">
        <w:rPr>
          <w:rFonts w:ascii="Tahoma" w:hAnsi="Tahoma" w:cs="Tahoma"/>
          <w:color w:val="000000"/>
          <w:rPrChange w:id="4789" w:author="Chris Wilson" w:date="2021-01-07T10:26:00Z">
            <w:rPr>
              <w:rFonts w:cstheme="minorHAnsi"/>
              <w:color w:val="000000"/>
            </w:rPr>
          </w:rPrChange>
        </w:rPr>
        <w:t xml:space="preserve">Pupils who continue to experience a loss of taste or smell and/or a cough do not need to continue to self-isolate beyond the </w:t>
      </w:r>
      <w:proofErr w:type="gramStart"/>
      <w:r w:rsidRPr="005020AA">
        <w:rPr>
          <w:rFonts w:ascii="Tahoma" w:hAnsi="Tahoma" w:cs="Tahoma"/>
          <w:color w:val="000000"/>
          <w:rPrChange w:id="4790" w:author="Chris Wilson" w:date="2021-01-07T10:26:00Z">
            <w:rPr>
              <w:rFonts w:cstheme="minorHAnsi"/>
              <w:color w:val="000000"/>
            </w:rPr>
          </w:rPrChange>
        </w:rPr>
        <w:t>10 day</w:t>
      </w:r>
      <w:proofErr w:type="gramEnd"/>
      <w:r w:rsidRPr="005020AA">
        <w:rPr>
          <w:rFonts w:ascii="Tahoma" w:hAnsi="Tahoma" w:cs="Tahoma"/>
          <w:color w:val="000000"/>
          <w:rPrChange w:id="4791" w:author="Chris Wilson" w:date="2021-01-07T10:26:00Z">
            <w:rPr>
              <w:rFonts w:cstheme="minorHAnsi"/>
              <w:color w:val="000000"/>
            </w:rPr>
          </w:rPrChange>
        </w:rPr>
        <w:t xml:space="preserve"> period providing their temperature is normal. </w:t>
      </w:r>
    </w:p>
    <w:p w14:paraId="1726E4A6" w14:textId="77777777" w:rsidR="001346E7" w:rsidRPr="005020AA" w:rsidRDefault="001346E7" w:rsidP="001346E7">
      <w:pPr>
        <w:pStyle w:val="ListParagraph"/>
        <w:numPr>
          <w:ilvl w:val="0"/>
          <w:numId w:val="10"/>
        </w:numPr>
        <w:autoSpaceDE w:val="0"/>
        <w:autoSpaceDN w:val="0"/>
        <w:adjustRightInd w:val="0"/>
        <w:rPr>
          <w:rFonts w:ascii="Tahoma" w:hAnsi="Tahoma" w:cs="Tahoma"/>
          <w:color w:val="000000"/>
          <w:rPrChange w:id="4792" w:author="Chris Wilson" w:date="2021-01-07T10:26:00Z">
            <w:rPr>
              <w:rFonts w:cstheme="minorHAnsi"/>
              <w:color w:val="000000"/>
            </w:rPr>
          </w:rPrChange>
        </w:rPr>
      </w:pPr>
      <w:r w:rsidRPr="005020AA">
        <w:rPr>
          <w:rFonts w:ascii="Tahoma" w:hAnsi="Tahoma" w:cs="Tahoma"/>
          <w:color w:val="000000"/>
          <w:rPrChange w:id="4793" w:author="Chris Wilson" w:date="2021-01-07T10:26:00Z">
            <w:rPr>
              <w:rFonts w:cstheme="minorHAnsi"/>
              <w:color w:val="000000"/>
            </w:rPr>
          </w:rPrChange>
        </w:rPr>
        <w:t xml:space="preserve">It is essential that the school is informed of any positive test result as a matter of urgency in order that we can minimise the risk of infection to other pupils and staff. </w:t>
      </w:r>
    </w:p>
    <w:p w14:paraId="4A1E77F7" w14:textId="77777777" w:rsidR="001346E7" w:rsidRPr="005020AA" w:rsidRDefault="001346E7" w:rsidP="001346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ahoma" w:eastAsiaTheme="minorHAnsi" w:hAnsi="Tahoma" w:cs="Tahoma"/>
          <w:color w:val="000000"/>
          <w:sz w:val="22"/>
          <w:szCs w:val="22"/>
          <w:bdr w:val="none" w:sz="0" w:space="0" w:color="auto"/>
          <w:lang w:val="en-GB"/>
          <w:rPrChange w:id="4794" w:author="Chris Wilson" w:date="2021-01-07T10:26:00Z">
            <w:rPr>
              <w:rFonts w:asciiTheme="minorHAnsi" w:eastAsiaTheme="minorHAnsi" w:hAnsiTheme="minorHAnsi" w:cstheme="minorHAnsi"/>
              <w:color w:val="000000"/>
              <w:sz w:val="22"/>
              <w:szCs w:val="22"/>
              <w:bdr w:val="none" w:sz="0" w:space="0" w:color="auto"/>
              <w:lang w:val="en-GB"/>
            </w:rPr>
          </w:rPrChange>
        </w:rPr>
      </w:pPr>
      <w:r w:rsidRPr="005020AA">
        <w:rPr>
          <w:rFonts w:ascii="Tahoma" w:eastAsiaTheme="minorHAnsi" w:hAnsi="Tahoma" w:cs="Tahoma"/>
          <w:color w:val="000000"/>
          <w:bdr w:val="none" w:sz="0" w:space="0" w:color="auto"/>
          <w:lang w:val="en-GB"/>
          <w:rPrChange w:id="4795" w:author="Chris Wilson" w:date="2021-01-07T10:26:00Z">
            <w:rPr>
              <w:rFonts w:asciiTheme="minorHAnsi" w:eastAsiaTheme="minorHAnsi" w:hAnsiTheme="minorHAnsi" w:cstheme="minorHAnsi"/>
              <w:color w:val="000000"/>
              <w:bdr w:val="none" w:sz="0" w:space="0" w:color="auto"/>
              <w:lang w:val="en-GB"/>
            </w:rPr>
          </w:rPrChange>
        </w:rPr>
        <w:t xml:space="preserve"> </w:t>
      </w:r>
      <w:r w:rsidRPr="005020AA">
        <w:rPr>
          <w:rFonts w:ascii="Tahoma" w:eastAsiaTheme="minorHAnsi" w:hAnsi="Tahoma" w:cs="Tahoma"/>
          <w:b/>
          <w:bCs/>
          <w:color w:val="000000"/>
          <w:sz w:val="22"/>
          <w:szCs w:val="22"/>
          <w:bdr w:val="none" w:sz="0" w:space="0" w:color="auto"/>
          <w:lang w:val="en-GB"/>
          <w:rPrChange w:id="4796" w:author="Chris Wilson" w:date="2021-01-07T10:26:00Z">
            <w:rPr>
              <w:rFonts w:asciiTheme="minorHAnsi" w:eastAsiaTheme="minorHAnsi" w:hAnsiTheme="minorHAnsi" w:cstheme="minorHAnsi"/>
              <w:b/>
              <w:bCs/>
              <w:color w:val="000000"/>
              <w:sz w:val="22"/>
              <w:szCs w:val="22"/>
              <w:bdr w:val="none" w:sz="0" w:space="0" w:color="auto"/>
              <w:lang w:val="en-GB"/>
            </w:rPr>
          </w:rPrChange>
        </w:rPr>
        <w:t xml:space="preserve">What </w:t>
      </w:r>
      <w:proofErr w:type="gramStart"/>
      <w:r w:rsidRPr="005020AA">
        <w:rPr>
          <w:rFonts w:ascii="Tahoma" w:eastAsiaTheme="minorHAnsi" w:hAnsi="Tahoma" w:cs="Tahoma"/>
          <w:b/>
          <w:bCs/>
          <w:color w:val="000000"/>
          <w:sz w:val="22"/>
          <w:szCs w:val="22"/>
          <w:bdr w:val="none" w:sz="0" w:space="0" w:color="auto"/>
          <w:lang w:val="en-GB"/>
          <w:rPrChange w:id="4797" w:author="Chris Wilson" w:date="2021-01-07T10:26:00Z">
            <w:rPr>
              <w:rFonts w:asciiTheme="minorHAnsi" w:eastAsiaTheme="minorHAnsi" w:hAnsiTheme="minorHAnsi" w:cstheme="minorHAnsi"/>
              <w:b/>
              <w:bCs/>
              <w:color w:val="000000"/>
              <w:sz w:val="22"/>
              <w:szCs w:val="22"/>
              <w:bdr w:val="none" w:sz="0" w:space="0" w:color="auto"/>
              <w:lang w:val="en-GB"/>
            </w:rPr>
          </w:rPrChange>
        </w:rPr>
        <w:t>school work</w:t>
      </w:r>
      <w:proofErr w:type="gramEnd"/>
      <w:r w:rsidRPr="005020AA">
        <w:rPr>
          <w:rFonts w:ascii="Tahoma" w:eastAsiaTheme="minorHAnsi" w:hAnsi="Tahoma" w:cs="Tahoma"/>
          <w:b/>
          <w:bCs/>
          <w:color w:val="000000"/>
          <w:sz w:val="22"/>
          <w:szCs w:val="22"/>
          <w:bdr w:val="none" w:sz="0" w:space="0" w:color="auto"/>
          <w:lang w:val="en-GB"/>
          <w:rPrChange w:id="4798" w:author="Chris Wilson" w:date="2021-01-07T10:26:00Z">
            <w:rPr>
              <w:rFonts w:asciiTheme="minorHAnsi" w:eastAsiaTheme="minorHAnsi" w:hAnsiTheme="minorHAnsi" w:cstheme="minorHAnsi"/>
              <w:b/>
              <w:bCs/>
              <w:color w:val="000000"/>
              <w:sz w:val="22"/>
              <w:szCs w:val="22"/>
              <w:bdr w:val="none" w:sz="0" w:space="0" w:color="auto"/>
              <w:lang w:val="en-GB"/>
            </w:rPr>
          </w:rPrChange>
        </w:rPr>
        <w:t xml:space="preserve"> will be provided during Self-isolation </w:t>
      </w:r>
    </w:p>
    <w:p w14:paraId="0DED1966" w14:textId="7777777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799" w:author="Chris Wilson" w:date="2021-01-07T10:26:00Z">
            <w:rPr>
              <w:rFonts w:cstheme="minorHAnsi"/>
              <w:color w:val="000000"/>
            </w:rPr>
          </w:rPrChange>
        </w:rPr>
      </w:pPr>
      <w:r w:rsidRPr="005020AA">
        <w:rPr>
          <w:rFonts w:ascii="Tahoma" w:hAnsi="Tahoma" w:cs="Tahoma"/>
          <w:color w:val="000000"/>
          <w:rPrChange w:id="4800" w:author="Chris Wilson" w:date="2021-01-07T10:26:00Z">
            <w:rPr>
              <w:rFonts w:cstheme="minorHAnsi"/>
              <w:color w:val="000000"/>
            </w:rPr>
          </w:rPrChange>
        </w:rPr>
        <w:t xml:space="preserve">When you contact the school to tell us your child is self-isolating, please make sure you also confirm that you have IT facilities at home to give access to our online learning provision. If your child won’t be able to work </w:t>
      </w:r>
      <w:proofErr w:type="gramStart"/>
      <w:r w:rsidRPr="005020AA">
        <w:rPr>
          <w:rFonts w:ascii="Tahoma" w:hAnsi="Tahoma" w:cs="Tahoma"/>
          <w:color w:val="000000"/>
          <w:rPrChange w:id="4801" w:author="Chris Wilson" w:date="2021-01-07T10:26:00Z">
            <w:rPr>
              <w:rFonts w:cstheme="minorHAnsi"/>
              <w:color w:val="000000"/>
            </w:rPr>
          </w:rPrChange>
        </w:rPr>
        <w:t>online</w:t>
      </w:r>
      <w:proofErr w:type="gramEnd"/>
      <w:r w:rsidRPr="005020AA">
        <w:rPr>
          <w:rFonts w:ascii="Tahoma" w:hAnsi="Tahoma" w:cs="Tahoma"/>
          <w:color w:val="000000"/>
          <w:rPrChange w:id="4802" w:author="Chris Wilson" w:date="2021-01-07T10:26:00Z">
            <w:rPr>
              <w:rFonts w:cstheme="minorHAnsi"/>
              <w:color w:val="000000"/>
            </w:rPr>
          </w:rPrChange>
        </w:rPr>
        <w:t xml:space="preserve"> we can send you printed resources. </w:t>
      </w:r>
    </w:p>
    <w:p w14:paraId="5BF40949" w14:textId="76718B17" w:rsidR="001346E7" w:rsidRPr="005020AA" w:rsidRDefault="001346E7" w:rsidP="001346E7">
      <w:pPr>
        <w:pStyle w:val="ListParagraph"/>
        <w:numPr>
          <w:ilvl w:val="0"/>
          <w:numId w:val="10"/>
        </w:numPr>
        <w:autoSpaceDE w:val="0"/>
        <w:autoSpaceDN w:val="0"/>
        <w:adjustRightInd w:val="0"/>
        <w:spacing w:after="45"/>
        <w:rPr>
          <w:rFonts w:ascii="Tahoma" w:hAnsi="Tahoma" w:cs="Tahoma"/>
          <w:color w:val="000000"/>
          <w:rPrChange w:id="4803" w:author="Chris Wilson" w:date="2021-01-07T10:26:00Z">
            <w:rPr>
              <w:rFonts w:cstheme="minorHAnsi"/>
              <w:color w:val="000000"/>
            </w:rPr>
          </w:rPrChange>
        </w:rPr>
      </w:pPr>
      <w:r w:rsidRPr="005020AA">
        <w:rPr>
          <w:rFonts w:ascii="Tahoma" w:hAnsi="Tahoma" w:cs="Tahoma"/>
          <w:color w:val="000000"/>
          <w:rPrChange w:id="4804" w:author="Chris Wilson" w:date="2021-01-07T10:26:00Z">
            <w:rPr>
              <w:rFonts w:cstheme="minorHAnsi"/>
              <w:color w:val="000000"/>
            </w:rPr>
          </w:rPrChange>
        </w:rPr>
        <w:t xml:space="preserve">On the first day of self-isolation, your child will be given work linked to </w:t>
      </w:r>
      <w:ins w:id="4805" w:author="Chris Wilson" w:date="2021-01-14T15:27:00Z">
        <w:r w:rsidR="008E1F04">
          <w:rPr>
            <w:rFonts w:ascii="Tahoma" w:hAnsi="Tahoma" w:cs="Tahoma"/>
            <w:color w:val="000000"/>
          </w:rPr>
          <w:t>your child’s current learning in class.</w:t>
        </w:r>
      </w:ins>
      <w:del w:id="4806" w:author="Chris Wilson" w:date="2021-01-14T15:27:00Z">
        <w:r w:rsidRPr="005020AA" w:rsidDel="008E1F04">
          <w:rPr>
            <w:rFonts w:ascii="Tahoma" w:hAnsi="Tahoma" w:cs="Tahoma"/>
            <w:b/>
            <w:i/>
            <w:color w:val="000000"/>
            <w:rPrChange w:id="4807" w:author="Chris Wilson" w:date="2021-01-07T10:26:00Z">
              <w:rPr>
                <w:rFonts w:cstheme="minorHAnsi"/>
                <w:b/>
                <w:i/>
                <w:color w:val="000000"/>
              </w:rPr>
            </w:rPrChange>
          </w:rPr>
          <w:delText>[include summary]</w:delText>
        </w:r>
        <w:r w:rsidRPr="005020AA" w:rsidDel="008E1F04">
          <w:rPr>
            <w:rFonts w:ascii="Tahoma" w:hAnsi="Tahoma" w:cs="Tahoma"/>
            <w:color w:val="000000"/>
            <w:rPrChange w:id="4808" w:author="Chris Wilson" w:date="2021-01-07T10:26:00Z">
              <w:rPr>
                <w:rFonts w:cstheme="minorHAnsi"/>
                <w:color w:val="000000"/>
              </w:rPr>
            </w:rPrChange>
          </w:rPr>
          <w:delText xml:space="preserve"> (our ‘Day 1 Pack).</w:delText>
        </w:r>
      </w:del>
      <w:r w:rsidRPr="005020AA">
        <w:rPr>
          <w:rFonts w:ascii="Tahoma" w:hAnsi="Tahoma" w:cs="Tahoma"/>
          <w:color w:val="000000"/>
          <w:rPrChange w:id="4809" w:author="Chris Wilson" w:date="2021-01-07T10:26:00Z">
            <w:rPr>
              <w:rFonts w:cstheme="minorHAnsi"/>
              <w:color w:val="000000"/>
            </w:rPr>
          </w:rPrChange>
        </w:rPr>
        <w:t xml:space="preserve"> Other work will be available within 24 hours. </w:t>
      </w:r>
    </w:p>
    <w:p w14:paraId="3C152E4E" w14:textId="01BF4E2B" w:rsidR="00750CBB" w:rsidRPr="005020AA" w:rsidRDefault="001346E7" w:rsidP="00750CBB">
      <w:pPr>
        <w:pStyle w:val="ListParagraph"/>
        <w:numPr>
          <w:ilvl w:val="0"/>
          <w:numId w:val="10"/>
        </w:numPr>
        <w:autoSpaceDE w:val="0"/>
        <w:autoSpaceDN w:val="0"/>
        <w:adjustRightInd w:val="0"/>
        <w:spacing w:after="45"/>
        <w:rPr>
          <w:rFonts w:ascii="Tahoma" w:hAnsi="Tahoma" w:cs="Tahoma"/>
          <w:color w:val="000000"/>
          <w:rPrChange w:id="4810" w:author="Chris Wilson" w:date="2021-01-07T10:26:00Z">
            <w:rPr>
              <w:rFonts w:cstheme="minorHAnsi"/>
              <w:color w:val="000000"/>
            </w:rPr>
          </w:rPrChange>
        </w:rPr>
      </w:pPr>
      <w:r w:rsidRPr="005020AA">
        <w:rPr>
          <w:rFonts w:ascii="Tahoma" w:hAnsi="Tahoma" w:cs="Tahoma"/>
          <w:color w:val="000000"/>
          <w:rPrChange w:id="4811" w:author="Chris Wilson" w:date="2021-01-07T10:26:00Z">
            <w:rPr>
              <w:rFonts w:cstheme="minorHAnsi"/>
              <w:color w:val="000000"/>
            </w:rPr>
          </w:rPrChange>
        </w:rPr>
        <w:t xml:space="preserve">Work will be set using </w:t>
      </w:r>
      <w:ins w:id="4812" w:author="Chris Wilson" w:date="2021-01-14T15:26:00Z">
        <w:r w:rsidR="008E1F04">
          <w:rPr>
            <w:rFonts w:ascii="Tahoma" w:hAnsi="Tahoma" w:cs="Tahoma"/>
            <w:b/>
            <w:i/>
            <w:iCs/>
            <w:color w:val="000000"/>
          </w:rPr>
          <w:t>Class Dojo</w:t>
        </w:r>
      </w:ins>
      <w:del w:id="4813" w:author="Chris Wilson" w:date="2021-01-14T15:26:00Z">
        <w:r w:rsidRPr="005020AA" w:rsidDel="008E1F04">
          <w:rPr>
            <w:rFonts w:ascii="Tahoma" w:hAnsi="Tahoma" w:cs="Tahoma"/>
            <w:b/>
            <w:i/>
            <w:iCs/>
            <w:color w:val="000000"/>
            <w:rPrChange w:id="4814" w:author="Chris Wilson" w:date="2021-01-07T10:26:00Z">
              <w:rPr>
                <w:rFonts w:cstheme="minorHAnsi"/>
                <w:b/>
                <w:i/>
                <w:iCs/>
                <w:color w:val="000000"/>
              </w:rPr>
            </w:rPrChange>
          </w:rPr>
          <w:delText>[platform name and arrangements e.g to log on, include any relevant links]</w:delText>
        </w:r>
      </w:del>
      <w:r w:rsidRPr="005020AA">
        <w:rPr>
          <w:rFonts w:ascii="Tahoma" w:hAnsi="Tahoma" w:cs="Tahoma"/>
          <w:color w:val="000000"/>
          <w:rPrChange w:id="4815" w:author="Chris Wilson" w:date="2021-01-07T10:26:00Z">
            <w:rPr>
              <w:rFonts w:cstheme="minorHAnsi"/>
              <w:color w:val="000000"/>
            </w:rPr>
          </w:rPrChange>
        </w:rPr>
        <w:t xml:space="preserve"> </w:t>
      </w:r>
    </w:p>
    <w:p w14:paraId="696AE5A8" w14:textId="77777777" w:rsidR="008E1F04" w:rsidRPr="008E1F04" w:rsidRDefault="001346E7" w:rsidP="00750CBB">
      <w:pPr>
        <w:pStyle w:val="ListParagraph"/>
        <w:numPr>
          <w:ilvl w:val="0"/>
          <w:numId w:val="10"/>
        </w:numPr>
        <w:autoSpaceDE w:val="0"/>
        <w:autoSpaceDN w:val="0"/>
        <w:adjustRightInd w:val="0"/>
        <w:spacing w:after="45"/>
        <w:rPr>
          <w:ins w:id="4816" w:author="Chris Wilson" w:date="2021-01-14T15:28:00Z"/>
          <w:rFonts w:ascii="Tahoma" w:hAnsi="Tahoma" w:cs="Tahoma"/>
          <w:color w:val="000000"/>
          <w:rPrChange w:id="4817" w:author="Chris Wilson" w:date="2021-01-14T15:28:00Z">
            <w:rPr>
              <w:ins w:id="4818" w:author="Chris Wilson" w:date="2021-01-14T15:28:00Z"/>
              <w:rFonts w:ascii="Tahoma" w:hAnsi="Tahoma" w:cs="Tahoma"/>
            </w:rPr>
          </w:rPrChange>
        </w:rPr>
      </w:pPr>
      <w:r w:rsidRPr="005020AA">
        <w:rPr>
          <w:rFonts w:ascii="Tahoma" w:hAnsi="Tahoma" w:cs="Tahoma"/>
          <w:rPrChange w:id="4819" w:author="Chris Wilson" w:date="2021-01-07T10:26:00Z">
            <w:rPr>
              <w:rFonts w:cstheme="minorHAnsi"/>
            </w:rPr>
          </w:rPrChange>
        </w:rPr>
        <w:t xml:space="preserve">During the self-isolation period, you can contact their class teachers by </w:t>
      </w:r>
      <w:del w:id="4820" w:author="Chris Wilson" w:date="2021-01-14T15:27:00Z">
        <w:r w:rsidRPr="005020AA" w:rsidDel="008E1F04">
          <w:rPr>
            <w:rFonts w:ascii="Tahoma" w:hAnsi="Tahoma" w:cs="Tahoma"/>
            <w:b/>
            <w:i/>
            <w:rPrChange w:id="4821" w:author="Chris Wilson" w:date="2021-01-07T10:26:00Z">
              <w:rPr>
                <w:rFonts w:cstheme="minorHAnsi"/>
                <w:b/>
                <w:i/>
              </w:rPr>
            </w:rPrChange>
          </w:rPr>
          <w:delText>[provide details]</w:delText>
        </w:r>
        <w:r w:rsidRPr="005020AA" w:rsidDel="008E1F04">
          <w:rPr>
            <w:rFonts w:ascii="Tahoma" w:hAnsi="Tahoma" w:cs="Tahoma"/>
            <w:rPrChange w:id="4822" w:author="Chris Wilson" w:date="2021-01-07T10:26:00Z">
              <w:rPr>
                <w:rFonts w:cstheme="minorHAnsi"/>
              </w:rPr>
            </w:rPrChange>
          </w:rPr>
          <w:delText xml:space="preserve"> </w:delText>
        </w:r>
      </w:del>
      <w:r w:rsidRPr="005020AA">
        <w:rPr>
          <w:rFonts w:ascii="Tahoma" w:hAnsi="Tahoma" w:cs="Tahoma"/>
          <w:rPrChange w:id="4823" w:author="Chris Wilson" w:date="2021-01-07T10:26:00Z">
            <w:rPr>
              <w:rFonts w:cstheme="minorHAnsi"/>
            </w:rPr>
          </w:rPrChange>
        </w:rPr>
        <w:t>email.</w:t>
      </w:r>
    </w:p>
    <w:p w14:paraId="6DB29224" w14:textId="30380C6D" w:rsidR="008E1F04" w:rsidRPr="008E1F04" w:rsidRDefault="008E1F04" w:rsidP="00750CBB">
      <w:pPr>
        <w:pStyle w:val="ListParagraph"/>
        <w:numPr>
          <w:ilvl w:val="0"/>
          <w:numId w:val="10"/>
        </w:numPr>
        <w:autoSpaceDE w:val="0"/>
        <w:autoSpaceDN w:val="0"/>
        <w:adjustRightInd w:val="0"/>
        <w:spacing w:after="45"/>
        <w:rPr>
          <w:ins w:id="4824" w:author="Chris Wilson" w:date="2021-01-14T15:28:00Z"/>
          <w:rFonts w:ascii="Tahoma" w:hAnsi="Tahoma" w:cs="Tahoma"/>
          <w:color w:val="000000"/>
          <w:rPrChange w:id="4825" w:author="Chris Wilson" w:date="2021-01-14T15:28:00Z">
            <w:rPr>
              <w:ins w:id="4826" w:author="Chris Wilson" w:date="2021-01-14T15:28:00Z"/>
              <w:rFonts w:ascii="Tahoma" w:hAnsi="Tahoma" w:cs="Tahoma"/>
            </w:rPr>
          </w:rPrChange>
        </w:rPr>
      </w:pPr>
      <w:proofErr w:type="spellStart"/>
      <w:ins w:id="4827" w:author="Chris Wilson" w:date="2021-01-14T15:28:00Z">
        <w:r>
          <w:rPr>
            <w:rFonts w:ascii="Tahoma" w:hAnsi="Tahoma" w:cs="Tahoma"/>
          </w:rPr>
          <w:t>Kynsa</w:t>
        </w:r>
        <w:proofErr w:type="spellEnd"/>
        <w:r>
          <w:rPr>
            <w:rFonts w:ascii="Tahoma" w:hAnsi="Tahoma" w:cs="Tahoma"/>
          </w:rPr>
          <w:t xml:space="preserve"> Class - Becky Curnow </w:t>
        </w:r>
        <w:r>
          <w:rPr>
            <w:rFonts w:ascii="Tahoma" w:hAnsi="Tahoma" w:cs="Tahoma"/>
          </w:rPr>
          <w:fldChar w:fldCharType="begin"/>
        </w:r>
        <w:r>
          <w:rPr>
            <w:rFonts w:ascii="Tahoma" w:hAnsi="Tahoma" w:cs="Tahoma"/>
          </w:rPr>
          <w:instrText xml:space="preserve"> HYPERLINK "mailto:bcurnow@pendeen.cornwall.sch.uk" </w:instrText>
        </w:r>
        <w:r>
          <w:rPr>
            <w:rFonts w:ascii="Tahoma" w:hAnsi="Tahoma" w:cs="Tahoma"/>
          </w:rPr>
          <w:fldChar w:fldCharType="separate"/>
        </w:r>
        <w:r w:rsidRPr="00D3436B">
          <w:rPr>
            <w:rStyle w:val="Hyperlink"/>
            <w:rFonts w:ascii="Tahoma" w:hAnsi="Tahoma" w:cs="Tahoma"/>
          </w:rPr>
          <w:t>bcurnow@pendeen.cornwall.sch.uk</w:t>
        </w:r>
        <w:r>
          <w:rPr>
            <w:rFonts w:ascii="Tahoma" w:hAnsi="Tahoma" w:cs="Tahoma"/>
          </w:rPr>
          <w:fldChar w:fldCharType="end"/>
        </w:r>
      </w:ins>
    </w:p>
    <w:p w14:paraId="139E38AF" w14:textId="18D5CBDA" w:rsidR="001346E7" w:rsidRPr="008E1F04" w:rsidRDefault="008E1F04" w:rsidP="00750CBB">
      <w:pPr>
        <w:pStyle w:val="ListParagraph"/>
        <w:numPr>
          <w:ilvl w:val="0"/>
          <w:numId w:val="10"/>
        </w:numPr>
        <w:autoSpaceDE w:val="0"/>
        <w:autoSpaceDN w:val="0"/>
        <w:adjustRightInd w:val="0"/>
        <w:spacing w:after="45"/>
        <w:rPr>
          <w:ins w:id="4828" w:author="Chris Wilson" w:date="2021-01-14T15:28:00Z"/>
          <w:rFonts w:ascii="Tahoma" w:hAnsi="Tahoma" w:cs="Tahoma"/>
          <w:color w:val="000000"/>
          <w:rPrChange w:id="4829" w:author="Chris Wilson" w:date="2021-01-14T15:28:00Z">
            <w:rPr>
              <w:ins w:id="4830" w:author="Chris Wilson" w:date="2021-01-14T15:28:00Z"/>
              <w:rFonts w:ascii="Tahoma" w:hAnsi="Tahoma" w:cs="Tahoma"/>
            </w:rPr>
          </w:rPrChange>
        </w:rPr>
      </w:pPr>
      <w:ins w:id="4831" w:author="Chris Wilson" w:date="2021-01-14T15:28:00Z">
        <w:r>
          <w:rPr>
            <w:rFonts w:ascii="Tahoma" w:hAnsi="Tahoma" w:cs="Tahoma"/>
          </w:rPr>
          <w:t xml:space="preserve">Nessa Class – Suzanne </w:t>
        </w:r>
        <w:proofErr w:type="spellStart"/>
        <w:r>
          <w:rPr>
            <w:rFonts w:ascii="Tahoma" w:hAnsi="Tahoma" w:cs="Tahoma"/>
          </w:rPr>
          <w:t>Earley</w:t>
        </w:r>
        <w:proofErr w:type="spellEnd"/>
        <w:r>
          <w:rPr>
            <w:rFonts w:ascii="Tahoma" w:hAnsi="Tahoma" w:cs="Tahoma"/>
          </w:rPr>
          <w:t xml:space="preserve"> – </w:t>
        </w:r>
        <w:r>
          <w:rPr>
            <w:rFonts w:ascii="Tahoma" w:hAnsi="Tahoma" w:cs="Tahoma"/>
          </w:rPr>
          <w:fldChar w:fldCharType="begin"/>
        </w:r>
        <w:r>
          <w:rPr>
            <w:rFonts w:ascii="Tahoma" w:hAnsi="Tahoma" w:cs="Tahoma"/>
          </w:rPr>
          <w:instrText xml:space="preserve"> HYPERLINK "mailto:searley@pendeen.cornwall.sch.uk" </w:instrText>
        </w:r>
        <w:r>
          <w:rPr>
            <w:rFonts w:ascii="Tahoma" w:hAnsi="Tahoma" w:cs="Tahoma"/>
          </w:rPr>
          <w:fldChar w:fldCharType="separate"/>
        </w:r>
        <w:r w:rsidRPr="00D3436B">
          <w:rPr>
            <w:rStyle w:val="Hyperlink"/>
            <w:rFonts w:ascii="Tahoma" w:hAnsi="Tahoma" w:cs="Tahoma"/>
          </w:rPr>
          <w:t>searley@pendeen.cornwall.sch.uk</w:t>
        </w:r>
        <w:r>
          <w:rPr>
            <w:rFonts w:ascii="Tahoma" w:hAnsi="Tahoma" w:cs="Tahoma"/>
          </w:rPr>
          <w:fldChar w:fldCharType="end"/>
        </w:r>
      </w:ins>
      <w:del w:id="4832" w:author="Chris Wilson" w:date="2021-01-14T15:28:00Z">
        <w:r w:rsidR="001346E7" w:rsidRPr="005020AA" w:rsidDel="008E1F04">
          <w:rPr>
            <w:rFonts w:ascii="Tahoma" w:hAnsi="Tahoma" w:cs="Tahoma"/>
            <w:rPrChange w:id="4833" w:author="Chris Wilson" w:date="2021-01-07T10:26:00Z">
              <w:rPr>
                <w:rFonts w:cstheme="minorHAnsi"/>
              </w:rPr>
            </w:rPrChange>
          </w:rPr>
          <w:delText xml:space="preserve"> </w:delText>
        </w:r>
      </w:del>
    </w:p>
    <w:p w14:paraId="1C2AB2E4" w14:textId="3EA7AE54" w:rsidR="008E1F04" w:rsidRPr="008E1F04" w:rsidRDefault="008E1F04" w:rsidP="008E1F04">
      <w:pPr>
        <w:pStyle w:val="ListParagraph"/>
        <w:numPr>
          <w:ilvl w:val="0"/>
          <w:numId w:val="10"/>
        </w:numPr>
        <w:autoSpaceDE w:val="0"/>
        <w:autoSpaceDN w:val="0"/>
        <w:adjustRightInd w:val="0"/>
        <w:spacing w:after="45"/>
        <w:rPr>
          <w:ins w:id="4834" w:author="Chris Wilson" w:date="2021-01-14T15:29:00Z"/>
          <w:rFonts w:ascii="Tahoma" w:hAnsi="Tahoma" w:cs="Tahoma"/>
          <w:color w:val="000000"/>
          <w:rPrChange w:id="4835" w:author="Chris Wilson" w:date="2021-01-14T15:29:00Z">
            <w:rPr>
              <w:ins w:id="4836" w:author="Chris Wilson" w:date="2021-01-14T15:29:00Z"/>
              <w:rFonts w:ascii="Tahoma" w:hAnsi="Tahoma" w:cs="Tahoma"/>
            </w:rPr>
          </w:rPrChange>
        </w:rPr>
      </w:pPr>
      <w:proofErr w:type="spellStart"/>
      <w:ins w:id="4837" w:author="Chris Wilson" w:date="2021-01-14T15:28:00Z">
        <w:r>
          <w:rPr>
            <w:rFonts w:ascii="Tahoma" w:hAnsi="Tahoma" w:cs="Tahoma"/>
          </w:rPr>
          <w:t>Teyr</w:t>
        </w:r>
        <w:proofErr w:type="spellEnd"/>
        <w:r>
          <w:rPr>
            <w:rFonts w:ascii="Tahoma" w:hAnsi="Tahoma" w:cs="Tahoma"/>
          </w:rPr>
          <w:t xml:space="preserve"> Class – Bec </w:t>
        </w:r>
        <w:proofErr w:type="spellStart"/>
        <w:r>
          <w:rPr>
            <w:rFonts w:ascii="Tahoma" w:hAnsi="Tahoma" w:cs="Tahoma"/>
          </w:rPr>
          <w:t>Sed</w:t>
        </w:r>
      </w:ins>
      <w:ins w:id="4838" w:author="Chris Wilson" w:date="2021-01-14T15:29:00Z">
        <w:r>
          <w:rPr>
            <w:rFonts w:ascii="Tahoma" w:hAnsi="Tahoma" w:cs="Tahoma"/>
          </w:rPr>
          <w:t>geman</w:t>
        </w:r>
        <w:proofErr w:type="spellEnd"/>
        <w:r>
          <w:rPr>
            <w:rFonts w:ascii="Tahoma" w:hAnsi="Tahoma" w:cs="Tahoma"/>
          </w:rPr>
          <w:t xml:space="preserve"> – </w:t>
        </w:r>
        <w:r>
          <w:rPr>
            <w:rFonts w:ascii="Tahoma" w:hAnsi="Tahoma" w:cs="Tahoma"/>
          </w:rPr>
          <w:fldChar w:fldCharType="begin"/>
        </w:r>
        <w:r>
          <w:rPr>
            <w:rFonts w:ascii="Tahoma" w:hAnsi="Tahoma" w:cs="Tahoma"/>
          </w:rPr>
          <w:instrText xml:space="preserve"> HYPERLINK "mailto:rsedgeman@pendeen.cornwall.sch.uk" </w:instrText>
        </w:r>
        <w:r>
          <w:rPr>
            <w:rFonts w:ascii="Tahoma" w:hAnsi="Tahoma" w:cs="Tahoma"/>
          </w:rPr>
          <w:fldChar w:fldCharType="separate"/>
        </w:r>
        <w:r w:rsidRPr="00D3436B">
          <w:rPr>
            <w:rStyle w:val="Hyperlink"/>
            <w:rFonts w:ascii="Tahoma" w:hAnsi="Tahoma" w:cs="Tahoma"/>
          </w:rPr>
          <w:t>rsedgeman@pendeen.cornwall.sch.uk</w:t>
        </w:r>
        <w:r>
          <w:rPr>
            <w:rFonts w:ascii="Tahoma" w:hAnsi="Tahoma" w:cs="Tahoma"/>
          </w:rPr>
          <w:fldChar w:fldCharType="end"/>
        </w:r>
      </w:ins>
    </w:p>
    <w:p w14:paraId="2FA7B546" w14:textId="2A4A60CE" w:rsidR="008E1F04" w:rsidRPr="008E1F04" w:rsidRDefault="008E1F04" w:rsidP="008E1F04">
      <w:pPr>
        <w:pStyle w:val="ListParagraph"/>
        <w:numPr>
          <w:ilvl w:val="0"/>
          <w:numId w:val="10"/>
        </w:numPr>
        <w:autoSpaceDE w:val="0"/>
        <w:autoSpaceDN w:val="0"/>
        <w:adjustRightInd w:val="0"/>
        <w:spacing w:after="45"/>
        <w:rPr>
          <w:ins w:id="4839" w:author="Chris Wilson" w:date="2021-01-14T15:30:00Z"/>
          <w:rFonts w:ascii="Tahoma" w:hAnsi="Tahoma" w:cs="Tahoma"/>
          <w:color w:val="000000"/>
          <w:rPrChange w:id="4840" w:author="Chris Wilson" w:date="2021-01-14T15:30:00Z">
            <w:rPr>
              <w:ins w:id="4841" w:author="Chris Wilson" w:date="2021-01-14T15:30:00Z"/>
              <w:rFonts w:ascii="Tahoma" w:hAnsi="Tahoma" w:cs="Tahoma"/>
            </w:rPr>
          </w:rPrChange>
        </w:rPr>
      </w:pPr>
      <w:proofErr w:type="spellStart"/>
      <w:ins w:id="4842" w:author="Chris Wilson" w:date="2021-01-14T15:29:00Z">
        <w:r>
          <w:rPr>
            <w:rFonts w:ascii="Tahoma" w:hAnsi="Tahoma" w:cs="Tahoma"/>
          </w:rPr>
          <w:t>Peswara</w:t>
        </w:r>
        <w:proofErr w:type="spellEnd"/>
        <w:r>
          <w:rPr>
            <w:rFonts w:ascii="Tahoma" w:hAnsi="Tahoma" w:cs="Tahoma"/>
          </w:rPr>
          <w:t xml:space="preserve"> Class – Amanda Taylor – </w:t>
        </w:r>
      </w:ins>
      <w:ins w:id="4843" w:author="Chris Wilson" w:date="2021-01-14T15:30:00Z">
        <w:r>
          <w:rPr>
            <w:rFonts w:ascii="Tahoma" w:hAnsi="Tahoma" w:cs="Tahoma"/>
          </w:rPr>
          <w:fldChar w:fldCharType="begin"/>
        </w:r>
        <w:r>
          <w:rPr>
            <w:rFonts w:ascii="Tahoma" w:hAnsi="Tahoma" w:cs="Tahoma"/>
          </w:rPr>
          <w:instrText xml:space="preserve"> HYPERLINK "mailto:</w:instrText>
        </w:r>
      </w:ins>
      <w:ins w:id="4844" w:author="Chris Wilson" w:date="2021-01-14T15:29:00Z">
        <w:r>
          <w:rPr>
            <w:rFonts w:ascii="Tahoma" w:hAnsi="Tahoma" w:cs="Tahoma"/>
          </w:rPr>
          <w:instrText>ataylor@pendeen.cornwal</w:instrText>
        </w:r>
      </w:ins>
      <w:ins w:id="4845" w:author="Chris Wilson" w:date="2021-01-14T15:30:00Z">
        <w:r>
          <w:rPr>
            <w:rFonts w:ascii="Tahoma" w:hAnsi="Tahoma" w:cs="Tahoma"/>
          </w:rPr>
          <w:instrText xml:space="preserve">l.sch.uk" </w:instrText>
        </w:r>
        <w:r>
          <w:rPr>
            <w:rFonts w:ascii="Tahoma" w:hAnsi="Tahoma" w:cs="Tahoma"/>
          </w:rPr>
          <w:fldChar w:fldCharType="separate"/>
        </w:r>
      </w:ins>
      <w:ins w:id="4846" w:author="Chris Wilson" w:date="2021-01-14T15:29:00Z">
        <w:r w:rsidRPr="00D3436B">
          <w:rPr>
            <w:rStyle w:val="Hyperlink"/>
            <w:rFonts w:ascii="Tahoma" w:hAnsi="Tahoma" w:cs="Tahoma"/>
          </w:rPr>
          <w:t>ataylor@pendeen.cornwal</w:t>
        </w:r>
      </w:ins>
      <w:ins w:id="4847" w:author="Chris Wilson" w:date="2021-01-14T15:30:00Z">
        <w:r w:rsidRPr="00D3436B">
          <w:rPr>
            <w:rStyle w:val="Hyperlink"/>
            <w:rFonts w:ascii="Tahoma" w:hAnsi="Tahoma" w:cs="Tahoma"/>
          </w:rPr>
          <w:t>l.sch.uk</w:t>
        </w:r>
        <w:r>
          <w:rPr>
            <w:rFonts w:ascii="Tahoma" w:hAnsi="Tahoma" w:cs="Tahoma"/>
          </w:rPr>
          <w:fldChar w:fldCharType="end"/>
        </w:r>
      </w:ins>
    </w:p>
    <w:p w14:paraId="277E2A57" w14:textId="77777777" w:rsidR="008E1F04" w:rsidRPr="008E1F04" w:rsidRDefault="008E1F04">
      <w:pPr>
        <w:pStyle w:val="ListParagraph"/>
        <w:autoSpaceDE w:val="0"/>
        <w:autoSpaceDN w:val="0"/>
        <w:adjustRightInd w:val="0"/>
        <w:spacing w:after="45"/>
        <w:rPr>
          <w:rFonts w:ascii="Tahoma" w:hAnsi="Tahoma" w:cs="Tahoma"/>
          <w:color w:val="000000"/>
          <w:rPrChange w:id="4848" w:author="Chris Wilson" w:date="2021-01-14T15:29:00Z">
            <w:rPr>
              <w:rFonts w:cstheme="minorHAnsi"/>
              <w:color w:val="000000"/>
            </w:rPr>
          </w:rPrChange>
        </w:rPr>
        <w:pPrChange w:id="4849" w:author="Chris Wilson" w:date="2021-01-14T15:30:00Z">
          <w:pPr>
            <w:pStyle w:val="ListParagraph"/>
            <w:numPr>
              <w:numId w:val="10"/>
            </w:numPr>
            <w:autoSpaceDE w:val="0"/>
            <w:autoSpaceDN w:val="0"/>
            <w:adjustRightInd w:val="0"/>
            <w:spacing w:after="45"/>
            <w:ind w:hanging="360"/>
          </w:pPr>
        </w:pPrChange>
      </w:pPr>
    </w:p>
    <w:p w14:paraId="37F15CF4" w14:textId="77777777" w:rsidR="001346E7" w:rsidRPr="005020AA" w:rsidRDefault="001346E7" w:rsidP="001346E7">
      <w:pPr>
        <w:pStyle w:val="Default"/>
        <w:rPr>
          <w:rFonts w:ascii="Tahoma" w:hAnsi="Tahoma" w:cs="Tahoma"/>
          <w:sz w:val="22"/>
          <w:szCs w:val="22"/>
          <w:rPrChange w:id="4850" w:author="Chris Wilson" w:date="2021-01-07T10:26:00Z">
            <w:rPr>
              <w:rFonts w:asciiTheme="minorHAnsi" w:hAnsiTheme="minorHAnsi" w:cstheme="minorHAnsi"/>
              <w:sz w:val="22"/>
              <w:szCs w:val="22"/>
            </w:rPr>
          </w:rPrChange>
        </w:rPr>
      </w:pPr>
      <w:r w:rsidRPr="005020AA">
        <w:rPr>
          <w:rFonts w:ascii="Tahoma" w:hAnsi="Tahoma" w:cs="Tahoma"/>
          <w:b/>
          <w:bCs/>
          <w:sz w:val="22"/>
          <w:szCs w:val="22"/>
          <w:rPrChange w:id="4851" w:author="Chris Wilson" w:date="2021-01-07T10:26:00Z">
            <w:rPr>
              <w:rFonts w:asciiTheme="minorHAnsi" w:hAnsiTheme="minorHAnsi" w:cstheme="minorHAnsi"/>
              <w:b/>
              <w:bCs/>
              <w:sz w:val="22"/>
              <w:szCs w:val="22"/>
            </w:rPr>
          </w:rPrChange>
        </w:rPr>
        <w:t xml:space="preserve">What additional support can my child access if they have special educational needs? </w:t>
      </w:r>
    </w:p>
    <w:p w14:paraId="4187CC24" w14:textId="0AE9D6E5" w:rsidR="001346E7" w:rsidRPr="005020AA" w:rsidRDefault="001346E7" w:rsidP="001346E7">
      <w:pPr>
        <w:pStyle w:val="Default"/>
        <w:rPr>
          <w:rFonts w:ascii="Tahoma" w:hAnsi="Tahoma" w:cs="Tahoma"/>
          <w:sz w:val="22"/>
          <w:szCs w:val="22"/>
          <w:rPrChange w:id="4852" w:author="Chris Wilson" w:date="2021-01-07T10:26:00Z">
            <w:rPr>
              <w:rFonts w:asciiTheme="minorHAnsi" w:hAnsiTheme="minorHAnsi" w:cstheme="minorHAnsi"/>
              <w:sz w:val="22"/>
              <w:szCs w:val="22"/>
            </w:rPr>
          </w:rPrChange>
        </w:rPr>
      </w:pPr>
      <w:r w:rsidRPr="005020AA">
        <w:rPr>
          <w:rFonts w:ascii="Tahoma" w:hAnsi="Tahoma" w:cs="Tahoma"/>
          <w:sz w:val="22"/>
          <w:szCs w:val="22"/>
          <w:rPrChange w:id="4853" w:author="Chris Wilson" w:date="2021-01-07T10:26:00Z">
            <w:rPr>
              <w:rFonts w:asciiTheme="minorHAnsi" w:hAnsiTheme="minorHAnsi" w:cstheme="minorHAnsi"/>
              <w:sz w:val="22"/>
              <w:szCs w:val="22"/>
            </w:rPr>
          </w:rPrChange>
        </w:rPr>
        <w:t xml:space="preserve">If your child has special educational </w:t>
      </w:r>
      <w:proofErr w:type="gramStart"/>
      <w:r w:rsidRPr="005020AA">
        <w:rPr>
          <w:rFonts w:ascii="Tahoma" w:hAnsi="Tahoma" w:cs="Tahoma"/>
          <w:sz w:val="22"/>
          <w:szCs w:val="22"/>
          <w:rPrChange w:id="4854" w:author="Chris Wilson" w:date="2021-01-07T10:26:00Z">
            <w:rPr>
              <w:rFonts w:asciiTheme="minorHAnsi" w:hAnsiTheme="minorHAnsi" w:cstheme="minorHAnsi"/>
              <w:sz w:val="22"/>
              <w:szCs w:val="22"/>
            </w:rPr>
          </w:rPrChange>
        </w:rPr>
        <w:t>needs</w:t>
      </w:r>
      <w:proofErr w:type="gramEnd"/>
      <w:r w:rsidRPr="005020AA">
        <w:rPr>
          <w:rFonts w:ascii="Tahoma" w:hAnsi="Tahoma" w:cs="Tahoma"/>
          <w:sz w:val="22"/>
          <w:szCs w:val="22"/>
          <w:rPrChange w:id="4855" w:author="Chris Wilson" w:date="2021-01-07T10:26:00Z">
            <w:rPr>
              <w:rFonts w:asciiTheme="minorHAnsi" w:hAnsiTheme="minorHAnsi" w:cstheme="minorHAnsi"/>
              <w:sz w:val="22"/>
              <w:szCs w:val="22"/>
            </w:rPr>
          </w:rPrChange>
        </w:rPr>
        <w:t xml:space="preserve"> then our SEND</w:t>
      </w:r>
      <w:ins w:id="4856" w:author="Chris Wilson" w:date="2021-01-14T15:26:00Z">
        <w:r w:rsidR="008E1F04">
          <w:rPr>
            <w:rFonts w:ascii="Tahoma" w:hAnsi="Tahoma" w:cs="Tahoma"/>
            <w:sz w:val="22"/>
            <w:szCs w:val="22"/>
          </w:rPr>
          <w:t>CO Chris Wilson</w:t>
        </w:r>
      </w:ins>
      <w:r w:rsidRPr="005020AA">
        <w:rPr>
          <w:rFonts w:ascii="Tahoma" w:hAnsi="Tahoma" w:cs="Tahoma"/>
          <w:sz w:val="22"/>
          <w:szCs w:val="22"/>
          <w:rPrChange w:id="4857" w:author="Chris Wilson" w:date="2021-01-07T10:26:00Z">
            <w:rPr>
              <w:rFonts w:asciiTheme="minorHAnsi" w:hAnsiTheme="minorHAnsi" w:cstheme="minorHAnsi"/>
              <w:sz w:val="22"/>
              <w:szCs w:val="22"/>
            </w:rPr>
          </w:rPrChange>
        </w:rPr>
        <w:t xml:space="preserve"> </w:t>
      </w:r>
      <w:del w:id="4858" w:author="Chris Wilson" w:date="2021-01-14T15:26:00Z">
        <w:r w:rsidRPr="005020AA" w:rsidDel="008E1F04">
          <w:rPr>
            <w:rFonts w:ascii="Tahoma" w:hAnsi="Tahoma" w:cs="Tahoma"/>
            <w:sz w:val="22"/>
            <w:szCs w:val="22"/>
            <w:rPrChange w:id="4859" w:author="Chris Wilson" w:date="2021-01-07T10:26:00Z">
              <w:rPr>
                <w:rFonts w:asciiTheme="minorHAnsi" w:hAnsiTheme="minorHAnsi" w:cstheme="minorHAnsi"/>
                <w:sz w:val="22"/>
                <w:szCs w:val="22"/>
              </w:rPr>
            </w:rPrChange>
          </w:rPr>
          <w:delText xml:space="preserve">team </w:delText>
        </w:r>
      </w:del>
      <w:r w:rsidRPr="005020AA">
        <w:rPr>
          <w:rFonts w:ascii="Tahoma" w:hAnsi="Tahoma" w:cs="Tahoma"/>
          <w:sz w:val="22"/>
          <w:szCs w:val="22"/>
          <w:rPrChange w:id="4860" w:author="Chris Wilson" w:date="2021-01-07T10:26:00Z">
            <w:rPr>
              <w:rFonts w:asciiTheme="minorHAnsi" w:hAnsiTheme="minorHAnsi" w:cstheme="minorHAnsi"/>
              <w:sz w:val="22"/>
              <w:szCs w:val="22"/>
            </w:rPr>
          </w:rPrChange>
        </w:rPr>
        <w:t xml:space="preserve">will be in contact to make sure that your child can access the work and has the support they need whilst they are self-isolating. Parents with questions can contact </w:t>
      </w:r>
      <w:ins w:id="4861" w:author="Chris Wilson" w:date="2021-01-14T15:26:00Z">
        <w:r w:rsidR="008E1F04">
          <w:rPr>
            <w:rFonts w:ascii="Tahoma" w:hAnsi="Tahoma" w:cs="Tahoma"/>
            <w:sz w:val="22"/>
            <w:szCs w:val="22"/>
          </w:rPr>
          <w:t xml:space="preserve">Chris Wilson via </w:t>
        </w:r>
        <w:r w:rsidR="008E1F04">
          <w:rPr>
            <w:rFonts w:ascii="Tahoma" w:hAnsi="Tahoma" w:cs="Tahoma"/>
            <w:sz w:val="22"/>
            <w:szCs w:val="22"/>
          </w:rPr>
          <w:fldChar w:fldCharType="begin"/>
        </w:r>
        <w:r w:rsidR="008E1F04">
          <w:rPr>
            <w:rFonts w:ascii="Tahoma" w:hAnsi="Tahoma" w:cs="Tahoma"/>
            <w:sz w:val="22"/>
            <w:szCs w:val="22"/>
          </w:rPr>
          <w:instrText xml:space="preserve"> HYPERLINK "mailto:head@pendeen.cornwall.sch.uk" </w:instrText>
        </w:r>
        <w:r w:rsidR="008E1F04">
          <w:rPr>
            <w:rFonts w:ascii="Tahoma" w:hAnsi="Tahoma" w:cs="Tahoma"/>
            <w:sz w:val="22"/>
            <w:szCs w:val="22"/>
          </w:rPr>
          <w:fldChar w:fldCharType="separate"/>
        </w:r>
        <w:r w:rsidR="008E1F04" w:rsidRPr="00D3436B">
          <w:rPr>
            <w:rStyle w:val="Hyperlink"/>
            <w:rFonts w:ascii="Tahoma" w:hAnsi="Tahoma" w:cs="Tahoma"/>
            <w:sz w:val="22"/>
            <w:szCs w:val="22"/>
          </w:rPr>
          <w:t>head@pendeen.cornwall.sch.uk</w:t>
        </w:r>
        <w:r w:rsidR="008E1F04">
          <w:rPr>
            <w:rFonts w:ascii="Tahoma" w:hAnsi="Tahoma" w:cs="Tahoma"/>
            <w:sz w:val="22"/>
            <w:szCs w:val="22"/>
          </w:rPr>
          <w:fldChar w:fldCharType="end"/>
        </w:r>
        <w:r w:rsidR="008E1F04">
          <w:rPr>
            <w:rFonts w:ascii="Tahoma" w:hAnsi="Tahoma" w:cs="Tahoma"/>
            <w:sz w:val="22"/>
            <w:szCs w:val="22"/>
          </w:rPr>
          <w:t xml:space="preserve"> or on 01736 788583</w:t>
        </w:r>
      </w:ins>
      <w:del w:id="4862" w:author="Chris Wilson" w:date="2021-01-14T15:26:00Z">
        <w:r w:rsidRPr="005020AA" w:rsidDel="008E1F04">
          <w:rPr>
            <w:rFonts w:ascii="Tahoma" w:hAnsi="Tahoma" w:cs="Tahoma"/>
            <w:sz w:val="22"/>
            <w:szCs w:val="22"/>
            <w:rPrChange w:id="4863" w:author="Chris Wilson" w:date="2021-01-07T10:26:00Z">
              <w:rPr>
                <w:rFonts w:asciiTheme="minorHAnsi" w:hAnsiTheme="minorHAnsi" w:cstheme="minorHAnsi"/>
                <w:sz w:val="22"/>
                <w:szCs w:val="22"/>
              </w:rPr>
            </w:rPrChange>
          </w:rPr>
          <w:delText>[name and role]</w:delText>
        </w:r>
      </w:del>
    </w:p>
    <w:p w14:paraId="11AF5035" w14:textId="77777777" w:rsidR="001346E7" w:rsidRPr="005020AA" w:rsidRDefault="001346E7" w:rsidP="001346E7">
      <w:pPr>
        <w:pStyle w:val="Default"/>
        <w:rPr>
          <w:rFonts w:ascii="Tahoma" w:hAnsi="Tahoma" w:cs="Tahoma"/>
          <w:sz w:val="22"/>
          <w:szCs w:val="22"/>
          <w:rPrChange w:id="4864" w:author="Chris Wilson" w:date="2021-01-07T10:26:00Z">
            <w:rPr>
              <w:rFonts w:asciiTheme="minorHAnsi" w:hAnsiTheme="minorHAnsi" w:cstheme="minorHAnsi"/>
              <w:sz w:val="22"/>
              <w:szCs w:val="22"/>
            </w:rPr>
          </w:rPrChange>
        </w:rPr>
      </w:pPr>
      <w:r w:rsidRPr="005020AA">
        <w:rPr>
          <w:rFonts w:ascii="Tahoma" w:hAnsi="Tahoma" w:cs="Tahoma"/>
          <w:b/>
          <w:bCs/>
          <w:sz w:val="22"/>
          <w:szCs w:val="22"/>
          <w:rPrChange w:id="4865" w:author="Chris Wilson" w:date="2021-01-07T10:26:00Z">
            <w:rPr>
              <w:rFonts w:asciiTheme="minorHAnsi" w:hAnsiTheme="minorHAnsi" w:cstheme="minorHAnsi"/>
              <w:b/>
              <w:bCs/>
              <w:sz w:val="22"/>
              <w:szCs w:val="22"/>
            </w:rPr>
          </w:rPrChange>
        </w:rPr>
        <w:t xml:space="preserve">What other support can the school provide? </w:t>
      </w:r>
    </w:p>
    <w:p w14:paraId="0DA4AD8A" w14:textId="01845D0C" w:rsidR="006F2734" w:rsidRPr="005020AA" w:rsidRDefault="001346E7" w:rsidP="001346E7">
      <w:pPr>
        <w:pStyle w:val="Default"/>
        <w:rPr>
          <w:rFonts w:ascii="Tahoma" w:hAnsi="Tahoma" w:cs="Tahoma"/>
          <w:b/>
          <w:i/>
          <w:sz w:val="22"/>
          <w:szCs w:val="22"/>
          <w:rPrChange w:id="4866" w:author="Chris Wilson" w:date="2021-01-07T10:26:00Z">
            <w:rPr>
              <w:rFonts w:asciiTheme="minorHAnsi" w:hAnsiTheme="minorHAnsi" w:cstheme="minorHAnsi"/>
              <w:sz w:val="22"/>
              <w:szCs w:val="22"/>
            </w:rPr>
          </w:rPrChange>
        </w:rPr>
      </w:pPr>
      <w:r w:rsidRPr="005020AA">
        <w:rPr>
          <w:rFonts w:ascii="Tahoma" w:hAnsi="Tahoma" w:cs="Tahoma"/>
          <w:sz w:val="22"/>
          <w:szCs w:val="22"/>
          <w:rPrChange w:id="4867" w:author="Chris Wilson" w:date="2021-01-07T10:26:00Z">
            <w:rPr>
              <w:rFonts w:asciiTheme="minorHAnsi" w:hAnsiTheme="minorHAnsi" w:cstheme="minorHAnsi"/>
              <w:sz w:val="22"/>
              <w:szCs w:val="22"/>
            </w:rPr>
          </w:rPrChange>
        </w:rPr>
        <w:t xml:space="preserve">If you have concerns about your child’s welfare or well-being whilst they are self-isolating then parents should contact either their class teacher for advice or our Safeguarding lead </w:t>
      </w:r>
      <w:ins w:id="4868" w:author="Chris Wilson" w:date="2021-01-14T15:26:00Z">
        <w:r w:rsidR="008E1F04">
          <w:rPr>
            <w:rFonts w:ascii="Tahoma" w:hAnsi="Tahoma" w:cs="Tahoma"/>
            <w:b/>
            <w:i/>
            <w:sz w:val="22"/>
            <w:szCs w:val="22"/>
          </w:rPr>
          <w:t>Chris Wilson, and Deputi</w:t>
        </w:r>
      </w:ins>
      <w:ins w:id="4869" w:author="Chris Wilson" w:date="2021-01-14T15:27:00Z">
        <w:r w:rsidR="008E1F04">
          <w:rPr>
            <w:rFonts w:ascii="Tahoma" w:hAnsi="Tahoma" w:cs="Tahoma"/>
            <w:b/>
            <w:i/>
            <w:sz w:val="22"/>
            <w:szCs w:val="22"/>
          </w:rPr>
          <w:t>es Amanda Taylor and Becky Curnow</w:t>
        </w:r>
      </w:ins>
      <w:del w:id="4870" w:author="Chris Wilson" w:date="2021-01-14T15:26:00Z">
        <w:r w:rsidRPr="005020AA" w:rsidDel="008E1F04">
          <w:rPr>
            <w:rFonts w:ascii="Tahoma" w:hAnsi="Tahoma" w:cs="Tahoma"/>
            <w:b/>
            <w:i/>
            <w:sz w:val="22"/>
            <w:szCs w:val="22"/>
            <w:rPrChange w:id="4871" w:author="Chris Wilson" w:date="2021-01-07T10:26:00Z">
              <w:rPr>
                <w:rFonts w:asciiTheme="minorHAnsi" w:hAnsiTheme="minorHAnsi" w:cstheme="minorHAnsi"/>
                <w:b/>
                <w:i/>
                <w:sz w:val="22"/>
                <w:szCs w:val="22"/>
              </w:rPr>
            </w:rPrChange>
          </w:rPr>
          <w:delText xml:space="preserve">[name]. </w:delText>
        </w:r>
      </w:del>
    </w:p>
    <w:p w14:paraId="01A24806" w14:textId="77777777" w:rsidR="001346E7" w:rsidRPr="005020AA" w:rsidDel="00FD5E72" w:rsidRDefault="001346E7">
      <w:pPr>
        <w:pStyle w:val="Default"/>
        <w:spacing w:before="0"/>
        <w:rPr>
          <w:del w:id="4872" w:author="Claire Fortey" w:date="2020-10-18T21:07:00Z"/>
          <w:rFonts w:ascii="Tahoma" w:hAnsi="Tahoma" w:cs="Tahoma"/>
          <w:sz w:val="22"/>
          <w:szCs w:val="22"/>
          <w:rPrChange w:id="4873" w:author="Chris Wilson" w:date="2021-01-07T10:26:00Z">
            <w:rPr>
              <w:del w:id="4874" w:author="Claire Fortey" w:date="2020-10-18T21:07:00Z"/>
              <w:rFonts w:asciiTheme="minorHAnsi" w:hAnsiTheme="minorHAnsi" w:cstheme="minorHAnsi"/>
              <w:sz w:val="22"/>
              <w:szCs w:val="22"/>
            </w:rPr>
          </w:rPrChange>
        </w:rPr>
        <w:pPrChange w:id="4875" w:author="Claire Fortey" w:date="2020-10-19T09:01:00Z">
          <w:pPr>
            <w:pStyle w:val="Default"/>
          </w:pPr>
        </w:pPrChange>
      </w:pPr>
      <w:r w:rsidRPr="005020AA">
        <w:rPr>
          <w:rFonts w:ascii="Tahoma" w:hAnsi="Tahoma" w:cs="Tahoma"/>
          <w:sz w:val="22"/>
          <w:szCs w:val="22"/>
          <w:rPrChange w:id="4876" w:author="Chris Wilson" w:date="2021-01-07T10:26:00Z">
            <w:rPr>
              <w:rFonts w:asciiTheme="minorHAnsi" w:hAnsiTheme="minorHAnsi" w:cstheme="minorHAnsi"/>
              <w:sz w:val="22"/>
              <w:szCs w:val="22"/>
            </w:rPr>
          </w:rPrChange>
        </w:rPr>
        <w:t>We hope that this guide helps to answer parents’ questions and that your child is soon recovered and well enough to attend school. Please don’t hesitate to contact us if we can be of any further help or provide any additional</w:t>
      </w:r>
      <w:ins w:id="4877" w:author="Claire Fortey" w:date="2020-10-19T09:01:00Z">
        <w:r w:rsidR="006F2734" w:rsidRPr="005020AA">
          <w:rPr>
            <w:rFonts w:ascii="Tahoma" w:hAnsi="Tahoma" w:cs="Tahoma"/>
            <w:sz w:val="22"/>
            <w:szCs w:val="22"/>
            <w:rPrChange w:id="4878" w:author="Chris Wilson" w:date="2021-01-07T10:26:00Z">
              <w:rPr>
                <w:rFonts w:asciiTheme="minorHAnsi" w:hAnsiTheme="minorHAnsi" w:cstheme="minorHAnsi"/>
                <w:sz w:val="22"/>
                <w:szCs w:val="22"/>
              </w:rPr>
            </w:rPrChange>
          </w:rPr>
          <w:t xml:space="preserve"> </w:t>
        </w:r>
      </w:ins>
      <w:del w:id="4879" w:author="Claire Fortey" w:date="2020-10-19T09:01:00Z">
        <w:r w:rsidRPr="005020AA" w:rsidDel="006F2734">
          <w:rPr>
            <w:rFonts w:ascii="Tahoma" w:hAnsi="Tahoma" w:cs="Tahoma"/>
            <w:sz w:val="22"/>
            <w:szCs w:val="22"/>
            <w:rPrChange w:id="4880" w:author="Chris Wilson" w:date="2021-01-07T10:26:00Z">
              <w:rPr>
                <w:rFonts w:asciiTheme="minorHAnsi" w:hAnsiTheme="minorHAnsi" w:cstheme="minorHAnsi"/>
                <w:sz w:val="22"/>
                <w:szCs w:val="22"/>
              </w:rPr>
            </w:rPrChange>
          </w:rPr>
          <w:delText xml:space="preserve"> </w:delText>
        </w:r>
      </w:del>
      <w:r w:rsidRPr="005020AA">
        <w:rPr>
          <w:rFonts w:ascii="Tahoma" w:hAnsi="Tahoma" w:cs="Tahoma"/>
          <w:sz w:val="22"/>
          <w:szCs w:val="22"/>
          <w:rPrChange w:id="4881" w:author="Chris Wilson" w:date="2021-01-07T10:26:00Z">
            <w:rPr>
              <w:rFonts w:asciiTheme="minorHAnsi" w:hAnsiTheme="minorHAnsi" w:cstheme="minorHAnsi"/>
              <w:sz w:val="22"/>
              <w:szCs w:val="22"/>
            </w:rPr>
          </w:rPrChange>
        </w:rPr>
        <w:t>support</w:t>
      </w:r>
      <w:ins w:id="4882" w:author="Claire Fortey" w:date="2020-10-18T21:07:00Z">
        <w:r w:rsidR="00FD5E72" w:rsidRPr="005020AA">
          <w:rPr>
            <w:rFonts w:ascii="Tahoma" w:hAnsi="Tahoma" w:cs="Tahoma"/>
            <w:b/>
            <w:sz w:val="32"/>
            <w:szCs w:val="32"/>
            <w:rPrChange w:id="4883" w:author="Chris Wilson" w:date="2021-01-07T10:26:00Z">
              <w:rPr>
                <w:rFonts w:asciiTheme="minorHAnsi" w:hAnsiTheme="minorHAnsi" w:cstheme="minorHAnsi"/>
                <w:b/>
                <w:sz w:val="32"/>
                <w:szCs w:val="32"/>
              </w:rPr>
            </w:rPrChange>
          </w:rPr>
          <w:t>.</w:t>
        </w:r>
      </w:ins>
      <w:del w:id="4884" w:author="Claire Fortey" w:date="2020-10-18T21:07:00Z">
        <w:r w:rsidRPr="005020AA" w:rsidDel="00FD5E72">
          <w:rPr>
            <w:rFonts w:ascii="Tahoma" w:hAnsi="Tahoma" w:cs="Tahoma"/>
            <w:sz w:val="22"/>
            <w:szCs w:val="22"/>
            <w:rPrChange w:id="4885" w:author="Chris Wilson" w:date="2021-01-07T10:26:00Z">
              <w:rPr>
                <w:rFonts w:asciiTheme="minorHAnsi" w:hAnsiTheme="minorHAnsi" w:cstheme="minorHAnsi"/>
                <w:sz w:val="22"/>
                <w:szCs w:val="22"/>
              </w:rPr>
            </w:rPrChange>
          </w:rPr>
          <w:delText>.</w:delText>
        </w:r>
      </w:del>
    </w:p>
    <w:p w14:paraId="49B1CD32" w14:textId="7F16E786" w:rsidR="00621E80" w:rsidRPr="005020AA" w:rsidRDefault="00621E80">
      <w:pPr>
        <w:pStyle w:val="Default"/>
        <w:spacing w:before="0"/>
        <w:rPr>
          <w:rFonts w:ascii="Tahoma" w:hAnsi="Tahoma" w:cs="Tahoma"/>
          <w:b/>
          <w:sz w:val="32"/>
          <w:szCs w:val="32"/>
          <w:rPrChange w:id="4886" w:author="Chris Wilson" w:date="2021-01-07T10:26:00Z">
            <w:rPr>
              <w:rFonts w:asciiTheme="minorHAnsi" w:hAnsiTheme="minorHAnsi" w:cstheme="minorHAnsi"/>
              <w:b/>
              <w:sz w:val="32"/>
              <w:szCs w:val="32"/>
            </w:rPr>
          </w:rPrChange>
        </w:rPr>
        <w:pPrChange w:id="4887" w:author="Claire Fortey" w:date="2020-10-19T09:01:00Z">
          <w:pPr>
            <w:pStyle w:val="Default"/>
          </w:pPr>
        </w:pPrChange>
      </w:pPr>
    </w:p>
    <w:sectPr w:rsidR="00621E80" w:rsidRPr="005020AA" w:rsidSect="007E30FF">
      <w:pgSz w:w="11906" w:h="16838"/>
      <w:pgMar w:top="1134" w:right="851" w:bottom="284" w:left="709"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4504C" w14:textId="77777777" w:rsidR="006C278E" w:rsidRDefault="006C278E">
      <w:r>
        <w:separator/>
      </w:r>
    </w:p>
  </w:endnote>
  <w:endnote w:type="continuationSeparator" w:id="0">
    <w:p w14:paraId="1F02E840" w14:textId="77777777" w:rsidR="006C278E" w:rsidRDefault="006C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C527C" w14:textId="77777777" w:rsidR="006C278E" w:rsidRDefault="006C278E">
      <w:r>
        <w:separator/>
      </w:r>
    </w:p>
  </w:footnote>
  <w:footnote w:type="continuationSeparator" w:id="0">
    <w:p w14:paraId="01013F9E" w14:textId="77777777" w:rsidR="006C278E" w:rsidRDefault="006C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8pt;height:332.4pt" o:bullet="t">
        <v:imagedata r:id="rId1" o:title="TK_LOGO_POINTER_RGB_bullet_blue"/>
      </v:shape>
    </w:pict>
  </w:numPicBullet>
  <w:abstractNum w:abstractNumId="0" w15:restartNumberingAfterBreak="0">
    <w:nsid w:val="0307417A"/>
    <w:multiLevelType w:val="multilevel"/>
    <w:tmpl w:val="3BF8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D02E6"/>
    <w:multiLevelType w:val="hybridMultilevel"/>
    <w:tmpl w:val="6F5C9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E1BC6"/>
    <w:multiLevelType w:val="hybridMultilevel"/>
    <w:tmpl w:val="65AE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37C5D"/>
    <w:multiLevelType w:val="multilevel"/>
    <w:tmpl w:val="BE90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10FCF"/>
    <w:multiLevelType w:val="hybridMultilevel"/>
    <w:tmpl w:val="3F74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B18EA"/>
    <w:multiLevelType w:val="hybridMultilevel"/>
    <w:tmpl w:val="DC1812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65FA7"/>
    <w:multiLevelType w:val="hybridMultilevel"/>
    <w:tmpl w:val="9752A9E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15BA2BE1"/>
    <w:multiLevelType w:val="hybridMultilevel"/>
    <w:tmpl w:val="2ABE34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5D15BF"/>
    <w:multiLevelType w:val="hybridMultilevel"/>
    <w:tmpl w:val="9EF816CA"/>
    <w:lvl w:ilvl="0" w:tplc="5964D19A">
      <w:start w:val="1"/>
      <w:numFmt w:val="lowerRoman"/>
      <w:lvlText w:val="(%1)"/>
      <w:lvlJc w:val="left"/>
      <w:pPr>
        <w:ind w:left="1080" w:hanging="72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E56C57"/>
    <w:multiLevelType w:val="multilevel"/>
    <w:tmpl w:val="215405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C97A87"/>
    <w:multiLevelType w:val="hybridMultilevel"/>
    <w:tmpl w:val="9E1AB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A79F2"/>
    <w:multiLevelType w:val="hybridMultilevel"/>
    <w:tmpl w:val="349E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8503C"/>
    <w:multiLevelType w:val="hybridMultilevel"/>
    <w:tmpl w:val="87322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9144CA"/>
    <w:multiLevelType w:val="multilevel"/>
    <w:tmpl w:val="5930E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87BB6"/>
    <w:multiLevelType w:val="multilevel"/>
    <w:tmpl w:val="9D6CD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3D1932"/>
    <w:multiLevelType w:val="hybridMultilevel"/>
    <w:tmpl w:val="823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1C764B"/>
    <w:multiLevelType w:val="hybridMultilevel"/>
    <w:tmpl w:val="4CD4B0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FE743B"/>
    <w:multiLevelType w:val="hybridMultilevel"/>
    <w:tmpl w:val="BA2E01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920CC4"/>
    <w:multiLevelType w:val="multilevel"/>
    <w:tmpl w:val="2154051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A65E32"/>
    <w:multiLevelType w:val="hybridMultilevel"/>
    <w:tmpl w:val="D50E23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6F7B24"/>
    <w:multiLevelType w:val="hybridMultilevel"/>
    <w:tmpl w:val="BFD604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6265F"/>
    <w:multiLevelType w:val="hybridMultilevel"/>
    <w:tmpl w:val="6D76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670084"/>
    <w:multiLevelType w:val="hybridMultilevel"/>
    <w:tmpl w:val="FB9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6C2A0C"/>
    <w:multiLevelType w:val="hybridMultilevel"/>
    <w:tmpl w:val="047C52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AA2948"/>
    <w:multiLevelType w:val="multilevel"/>
    <w:tmpl w:val="AF26B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9610AC"/>
    <w:multiLevelType w:val="hybridMultilevel"/>
    <w:tmpl w:val="991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9254C1"/>
    <w:multiLevelType w:val="hybridMultilevel"/>
    <w:tmpl w:val="604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EE072B"/>
    <w:multiLevelType w:val="hybridMultilevel"/>
    <w:tmpl w:val="47307C1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DB18E9"/>
    <w:multiLevelType w:val="hybridMultilevel"/>
    <w:tmpl w:val="C3BA51FA"/>
    <w:numStyleLink w:val="Bullet"/>
  </w:abstractNum>
  <w:abstractNum w:abstractNumId="29" w15:restartNumberingAfterBreak="0">
    <w:nsid w:val="6B9F7767"/>
    <w:multiLevelType w:val="hybridMultilevel"/>
    <w:tmpl w:val="D27684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BF3B0B"/>
    <w:multiLevelType w:val="multilevel"/>
    <w:tmpl w:val="B89C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3A36AA"/>
    <w:multiLevelType w:val="hybridMultilevel"/>
    <w:tmpl w:val="010C6A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262D7A"/>
    <w:multiLevelType w:val="hybridMultilevel"/>
    <w:tmpl w:val="DE18F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2875E7"/>
    <w:multiLevelType w:val="hybridMultilevel"/>
    <w:tmpl w:val="C3BA51FA"/>
    <w:styleLink w:val="Bullet"/>
    <w:lvl w:ilvl="0" w:tplc="53009E1E">
      <w:start w:val="1"/>
      <w:numFmt w:val="bullet"/>
      <w:suff w:val="nothing"/>
      <w:lvlText w:val="·"/>
      <w:lvlJc w:val="left"/>
      <w:pPr>
        <w:ind w:left="17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7CE98A">
      <w:start w:val="1"/>
      <w:numFmt w:val="bullet"/>
      <w:suff w:val="nothing"/>
      <w:lvlText w:val="·"/>
      <w:lvlJc w:val="left"/>
      <w:pPr>
        <w:ind w:left="35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2" w:tplc="1AEAD41E">
      <w:start w:val="1"/>
      <w:numFmt w:val="bullet"/>
      <w:suff w:val="nothing"/>
      <w:lvlText w:val="·"/>
      <w:lvlJc w:val="left"/>
      <w:pPr>
        <w:ind w:left="53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3" w:tplc="056C6680">
      <w:start w:val="1"/>
      <w:numFmt w:val="bullet"/>
      <w:suff w:val="nothing"/>
      <w:lvlText w:val="·"/>
      <w:lvlJc w:val="left"/>
      <w:pPr>
        <w:ind w:left="71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4" w:tplc="BCDE3488">
      <w:start w:val="1"/>
      <w:numFmt w:val="bullet"/>
      <w:suff w:val="nothing"/>
      <w:lvlText w:val="·"/>
      <w:lvlJc w:val="left"/>
      <w:pPr>
        <w:ind w:left="89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5" w:tplc="B89E15CA">
      <w:start w:val="1"/>
      <w:numFmt w:val="bullet"/>
      <w:suff w:val="nothing"/>
      <w:lvlText w:val="·"/>
      <w:lvlJc w:val="left"/>
      <w:pPr>
        <w:ind w:left="107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6" w:tplc="4A3C464A">
      <w:start w:val="1"/>
      <w:numFmt w:val="bullet"/>
      <w:suff w:val="nothing"/>
      <w:lvlText w:val="·"/>
      <w:lvlJc w:val="left"/>
      <w:pPr>
        <w:ind w:left="125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7" w:tplc="E8ACD5F6">
      <w:start w:val="1"/>
      <w:numFmt w:val="bullet"/>
      <w:suff w:val="nothing"/>
      <w:lvlText w:val="·"/>
      <w:lvlJc w:val="left"/>
      <w:pPr>
        <w:ind w:left="143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 w:ilvl="8" w:tplc="BF06F190">
      <w:start w:val="1"/>
      <w:numFmt w:val="bullet"/>
      <w:suff w:val="nothing"/>
      <w:lvlText w:val="·"/>
      <w:lvlJc w:val="left"/>
      <w:pPr>
        <w:ind w:left="1610" w:firstLine="11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35" w15:restartNumberingAfterBreak="0">
    <w:nsid w:val="7CBA315B"/>
    <w:multiLevelType w:val="hybridMultilevel"/>
    <w:tmpl w:val="4EB6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FBF1A23"/>
    <w:multiLevelType w:val="hybridMultilevel"/>
    <w:tmpl w:val="BB1CD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0199274">
    <w:abstractNumId w:val="33"/>
  </w:num>
  <w:num w:numId="2" w16cid:durableId="53352992">
    <w:abstractNumId w:val="28"/>
  </w:num>
  <w:num w:numId="3" w16cid:durableId="606233530">
    <w:abstractNumId w:val="28"/>
    <w:lvlOverride w:ilvl="0">
      <w:lvl w:ilvl="0" w:tplc="900A3FF6">
        <w:start w:val="1"/>
        <w:numFmt w:val="bullet"/>
        <w:lvlText w:val="•"/>
        <w:lvlJc w:val="left"/>
        <w:pPr>
          <w:ind w:left="397" w:hanging="283"/>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68D90E">
        <w:start w:val="1"/>
        <w:numFmt w:val="bullet"/>
        <w:suff w:val="nothing"/>
        <w:lvlText w:val="•"/>
        <w:lvlJc w:val="left"/>
        <w:pPr>
          <w:ind w:left="20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6062110">
        <w:start w:val="1"/>
        <w:numFmt w:val="bullet"/>
        <w:suff w:val="nothing"/>
        <w:lvlText w:val="•"/>
        <w:lvlJc w:val="left"/>
        <w:pPr>
          <w:ind w:left="38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C0ECBBEC">
        <w:start w:val="1"/>
        <w:numFmt w:val="bullet"/>
        <w:suff w:val="nothing"/>
        <w:lvlText w:val="•"/>
        <w:lvlJc w:val="left"/>
        <w:pPr>
          <w:ind w:left="56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080B0">
        <w:start w:val="1"/>
        <w:numFmt w:val="bullet"/>
        <w:suff w:val="nothing"/>
        <w:lvlText w:val="•"/>
        <w:lvlJc w:val="left"/>
        <w:pPr>
          <w:ind w:left="74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EA3800">
        <w:start w:val="1"/>
        <w:numFmt w:val="bullet"/>
        <w:suff w:val="nothing"/>
        <w:lvlText w:val="•"/>
        <w:lvlJc w:val="left"/>
        <w:pPr>
          <w:ind w:left="92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C7ECF12">
        <w:start w:val="1"/>
        <w:numFmt w:val="bullet"/>
        <w:suff w:val="nothing"/>
        <w:lvlText w:val="•"/>
        <w:lvlJc w:val="left"/>
        <w:pPr>
          <w:ind w:left="110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AFE121E">
        <w:start w:val="1"/>
        <w:numFmt w:val="bullet"/>
        <w:suff w:val="nothing"/>
        <w:lvlText w:val="•"/>
        <w:lvlJc w:val="left"/>
        <w:pPr>
          <w:ind w:left="128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0722812">
        <w:start w:val="1"/>
        <w:numFmt w:val="bullet"/>
        <w:suff w:val="nothing"/>
        <w:lvlText w:val="•"/>
        <w:lvlJc w:val="left"/>
        <w:pPr>
          <w:ind w:left="1460" w:hanging="20"/>
        </w:pPr>
        <w:rPr>
          <w:rFonts w:ascii="Calibri" w:eastAsia="Calibri" w:hAnsi="Calibri" w:cs="Calibri"/>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16cid:durableId="1089349631">
    <w:abstractNumId w:val="28"/>
    <w:lvlOverride w:ilvl="0">
      <w:lvl w:ilvl="0" w:tplc="900A3FF6">
        <w:start w:val="1"/>
        <w:numFmt w:val="bullet"/>
        <w:lvlText w:val="·"/>
        <w:lvlJc w:val="left"/>
        <w:pPr>
          <w:ind w:left="39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68D90E">
        <w:start w:val="1"/>
        <w:numFmt w:val="bullet"/>
        <w:suff w:val="nothing"/>
        <w:lvlText w:val="·"/>
        <w:lvlJc w:val="left"/>
        <w:pPr>
          <w:ind w:left="18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6062110">
        <w:start w:val="1"/>
        <w:numFmt w:val="bullet"/>
        <w:suff w:val="nothing"/>
        <w:lvlText w:val="·"/>
        <w:lvlJc w:val="left"/>
        <w:pPr>
          <w:ind w:left="36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C0ECBBEC">
        <w:start w:val="1"/>
        <w:numFmt w:val="bullet"/>
        <w:suff w:val="nothing"/>
        <w:lvlText w:val="·"/>
        <w:lvlJc w:val="left"/>
        <w:pPr>
          <w:ind w:left="54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080B0">
        <w:start w:val="1"/>
        <w:numFmt w:val="bullet"/>
        <w:suff w:val="nothing"/>
        <w:lvlText w:val="·"/>
        <w:lvlJc w:val="left"/>
        <w:pPr>
          <w:ind w:left="72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EA3800">
        <w:start w:val="1"/>
        <w:numFmt w:val="bullet"/>
        <w:suff w:val="nothing"/>
        <w:lvlText w:val="·"/>
        <w:lvlJc w:val="left"/>
        <w:pPr>
          <w:ind w:left="90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C7ECF12">
        <w:start w:val="1"/>
        <w:numFmt w:val="bullet"/>
        <w:suff w:val="nothing"/>
        <w:lvlText w:val="·"/>
        <w:lvlJc w:val="left"/>
        <w:pPr>
          <w:ind w:left="108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AFE121E">
        <w:start w:val="1"/>
        <w:numFmt w:val="bullet"/>
        <w:suff w:val="nothing"/>
        <w:lvlText w:val="·"/>
        <w:lvlJc w:val="left"/>
        <w:pPr>
          <w:ind w:left="126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0722812">
        <w:start w:val="1"/>
        <w:numFmt w:val="bullet"/>
        <w:suff w:val="nothing"/>
        <w:lvlText w:val="·"/>
        <w:lvlJc w:val="left"/>
        <w:pPr>
          <w:ind w:left="1441" w:hanging="1"/>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5" w16cid:durableId="2041970947">
    <w:abstractNumId w:val="28"/>
    <w:lvlOverride w:ilvl="0">
      <w:lvl w:ilvl="0" w:tplc="900A3FF6">
        <w:start w:val="1"/>
        <w:numFmt w:val="bullet"/>
        <w:lvlText w:val="·"/>
        <w:lvlJc w:val="left"/>
        <w:pPr>
          <w:ind w:left="3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68D90E">
        <w:start w:val="1"/>
        <w:numFmt w:val="bullet"/>
        <w:suff w:val="nothing"/>
        <w:lvlText w:val="·"/>
        <w:lvlJc w:val="left"/>
        <w:pPr>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6062110">
        <w:start w:val="1"/>
        <w:numFmt w:val="bullet"/>
        <w:suff w:val="nothing"/>
        <w:lvlText w:val="·"/>
        <w:lvlJc w:val="left"/>
        <w:pPr>
          <w:ind w:left="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C0ECBBEC">
        <w:start w:val="1"/>
        <w:numFmt w:val="bullet"/>
        <w:suff w:val="nothing"/>
        <w:lvlText w:val="·"/>
        <w:lvlJc w:val="left"/>
        <w:pPr>
          <w:ind w:left="1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080B0">
        <w:start w:val="1"/>
        <w:numFmt w:val="bullet"/>
        <w:suff w:val="nothing"/>
        <w:lvlText w:val="·"/>
        <w:lvlJc w:val="left"/>
        <w:pPr>
          <w:ind w:left="36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EA3800">
        <w:start w:val="1"/>
        <w:numFmt w:val="bullet"/>
        <w:suff w:val="nothing"/>
        <w:lvlText w:val="·"/>
        <w:lvlJc w:val="left"/>
        <w:pPr>
          <w:ind w:left="54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C7ECF12">
        <w:start w:val="1"/>
        <w:numFmt w:val="bullet"/>
        <w:suff w:val="nothing"/>
        <w:lvlText w:val="·"/>
        <w:lvlJc w:val="left"/>
        <w:pPr>
          <w:ind w:left="72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AFE121E">
        <w:start w:val="1"/>
        <w:numFmt w:val="bullet"/>
        <w:suff w:val="nothing"/>
        <w:lvlText w:val="·"/>
        <w:lvlJc w:val="left"/>
        <w:pPr>
          <w:ind w:left="90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0722812">
        <w:start w:val="1"/>
        <w:numFmt w:val="bullet"/>
        <w:suff w:val="nothing"/>
        <w:lvlText w:val="·"/>
        <w:lvlJc w:val="left"/>
        <w:pPr>
          <w:ind w:left="1080" w:firstLine="36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6" w16cid:durableId="331492350">
    <w:abstractNumId w:val="28"/>
    <w:lvlOverride w:ilvl="0">
      <w:lvl w:ilvl="0" w:tplc="900A3FF6">
        <w:start w:val="1"/>
        <w:numFmt w:val="bullet"/>
        <w:lvlText w:val="·"/>
        <w:lvlJc w:val="left"/>
        <w:pPr>
          <w:ind w:left="3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68D90E">
        <w:start w:val="1"/>
        <w:numFmt w:val="bullet"/>
        <w:suff w:val="nothing"/>
        <w:lvlText w:val="·"/>
        <w:lvlJc w:val="left"/>
        <w:pPr>
          <w:ind w:left="-104"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6062110">
        <w:start w:val="1"/>
        <w:numFmt w:val="bullet"/>
        <w:suff w:val="nothing"/>
        <w:lvlText w:val="·"/>
        <w:lvlJc w:val="left"/>
        <w:pPr>
          <w:ind w:left="7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C0ECBBEC">
        <w:start w:val="1"/>
        <w:numFmt w:val="bullet"/>
        <w:suff w:val="nothing"/>
        <w:lvlText w:val="·"/>
        <w:lvlJc w:val="left"/>
        <w:pPr>
          <w:ind w:left="25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080B0">
        <w:start w:val="1"/>
        <w:numFmt w:val="bullet"/>
        <w:suff w:val="nothing"/>
        <w:lvlText w:val="·"/>
        <w:lvlJc w:val="left"/>
        <w:pPr>
          <w:ind w:left="43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EA3800">
        <w:start w:val="1"/>
        <w:numFmt w:val="bullet"/>
        <w:suff w:val="nothing"/>
        <w:lvlText w:val="·"/>
        <w:lvlJc w:val="left"/>
        <w:pPr>
          <w:ind w:left="61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C7ECF12">
        <w:start w:val="1"/>
        <w:numFmt w:val="bullet"/>
        <w:suff w:val="nothing"/>
        <w:lvlText w:val="·"/>
        <w:lvlJc w:val="left"/>
        <w:pPr>
          <w:ind w:left="79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AFE121E">
        <w:start w:val="1"/>
        <w:numFmt w:val="bullet"/>
        <w:suff w:val="nothing"/>
        <w:lvlText w:val="·"/>
        <w:lvlJc w:val="left"/>
        <w:pPr>
          <w:ind w:left="97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0722812">
        <w:start w:val="1"/>
        <w:numFmt w:val="bullet"/>
        <w:suff w:val="nothing"/>
        <w:lvlText w:val="·"/>
        <w:lvlJc w:val="left"/>
        <w:pPr>
          <w:ind w:left="1156" w:firstLine="284"/>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7" w16cid:durableId="573323631">
    <w:abstractNumId w:val="28"/>
    <w:lvlOverride w:ilvl="0">
      <w:lvl w:ilvl="0" w:tplc="900A3FF6">
        <w:start w:val="1"/>
        <w:numFmt w:val="bullet"/>
        <w:suff w:val="nothing"/>
        <w:lvlText w:val="·"/>
        <w:lvlJc w:val="left"/>
        <w:pPr>
          <w:ind w:left="360" w:firstLine="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68D90E">
        <w:start w:val="1"/>
        <w:numFmt w:val="bullet"/>
        <w:suff w:val="nothing"/>
        <w:lvlText w:val="·"/>
        <w:lvlJc w:val="left"/>
        <w:pPr>
          <w:ind w:left="5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6062110">
        <w:start w:val="1"/>
        <w:numFmt w:val="bullet"/>
        <w:suff w:val="nothing"/>
        <w:lvlText w:val="·"/>
        <w:lvlJc w:val="left"/>
        <w:pPr>
          <w:ind w:left="7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C0ECBBEC">
        <w:start w:val="1"/>
        <w:numFmt w:val="bullet"/>
        <w:suff w:val="nothing"/>
        <w:lvlText w:val="·"/>
        <w:lvlJc w:val="left"/>
        <w:pPr>
          <w:ind w:left="9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080B0">
        <w:start w:val="1"/>
        <w:numFmt w:val="bullet"/>
        <w:suff w:val="nothing"/>
        <w:lvlText w:val="·"/>
        <w:lvlJc w:val="left"/>
        <w:pPr>
          <w:ind w:left="108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EA3800">
        <w:start w:val="1"/>
        <w:numFmt w:val="bullet"/>
        <w:suff w:val="nothing"/>
        <w:lvlText w:val="·"/>
        <w:lvlJc w:val="left"/>
        <w:pPr>
          <w:ind w:left="126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C7ECF12">
        <w:start w:val="1"/>
        <w:numFmt w:val="bullet"/>
        <w:suff w:val="nothing"/>
        <w:lvlText w:val="·"/>
        <w:lvlJc w:val="left"/>
        <w:pPr>
          <w:ind w:left="144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AFE121E">
        <w:start w:val="1"/>
        <w:numFmt w:val="bullet"/>
        <w:suff w:val="nothing"/>
        <w:lvlText w:val="·"/>
        <w:lvlJc w:val="left"/>
        <w:pPr>
          <w:ind w:left="162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0722812">
        <w:start w:val="1"/>
        <w:numFmt w:val="bullet"/>
        <w:suff w:val="nothing"/>
        <w:lvlText w:val="·"/>
        <w:lvlJc w:val="left"/>
        <w:pPr>
          <w:ind w:left="1800" w:firstLine="0"/>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8" w16cid:durableId="201987745">
    <w:abstractNumId w:val="28"/>
    <w:lvlOverride w:ilvl="0">
      <w:lvl w:ilvl="0" w:tplc="900A3FF6">
        <w:start w:val="1"/>
        <w:numFmt w:val="bullet"/>
        <w:lvlText w:val="·"/>
        <w:lvlJc w:val="left"/>
        <w:pPr>
          <w:ind w:left="39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E68D90E">
        <w:start w:val="1"/>
        <w:numFmt w:val="bullet"/>
        <w:suff w:val="nothing"/>
        <w:lvlText w:val="·"/>
        <w:lvlJc w:val="left"/>
        <w:pPr>
          <w:ind w:left="-104"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tplc="86062110">
        <w:start w:val="1"/>
        <w:numFmt w:val="bullet"/>
        <w:suff w:val="nothing"/>
        <w:lvlText w:val="·"/>
        <w:lvlJc w:val="left"/>
        <w:pPr>
          <w:ind w:left="7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tplc="C0ECBBEC">
        <w:start w:val="1"/>
        <w:numFmt w:val="bullet"/>
        <w:suff w:val="nothing"/>
        <w:lvlText w:val="·"/>
        <w:lvlJc w:val="left"/>
        <w:pPr>
          <w:ind w:left="25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tplc="D54080B0">
        <w:start w:val="1"/>
        <w:numFmt w:val="bullet"/>
        <w:suff w:val="nothing"/>
        <w:lvlText w:val="·"/>
        <w:lvlJc w:val="left"/>
        <w:pPr>
          <w:ind w:left="43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tplc="44EA3800">
        <w:start w:val="1"/>
        <w:numFmt w:val="bullet"/>
        <w:suff w:val="nothing"/>
        <w:lvlText w:val="·"/>
        <w:lvlJc w:val="left"/>
        <w:pPr>
          <w:ind w:left="61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tplc="AC7ECF12">
        <w:start w:val="1"/>
        <w:numFmt w:val="bullet"/>
        <w:suff w:val="nothing"/>
        <w:lvlText w:val="·"/>
        <w:lvlJc w:val="left"/>
        <w:pPr>
          <w:ind w:left="79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tplc="6AFE121E">
        <w:start w:val="1"/>
        <w:numFmt w:val="bullet"/>
        <w:suff w:val="nothing"/>
        <w:lvlText w:val="·"/>
        <w:lvlJc w:val="left"/>
        <w:pPr>
          <w:ind w:left="97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tplc="70722812">
        <w:start w:val="1"/>
        <w:numFmt w:val="bullet"/>
        <w:suff w:val="nothing"/>
        <w:lvlText w:val="·"/>
        <w:lvlJc w:val="left"/>
        <w:pPr>
          <w:ind w:left="1156" w:firstLine="285"/>
        </w:pPr>
        <w:rPr>
          <w:rFonts w:ascii="Symbol" w:eastAsia="Symbol" w:hAnsi="Symbol" w:cs="Symbol"/>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9" w16cid:durableId="1209535013">
    <w:abstractNumId w:val="27"/>
  </w:num>
  <w:num w:numId="10" w16cid:durableId="1327250411">
    <w:abstractNumId w:val="26"/>
  </w:num>
  <w:num w:numId="11" w16cid:durableId="138154853">
    <w:abstractNumId w:val="20"/>
  </w:num>
  <w:num w:numId="12" w16cid:durableId="3635614">
    <w:abstractNumId w:val="29"/>
  </w:num>
  <w:num w:numId="13" w16cid:durableId="1516068223">
    <w:abstractNumId w:val="11"/>
  </w:num>
  <w:num w:numId="14" w16cid:durableId="193159387">
    <w:abstractNumId w:val="4"/>
  </w:num>
  <w:num w:numId="15" w16cid:durableId="1215971435">
    <w:abstractNumId w:val="36"/>
  </w:num>
  <w:num w:numId="16" w16cid:durableId="1827362068">
    <w:abstractNumId w:val="35"/>
  </w:num>
  <w:num w:numId="17" w16cid:durableId="56322605">
    <w:abstractNumId w:val="22"/>
  </w:num>
  <w:num w:numId="18" w16cid:durableId="843087415">
    <w:abstractNumId w:val="10"/>
  </w:num>
  <w:num w:numId="19" w16cid:durableId="211356914">
    <w:abstractNumId w:val="1"/>
  </w:num>
  <w:num w:numId="20" w16cid:durableId="2136168215">
    <w:abstractNumId w:val="34"/>
  </w:num>
  <w:num w:numId="21" w16cid:durableId="472673631">
    <w:abstractNumId w:val="2"/>
  </w:num>
  <w:num w:numId="22" w16cid:durableId="151026642">
    <w:abstractNumId w:val="25"/>
  </w:num>
  <w:num w:numId="23" w16cid:durableId="1729111257">
    <w:abstractNumId w:val="5"/>
  </w:num>
  <w:num w:numId="24" w16cid:durableId="1795637901">
    <w:abstractNumId w:val="7"/>
  </w:num>
  <w:num w:numId="25" w16cid:durableId="1495417817">
    <w:abstractNumId w:val="23"/>
  </w:num>
  <w:num w:numId="26" w16cid:durableId="1958482622">
    <w:abstractNumId w:val="17"/>
  </w:num>
  <w:num w:numId="27" w16cid:durableId="1117914441">
    <w:abstractNumId w:val="31"/>
  </w:num>
  <w:num w:numId="28" w16cid:durableId="1478298786">
    <w:abstractNumId w:val="16"/>
  </w:num>
  <w:num w:numId="29" w16cid:durableId="1134520481">
    <w:abstractNumId w:val="19"/>
  </w:num>
  <w:num w:numId="30" w16cid:durableId="1648826721">
    <w:abstractNumId w:val="6"/>
  </w:num>
  <w:num w:numId="31" w16cid:durableId="256521567">
    <w:abstractNumId w:val="21"/>
  </w:num>
  <w:num w:numId="32" w16cid:durableId="1408839722">
    <w:abstractNumId w:val="12"/>
  </w:num>
  <w:num w:numId="33" w16cid:durableId="221791478">
    <w:abstractNumId w:val="32"/>
  </w:num>
  <w:num w:numId="34" w16cid:durableId="460459872">
    <w:abstractNumId w:val="8"/>
  </w:num>
  <w:num w:numId="35" w16cid:durableId="1721317875">
    <w:abstractNumId w:val="15"/>
  </w:num>
  <w:num w:numId="36" w16cid:durableId="1324554262">
    <w:abstractNumId w:val="13"/>
  </w:num>
  <w:num w:numId="37" w16cid:durableId="1516265013">
    <w:abstractNumId w:val="0"/>
  </w:num>
  <w:num w:numId="38" w16cid:durableId="781151536">
    <w:abstractNumId w:val="30"/>
  </w:num>
  <w:num w:numId="39" w16cid:durableId="781461942">
    <w:abstractNumId w:val="9"/>
  </w:num>
  <w:num w:numId="40" w16cid:durableId="1565797268">
    <w:abstractNumId w:val="18"/>
  </w:num>
  <w:num w:numId="41" w16cid:durableId="567762879">
    <w:abstractNumId w:val="24"/>
  </w:num>
  <w:num w:numId="42" w16cid:durableId="121190057">
    <w:abstractNumId w:val="3"/>
  </w:num>
  <w:num w:numId="43" w16cid:durableId="61492988">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 Wilson">
    <w15:presenceInfo w15:providerId="AD" w15:userId="S::cwilson@pendeen.cornwall.sch.uk::5952d57a-9099-42ab-9a0d-c08edbb45045"/>
  </w15:person>
  <w15:person w15:author="Jennifer Blunden">
    <w15:presenceInfo w15:providerId="AD" w15:userId="S-1-5-21-1683382721-3885433150-527770989-1672"/>
  </w15:person>
  <w15:person w15:author="Claire Fortey">
    <w15:presenceInfo w15:providerId="AD" w15:userId="S-1-5-21-1683382721-3885433150-527770989-1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28C"/>
    <w:rsid w:val="000A77E8"/>
    <w:rsid w:val="000C5066"/>
    <w:rsid w:val="00131A9C"/>
    <w:rsid w:val="00132779"/>
    <w:rsid w:val="001346E7"/>
    <w:rsid w:val="0013505C"/>
    <w:rsid w:val="00135FDD"/>
    <w:rsid w:val="00210D17"/>
    <w:rsid w:val="00224F5E"/>
    <w:rsid w:val="002E1EA8"/>
    <w:rsid w:val="00402C31"/>
    <w:rsid w:val="004044BE"/>
    <w:rsid w:val="00406D91"/>
    <w:rsid w:val="00422145"/>
    <w:rsid w:val="0042328C"/>
    <w:rsid w:val="00424306"/>
    <w:rsid w:val="0046575A"/>
    <w:rsid w:val="004760F7"/>
    <w:rsid w:val="005020AA"/>
    <w:rsid w:val="0050684C"/>
    <w:rsid w:val="00530485"/>
    <w:rsid w:val="00621E80"/>
    <w:rsid w:val="00635F4B"/>
    <w:rsid w:val="006B7D0B"/>
    <w:rsid w:val="006C278E"/>
    <w:rsid w:val="006E0E07"/>
    <w:rsid w:val="006F2734"/>
    <w:rsid w:val="00727FE7"/>
    <w:rsid w:val="00750CBB"/>
    <w:rsid w:val="00773869"/>
    <w:rsid w:val="007B3429"/>
    <w:rsid w:val="007E11C7"/>
    <w:rsid w:val="007E30FF"/>
    <w:rsid w:val="00865EF1"/>
    <w:rsid w:val="008A62F4"/>
    <w:rsid w:val="008B7C00"/>
    <w:rsid w:val="008E1F04"/>
    <w:rsid w:val="00957A5A"/>
    <w:rsid w:val="009709C7"/>
    <w:rsid w:val="00973FE5"/>
    <w:rsid w:val="009864B4"/>
    <w:rsid w:val="00A03B33"/>
    <w:rsid w:val="00A20076"/>
    <w:rsid w:val="00A279B1"/>
    <w:rsid w:val="00A80116"/>
    <w:rsid w:val="00A87F62"/>
    <w:rsid w:val="00A90D22"/>
    <w:rsid w:val="00AC486A"/>
    <w:rsid w:val="00AE06AE"/>
    <w:rsid w:val="00B066D8"/>
    <w:rsid w:val="00B259A4"/>
    <w:rsid w:val="00BC52CC"/>
    <w:rsid w:val="00BF2CEA"/>
    <w:rsid w:val="00C94109"/>
    <w:rsid w:val="00CC2EF0"/>
    <w:rsid w:val="00D63FE5"/>
    <w:rsid w:val="00E119BD"/>
    <w:rsid w:val="00E527A7"/>
    <w:rsid w:val="00E723F3"/>
    <w:rsid w:val="00ED5C49"/>
    <w:rsid w:val="00FB2594"/>
    <w:rsid w:val="00FD5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7F461FF2"/>
  <w15:chartTrackingRefBased/>
  <w15:docId w15:val="{C3912B17-3B50-426B-AC6C-83E15B0F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2328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42328C"/>
    <w:pPr>
      <w:keepNext/>
      <w:pBdr>
        <w:top w:val="nil"/>
        <w:left w:val="nil"/>
        <w:bottom w:val="nil"/>
        <w:right w:val="nil"/>
        <w:between w:val="nil"/>
        <w:bar w:val="nil"/>
      </w:pBdr>
      <w:spacing w:before="120" w:after="120" w:line="240" w:lineRule="auto"/>
      <w:outlineLvl w:val="1"/>
    </w:pPr>
    <w:rPr>
      <w:rFonts w:ascii="Helvetica Neue" w:eastAsia="Arial Unicode MS" w:hAnsi="Helvetica Neue" w:cs="Arial Unicode MS"/>
      <w:b/>
      <w:bCs/>
      <w:color w:val="004D80"/>
      <w:sz w:val="24"/>
      <w:szCs w:val="24"/>
      <w:bdr w:val="nil"/>
      <w:lang w:val="en-US"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328C"/>
    <w:rPr>
      <w:rFonts w:ascii="Helvetica Neue" w:eastAsia="Arial Unicode MS" w:hAnsi="Helvetica Neue" w:cs="Arial Unicode MS"/>
      <w:b/>
      <w:bCs/>
      <w:color w:val="004D80"/>
      <w:sz w:val="24"/>
      <w:szCs w:val="24"/>
      <w:bdr w:val="nil"/>
      <w:lang w:val="en-US" w:eastAsia="en-GB"/>
      <w14:textOutline w14:w="0" w14:cap="flat" w14:cmpd="sng" w14:algn="ctr">
        <w14:noFill/>
        <w14:prstDash w14:val="solid"/>
        <w14:bevel/>
      </w14:textOutline>
    </w:rPr>
  </w:style>
  <w:style w:type="paragraph" w:customStyle="1" w:styleId="Default">
    <w:name w:val="Default"/>
    <w:rsid w:val="0042328C"/>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TableStyle2">
    <w:name w:val="Table Style 2"/>
    <w:rsid w:val="0042328C"/>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n-GB"/>
      <w14:textOutline w14:w="0" w14:cap="flat" w14:cmpd="sng" w14:algn="ctr">
        <w14:noFill/>
        <w14:prstDash w14:val="solid"/>
        <w14:bevel/>
      </w14:textOutline>
    </w:rPr>
  </w:style>
  <w:style w:type="paragraph" w:customStyle="1" w:styleId="Heading">
    <w:name w:val="Heading"/>
    <w:next w:val="Body"/>
    <w:rsid w:val="0042328C"/>
    <w:pPr>
      <w:keepNext/>
      <w:pBdr>
        <w:top w:val="nil"/>
        <w:left w:val="nil"/>
        <w:bottom w:val="nil"/>
        <w:right w:val="nil"/>
        <w:between w:val="nil"/>
        <w:bar w:val="nil"/>
      </w:pBdr>
      <w:spacing w:before="120" w:after="120" w:line="240" w:lineRule="auto"/>
      <w:outlineLvl w:val="0"/>
    </w:pPr>
    <w:rPr>
      <w:rFonts w:ascii="Helvetica Neue" w:eastAsia="Helvetica Neue" w:hAnsi="Helvetica Neue" w:cs="Helvetica Neue"/>
      <w:b/>
      <w:bCs/>
      <w:color w:val="004D80"/>
      <w:sz w:val="32"/>
      <w:szCs w:val="32"/>
      <w:bdr w:val="nil"/>
      <w:lang w:eastAsia="en-GB"/>
      <w14:textOutline w14:w="0" w14:cap="flat" w14:cmpd="sng" w14:algn="ctr">
        <w14:noFill/>
        <w14:prstDash w14:val="solid"/>
        <w14:bevel/>
      </w14:textOutline>
    </w:rPr>
  </w:style>
  <w:style w:type="paragraph" w:customStyle="1" w:styleId="Body">
    <w:name w:val="Body"/>
    <w:rsid w:val="0042328C"/>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14:textOutline w14:w="0" w14:cap="flat" w14:cmpd="sng" w14:algn="ctr">
        <w14:noFill/>
        <w14:prstDash w14:val="solid"/>
        <w14:bevel/>
      </w14:textOutline>
    </w:rPr>
  </w:style>
  <w:style w:type="numbering" w:customStyle="1" w:styleId="Bullet">
    <w:name w:val="Bullet"/>
    <w:rsid w:val="0042328C"/>
    <w:pPr>
      <w:numPr>
        <w:numId w:val="1"/>
      </w:numPr>
    </w:pPr>
  </w:style>
  <w:style w:type="character" w:customStyle="1" w:styleId="None">
    <w:name w:val="None"/>
    <w:rsid w:val="0042328C"/>
  </w:style>
  <w:style w:type="character" w:customStyle="1" w:styleId="Hyperlink0">
    <w:name w:val="Hyperlink.0"/>
    <w:basedOn w:val="None"/>
    <w:rsid w:val="0042328C"/>
    <w:rPr>
      <w:outline w:val="0"/>
      <w:color w:val="0088D6"/>
      <w:u w:val="single"/>
    </w:rPr>
  </w:style>
  <w:style w:type="character" w:customStyle="1" w:styleId="Hyperlink1">
    <w:name w:val="Hyperlink.1"/>
    <w:basedOn w:val="Hyperlink"/>
    <w:rsid w:val="0042328C"/>
    <w:rPr>
      <w:color w:val="0563C1" w:themeColor="hyperlink"/>
      <w:u w:val="single"/>
    </w:rPr>
  </w:style>
  <w:style w:type="character" w:styleId="Hyperlink">
    <w:name w:val="Hyperlink"/>
    <w:basedOn w:val="DefaultParagraphFont"/>
    <w:uiPriority w:val="99"/>
    <w:unhideWhenUsed/>
    <w:rsid w:val="0042328C"/>
    <w:rPr>
      <w:color w:val="0563C1" w:themeColor="hyperlink"/>
      <w:u w:val="single"/>
    </w:rPr>
  </w:style>
  <w:style w:type="paragraph" w:styleId="ListParagraph">
    <w:name w:val="List Paragraph"/>
    <w:basedOn w:val="Normal"/>
    <w:uiPriority w:val="34"/>
    <w:qFormat/>
    <w:rsid w:val="00E119BD"/>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1bodycopy">
    <w:name w:val="1 body copy"/>
    <w:basedOn w:val="Normal"/>
    <w:link w:val="1bodycopyChar"/>
    <w:qFormat/>
    <w:rsid w:val="00621E8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sz w:val="20"/>
      <w:bdr w:val="none" w:sz="0" w:space="0" w:color="auto"/>
    </w:rPr>
  </w:style>
  <w:style w:type="paragraph" w:customStyle="1" w:styleId="2Subheadpink">
    <w:name w:val="2 Subhead pink"/>
    <w:next w:val="1bodycopy"/>
    <w:qFormat/>
    <w:rsid w:val="00621E80"/>
    <w:pPr>
      <w:spacing w:before="360" w:after="120"/>
    </w:pPr>
    <w:rPr>
      <w:rFonts w:ascii="Arial" w:eastAsia="MS Mincho" w:hAnsi="Arial" w:cs="Arial"/>
      <w:b/>
      <w:color w:val="FF1F64"/>
      <w:sz w:val="32"/>
      <w:szCs w:val="32"/>
      <w:lang w:val="en-US"/>
    </w:rPr>
  </w:style>
  <w:style w:type="paragraph" w:customStyle="1" w:styleId="6Boxheading">
    <w:name w:val="6 Box heading"/>
    <w:basedOn w:val="Normal"/>
    <w:qFormat/>
    <w:rsid w:val="00621E80"/>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b/>
      <w:color w:val="12263F"/>
      <w:bdr w:val="none" w:sz="0" w:space="0" w:color="auto"/>
    </w:rPr>
  </w:style>
  <w:style w:type="character" w:customStyle="1" w:styleId="1bodycopyChar">
    <w:name w:val="1 body copy Char"/>
    <w:link w:val="1bodycopy"/>
    <w:rsid w:val="00621E80"/>
    <w:rPr>
      <w:rFonts w:ascii="Arial" w:eastAsia="MS Mincho" w:hAnsi="Arial" w:cs="Times New Roman"/>
      <w:sz w:val="20"/>
      <w:szCs w:val="24"/>
      <w:lang w:val="en-US"/>
    </w:rPr>
  </w:style>
  <w:style w:type="paragraph" w:customStyle="1" w:styleId="4Bulletedcopyblue">
    <w:name w:val="4 Bulleted copy blue"/>
    <w:basedOn w:val="Normal"/>
    <w:qFormat/>
    <w:rsid w:val="00621E80"/>
    <w:pPr>
      <w:numPr>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ascii="Arial" w:eastAsia="MS Mincho" w:hAnsi="Arial" w:cs="Arial"/>
      <w:sz w:val="20"/>
      <w:szCs w:val="20"/>
      <w:bdr w:val="none" w:sz="0" w:space="0" w:color="auto"/>
    </w:rPr>
  </w:style>
  <w:style w:type="table" w:styleId="TableGrid">
    <w:name w:val="Table Grid"/>
    <w:basedOn w:val="TableNormal"/>
    <w:uiPriority w:val="39"/>
    <w:rsid w:val="0062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E3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F0"/>
    <w:rPr>
      <w:rFonts w:ascii="Segoe UI" w:eastAsia="Arial Unicode MS" w:hAnsi="Segoe UI" w:cs="Segoe UI"/>
      <w:sz w:val="18"/>
      <w:szCs w:val="18"/>
      <w:bdr w:val="nil"/>
      <w:lang w:val="en-US"/>
    </w:rPr>
  </w:style>
  <w:style w:type="character" w:styleId="FollowedHyperlink">
    <w:name w:val="FollowedHyperlink"/>
    <w:basedOn w:val="DefaultParagraphFont"/>
    <w:uiPriority w:val="99"/>
    <w:semiHidden/>
    <w:unhideWhenUsed/>
    <w:rsid w:val="00CC2EF0"/>
    <w:rPr>
      <w:color w:val="954F72" w:themeColor="followedHyperlink"/>
      <w:u w:val="single"/>
    </w:rPr>
  </w:style>
  <w:style w:type="table" w:customStyle="1" w:styleId="TableGrid2">
    <w:name w:val="Table Grid2"/>
    <w:basedOn w:val="TableNormal"/>
    <w:next w:val="TableGrid"/>
    <w:uiPriority w:val="39"/>
    <w:rsid w:val="006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6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1F04"/>
    <w:rPr>
      <w:color w:val="605E5C"/>
      <w:shd w:val="clear" w:color="auto" w:fill="E1DFDD"/>
    </w:rPr>
  </w:style>
  <w:style w:type="paragraph" w:styleId="Revision">
    <w:name w:val="Revision"/>
    <w:hidden/>
    <w:uiPriority w:val="99"/>
    <w:semiHidden/>
    <w:rsid w:val="00BF2CEA"/>
    <w:pPr>
      <w:spacing w:after="0" w:line="240" w:lineRule="auto"/>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7.xml"/><Relationship Id="rId21" Type="http://schemas.openxmlformats.org/officeDocument/2006/relationships/control" Target="activeX/activeX10.xml"/><Relationship Id="rId34" Type="http://schemas.openxmlformats.org/officeDocument/2006/relationships/control" Target="activeX/activeX22.xml"/><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1" Type="http://schemas.openxmlformats.org/officeDocument/2006/relationships/control" Target="activeX/activeX2.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control" Target="activeX/activeX8.xml"/><Relationship Id="rId14" Type="http://schemas.openxmlformats.org/officeDocument/2006/relationships/image" Target="media/image5.wmf"/><Relationship Id="rId22" Type="http://schemas.openxmlformats.org/officeDocument/2006/relationships/control" Target="activeX/activeX11.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4.xml"/><Relationship Id="rId8" Type="http://schemas.openxmlformats.org/officeDocument/2006/relationships/image" Target="media/image2.png"/><Relationship Id="rId51" Type="http://schemas.openxmlformats.org/officeDocument/2006/relationships/control" Target="activeX/activeX39.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image" Target="media/image7.png"/><Relationship Id="rId20" Type="http://schemas.openxmlformats.org/officeDocument/2006/relationships/control" Target="activeX/activeX9.xml"/><Relationship Id="rId41" Type="http://schemas.openxmlformats.org/officeDocument/2006/relationships/control" Target="activeX/activeX29.xml"/><Relationship Id="rId54" Type="http://schemas.openxmlformats.org/officeDocument/2006/relationships/control" Target="activeX/activeX4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image" Target="media/image6.wmf"/><Relationship Id="rId28" Type="http://schemas.openxmlformats.org/officeDocument/2006/relationships/control" Target="activeX/activeX16.xml"/><Relationship Id="rId36" Type="http://schemas.openxmlformats.org/officeDocument/2006/relationships/control" Target="activeX/activeX24.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control" Target="activeX/activeX1.xml"/><Relationship Id="rId31" Type="http://schemas.openxmlformats.org/officeDocument/2006/relationships/control" Target="activeX/activeX19.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1727-851D-46EF-AA8D-09310EC43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8770</Words>
  <Characters>49992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Blunden</dc:creator>
  <cp:keywords/>
  <dc:description/>
  <cp:lastModifiedBy>Chris Wilson</cp:lastModifiedBy>
  <cp:revision>4</cp:revision>
  <cp:lastPrinted>2020-10-14T08:53:00Z</cp:lastPrinted>
  <dcterms:created xsi:type="dcterms:W3CDTF">2022-09-23T15:38:00Z</dcterms:created>
  <dcterms:modified xsi:type="dcterms:W3CDTF">2022-09-24T15:07:00Z</dcterms:modified>
</cp:coreProperties>
</file>